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32819" w14:textId="77777777" w:rsidR="00DA4522" w:rsidRPr="008519E1" w:rsidRDefault="00DA4522" w:rsidP="005E719F">
      <w:pPr>
        <w:spacing w:after="0" w:line="240" w:lineRule="auto"/>
        <w:jc w:val="both"/>
        <w:rPr>
          <w:rFonts w:ascii="Times New Roman" w:eastAsia="Times New Roman" w:hAnsi="Times New Roman" w:cs="Times New Roman"/>
        </w:rPr>
      </w:pPr>
    </w:p>
    <w:p w14:paraId="6E65FCF4" w14:textId="77777777" w:rsidR="00565B8E" w:rsidRPr="008519E1" w:rsidRDefault="00565B8E" w:rsidP="005E719F">
      <w:pPr>
        <w:spacing w:after="0" w:line="240" w:lineRule="auto"/>
        <w:jc w:val="both"/>
        <w:rPr>
          <w:rFonts w:ascii="Times New Roman" w:eastAsia="Times New Roman" w:hAnsi="Times New Roman" w:cs="Times New Roman"/>
          <w:sz w:val="28"/>
        </w:rPr>
      </w:pPr>
    </w:p>
    <w:p w14:paraId="59A60D7B" w14:textId="77777777" w:rsidR="00565B8E" w:rsidRPr="008519E1" w:rsidRDefault="00565B8E" w:rsidP="005E719F">
      <w:pPr>
        <w:spacing w:after="0" w:line="240" w:lineRule="auto"/>
        <w:jc w:val="both"/>
        <w:rPr>
          <w:rFonts w:ascii="Times New Roman" w:eastAsia="Times New Roman" w:hAnsi="Times New Roman" w:cs="Times New Roman"/>
          <w:sz w:val="28"/>
        </w:rPr>
      </w:pPr>
    </w:p>
    <w:p w14:paraId="526016CD" w14:textId="77777777" w:rsidR="00565B8E" w:rsidRPr="008519E1" w:rsidRDefault="00565B8E" w:rsidP="005E719F">
      <w:pPr>
        <w:spacing w:after="0" w:line="240" w:lineRule="auto"/>
        <w:jc w:val="both"/>
        <w:rPr>
          <w:rFonts w:ascii="Times New Roman" w:eastAsia="Times New Roman" w:hAnsi="Times New Roman" w:cs="Times New Roman"/>
          <w:sz w:val="28"/>
        </w:rPr>
      </w:pPr>
    </w:p>
    <w:p w14:paraId="4B579E9F" w14:textId="77777777" w:rsidR="009A4F7A" w:rsidRPr="008519E1" w:rsidRDefault="009A4F7A" w:rsidP="005E719F">
      <w:pPr>
        <w:spacing w:after="0" w:line="240" w:lineRule="auto"/>
        <w:jc w:val="both"/>
        <w:rPr>
          <w:rFonts w:ascii="Times New Roman" w:eastAsia="Times New Roman" w:hAnsi="Times New Roman" w:cs="Times New Roman"/>
          <w:sz w:val="28"/>
        </w:rPr>
      </w:pPr>
    </w:p>
    <w:p w14:paraId="7B6D2608" w14:textId="77777777" w:rsidR="009A4F7A" w:rsidRPr="008519E1" w:rsidRDefault="009A4F7A" w:rsidP="005E719F">
      <w:pPr>
        <w:spacing w:after="0" w:line="240" w:lineRule="auto"/>
        <w:jc w:val="both"/>
        <w:rPr>
          <w:rFonts w:ascii="Times New Roman" w:eastAsia="Times New Roman" w:hAnsi="Times New Roman" w:cs="Times New Roman"/>
          <w:sz w:val="28"/>
        </w:rPr>
      </w:pPr>
    </w:p>
    <w:p w14:paraId="2558ECCE" w14:textId="77777777" w:rsidR="009A4F7A" w:rsidRPr="008519E1" w:rsidRDefault="009A4F7A" w:rsidP="005E719F">
      <w:pPr>
        <w:spacing w:after="0" w:line="240" w:lineRule="auto"/>
        <w:jc w:val="both"/>
        <w:rPr>
          <w:rFonts w:ascii="Times New Roman" w:eastAsia="Times New Roman" w:hAnsi="Times New Roman" w:cs="Times New Roman"/>
          <w:sz w:val="28"/>
        </w:rPr>
      </w:pPr>
    </w:p>
    <w:p w14:paraId="5F8163E4" w14:textId="77777777" w:rsidR="009A4F7A" w:rsidRPr="008519E1" w:rsidRDefault="009A4F7A" w:rsidP="005E719F">
      <w:pPr>
        <w:spacing w:after="0" w:line="240" w:lineRule="auto"/>
        <w:jc w:val="both"/>
        <w:rPr>
          <w:rFonts w:ascii="Times New Roman" w:eastAsia="Times New Roman" w:hAnsi="Times New Roman" w:cs="Times New Roman"/>
          <w:sz w:val="28"/>
        </w:rPr>
      </w:pPr>
    </w:p>
    <w:p w14:paraId="01E1FF7E" w14:textId="77777777" w:rsidR="009A4F7A" w:rsidRPr="008519E1" w:rsidRDefault="009A4F7A" w:rsidP="005E719F">
      <w:pPr>
        <w:spacing w:after="0" w:line="240" w:lineRule="auto"/>
        <w:jc w:val="both"/>
        <w:rPr>
          <w:rFonts w:ascii="Times New Roman" w:eastAsia="Times New Roman" w:hAnsi="Times New Roman" w:cs="Times New Roman"/>
          <w:sz w:val="28"/>
        </w:rPr>
      </w:pPr>
    </w:p>
    <w:p w14:paraId="56133A32" w14:textId="77777777" w:rsidR="00565B8E" w:rsidRPr="008519E1" w:rsidRDefault="00565B8E" w:rsidP="00D12428">
      <w:pPr>
        <w:spacing w:after="0" w:line="240" w:lineRule="auto"/>
        <w:ind w:firstLine="708"/>
        <w:jc w:val="both"/>
        <w:rPr>
          <w:rFonts w:ascii="Times New Roman" w:eastAsia="Times New Roman" w:hAnsi="Times New Roman" w:cs="Times New Roman"/>
          <w:sz w:val="28"/>
        </w:rPr>
      </w:pPr>
    </w:p>
    <w:p w14:paraId="3AAC7D90" w14:textId="77777777" w:rsidR="00DA4522" w:rsidRPr="008519E1" w:rsidRDefault="00DA4522" w:rsidP="005E719F">
      <w:pPr>
        <w:keepNext/>
        <w:keepLines/>
        <w:pBdr>
          <w:top w:val="double" w:sz="6" w:space="25" w:color="auto"/>
          <w:bottom w:val="double" w:sz="6" w:space="21" w:color="auto"/>
        </w:pBdr>
        <w:tabs>
          <w:tab w:val="left" w:pos="720"/>
        </w:tabs>
        <w:spacing w:after="240" w:line="240" w:lineRule="auto"/>
        <w:ind w:left="1260" w:right="992"/>
        <w:jc w:val="center"/>
        <w:rPr>
          <w:rFonts w:ascii="Times New Roman" w:eastAsia="MS Mincho" w:hAnsi="Times New Roman" w:cs="Times New Roman"/>
          <w:b/>
          <w:bCs/>
          <w:sz w:val="32"/>
          <w:szCs w:val="24"/>
          <w:lang w:eastAsia="ru-RU"/>
        </w:rPr>
      </w:pPr>
      <w:r w:rsidRPr="008519E1">
        <w:rPr>
          <w:rFonts w:ascii="Times New Roman" w:eastAsia="MS Mincho" w:hAnsi="Times New Roman" w:cs="Times New Roman"/>
          <w:b/>
          <w:bCs/>
          <w:sz w:val="32"/>
          <w:szCs w:val="24"/>
          <w:lang w:eastAsia="ru-RU"/>
        </w:rPr>
        <w:t>КОНЦЕССИОННОЕ СОГЛАШЕНИЕ</w:t>
      </w:r>
    </w:p>
    <w:p w14:paraId="0659CF4A" w14:textId="77777777" w:rsidR="000518DF" w:rsidRPr="008519E1" w:rsidRDefault="004F0820" w:rsidP="005E719F">
      <w:pPr>
        <w:keepNext/>
        <w:keepLines/>
        <w:pBdr>
          <w:top w:val="double" w:sz="6" w:space="25" w:color="auto"/>
          <w:bottom w:val="double" w:sz="6" w:space="21" w:color="auto"/>
        </w:pBdr>
        <w:tabs>
          <w:tab w:val="left" w:pos="720"/>
        </w:tabs>
        <w:spacing w:after="240" w:line="240" w:lineRule="auto"/>
        <w:ind w:left="1260" w:right="992"/>
        <w:jc w:val="center"/>
        <w:rPr>
          <w:rFonts w:ascii="Times New Roman" w:eastAsia="MS Mincho" w:hAnsi="Times New Roman" w:cs="Times New Roman"/>
          <w:b/>
          <w:bCs/>
          <w:sz w:val="32"/>
          <w:szCs w:val="24"/>
          <w:lang w:eastAsia="ru-RU"/>
        </w:rPr>
      </w:pPr>
      <w:r w:rsidRPr="008519E1">
        <w:rPr>
          <w:rFonts w:ascii="Times New Roman" w:eastAsia="MS Mincho" w:hAnsi="Times New Roman" w:cs="Times New Roman"/>
          <w:b/>
          <w:bCs/>
          <w:sz w:val="32"/>
          <w:szCs w:val="24"/>
          <w:lang w:eastAsia="ru-RU"/>
        </w:rPr>
        <w:t>о</w:t>
      </w:r>
      <w:r w:rsidR="003653D1" w:rsidRPr="008519E1">
        <w:rPr>
          <w:rFonts w:ascii="Times New Roman" w:eastAsia="MS Mincho" w:hAnsi="Times New Roman" w:cs="Times New Roman"/>
          <w:b/>
          <w:bCs/>
          <w:sz w:val="32"/>
          <w:szCs w:val="24"/>
          <w:lang w:eastAsia="ru-RU"/>
        </w:rPr>
        <w:t xml:space="preserve"> </w:t>
      </w:r>
      <w:r w:rsidRPr="008519E1">
        <w:rPr>
          <w:rFonts w:ascii="Times New Roman" w:eastAsia="MS Mincho" w:hAnsi="Times New Roman" w:cs="Times New Roman"/>
          <w:b/>
          <w:bCs/>
          <w:sz w:val="32"/>
          <w:szCs w:val="24"/>
          <w:lang w:eastAsia="ru-RU"/>
        </w:rPr>
        <w:t xml:space="preserve">создании </w:t>
      </w:r>
      <w:r w:rsidR="00A754F1" w:rsidRPr="008519E1">
        <w:rPr>
          <w:rFonts w:ascii="Times New Roman" w:eastAsia="MS Mincho" w:hAnsi="Times New Roman" w:cs="Times New Roman"/>
          <w:b/>
          <w:bCs/>
          <w:sz w:val="32"/>
          <w:szCs w:val="24"/>
          <w:lang w:eastAsia="ru-RU"/>
        </w:rPr>
        <w:t xml:space="preserve">и эксплуатации </w:t>
      </w:r>
      <w:r w:rsidR="000518DF" w:rsidRPr="008519E1">
        <w:rPr>
          <w:rFonts w:ascii="Times New Roman" w:eastAsia="MS Mincho" w:hAnsi="Times New Roman" w:cs="Times New Roman"/>
          <w:b/>
          <w:bCs/>
          <w:sz w:val="32"/>
          <w:szCs w:val="24"/>
          <w:lang w:eastAsia="ru-RU"/>
        </w:rPr>
        <w:t>объекта образования</w:t>
      </w:r>
    </w:p>
    <w:p w14:paraId="3E71F26B" w14:textId="0E8E573B" w:rsidR="00DA4522" w:rsidRPr="008519E1" w:rsidRDefault="000518DF" w:rsidP="005E719F">
      <w:pPr>
        <w:keepNext/>
        <w:keepLines/>
        <w:pBdr>
          <w:top w:val="double" w:sz="6" w:space="25" w:color="auto"/>
          <w:bottom w:val="double" w:sz="6" w:space="21" w:color="auto"/>
        </w:pBdr>
        <w:tabs>
          <w:tab w:val="left" w:pos="720"/>
        </w:tabs>
        <w:spacing w:after="240" w:line="240" w:lineRule="auto"/>
        <w:ind w:left="1260" w:right="992"/>
        <w:jc w:val="center"/>
        <w:rPr>
          <w:rFonts w:ascii="Times New Roman" w:eastAsia="MS Mincho" w:hAnsi="Times New Roman" w:cs="Times New Roman"/>
          <w:b/>
          <w:bCs/>
          <w:sz w:val="32"/>
          <w:szCs w:val="24"/>
          <w:lang w:eastAsia="ru-RU"/>
        </w:rPr>
      </w:pPr>
      <w:r w:rsidRPr="008519E1">
        <w:rPr>
          <w:rFonts w:ascii="Times New Roman" w:eastAsia="MS Mincho" w:hAnsi="Times New Roman" w:cs="Times New Roman"/>
          <w:b/>
          <w:bCs/>
          <w:sz w:val="32"/>
          <w:szCs w:val="24"/>
          <w:lang w:eastAsia="ru-RU"/>
        </w:rPr>
        <w:t>(</w:t>
      </w:r>
      <w:r w:rsidR="00E54932" w:rsidRPr="008519E1">
        <w:rPr>
          <w:rFonts w:ascii="Times New Roman" w:eastAsia="MS Mincho" w:hAnsi="Times New Roman" w:cs="Times New Roman"/>
          <w:b/>
          <w:bCs/>
          <w:sz w:val="32"/>
          <w:szCs w:val="24"/>
          <w:lang w:eastAsia="ru-RU"/>
        </w:rPr>
        <w:t xml:space="preserve">средней общеобразовательной школы </w:t>
      </w:r>
      <w:r w:rsidRPr="008519E1">
        <w:rPr>
          <w:rFonts w:ascii="Times New Roman" w:eastAsia="MS Mincho" w:hAnsi="Times New Roman" w:cs="Times New Roman"/>
          <w:b/>
          <w:bCs/>
          <w:sz w:val="32"/>
          <w:szCs w:val="24"/>
          <w:lang w:eastAsia="ru-RU"/>
        </w:rPr>
        <w:t xml:space="preserve">в </w:t>
      </w:r>
      <w:r w:rsidR="00617CAF" w:rsidRPr="008519E1">
        <w:rPr>
          <w:rFonts w:ascii="Times New Roman" w:eastAsia="MS Mincho" w:hAnsi="Times New Roman" w:cs="Times New Roman"/>
          <w:b/>
          <w:bCs/>
          <w:sz w:val="32"/>
          <w:szCs w:val="24"/>
          <w:lang w:eastAsia="ru-RU"/>
        </w:rPr>
        <w:t>[***])</w:t>
      </w:r>
    </w:p>
    <w:p w14:paraId="346DD6FA" w14:textId="77777777" w:rsidR="00DA4522" w:rsidRPr="008519E1" w:rsidRDefault="00DA4522" w:rsidP="00E310D1">
      <w:pPr>
        <w:keepNext/>
        <w:keepLines/>
        <w:spacing w:after="0" w:line="240" w:lineRule="auto"/>
        <w:jc w:val="center"/>
        <w:rPr>
          <w:rFonts w:ascii="Times New Roman" w:eastAsia="MS Mincho" w:hAnsi="Times New Roman" w:cs="Times New Roman"/>
          <w:b/>
          <w:bCs/>
          <w:sz w:val="32"/>
          <w:szCs w:val="24"/>
        </w:rPr>
      </w:pPr>
      <w:bookmarkStart w:id="0" w:name="_DV_M4"/>
      <w:bookmarkEnd w:id="0"/>
      <w:r w:rsidRPr="008519E1">
        <w:rPr>
          <w:rFonts w:ascii="Times New Roman" w:eastAsia="MS Mincho" w:hAnsi="Times New Roman" w:cs="Times New Roman"/>
          <w:b/>
          <w:bCs/>
          <w:sz w:val="32"/>
          <w:szCs w:val="24"/>
        </w:rPr>
        <w:t>между</w:t>
      </w:r>
    </w:p>
    <w:p w14:paraId="74DD0212" w14:textId="77777777" w:rsidR="00DA4522" w:rsidRPr="008519E1" w:rsidRDefault="00DA4522" w:rsidP="00E310D1">
      <w:pPr>
        <w:keepNext/>
        <w:keepLines/>
        <w:spacing w:after="0" w:line="240" w:lineRule="auto"/>
        <w:jc w:val="center"/>
        <w:rPr>
          <w:rFonts w:ascii="Times New Roman" w:eastAsia="MS Mincho" w:hAnsi="Times New Roman" w:cs="Times New Roman"/>
          <w:sz w:val="32"/>
          <w:szCs w:val="24"/>
        </w:rPr>
      </w:pPr>
    </w:p>
    <w:p w14:paraId="5DA550CB" w14:textId="77777777" w:rsidR="00DA4522" w:rsidRPr="008519E1" w:rsidRDefault="005655B5" w:rsidP="005E719F">
      <w:pPr>
        <w:spacing w:after="0" w:line="240" w:lineRule="auto"/>
        <w:jc w:val="center"/>
        <w:rPr>
          <w:rFonts w:ascii="Times New Roman" w:eastAsia="Times New Roman" w:hAnsi="Times New Roman" w:cs="Times New Roman"/>
          <w:b/>
          <w:sz w:val="28"/>
        </w:rPr>
      </w:pPr>
      <w:bookmarkStart w:id="1" w:name="_DV_M5"/>
      <w:bookmarkEnd w:id="1"/>
      <w:r w:rsidRPr="008519E1">
        <w:rPr>
          <w:rFonts w:ascii="Times New Roman" w:eastAsia="Times New Roman" w:hAnsi="Times New Roman" w:cs="Times New Roman"/>
          <w:b/>
          <w:sz w:val="28"/>
        </w:rPr>
        <w:t>Муниципальным образование</w:t>
      </w:r>
      <w:r w:rsidR="00637B27" w:rsidRPr="008519E1">
        <w:rPr>
          <w:rFonts w:ascii="Times New Roman" w:eastAsia="Times New Roman" w:hAnsi="Times New Roman" w:cs="Times New Roman"/>
          <w:b/>
          <w:sz w:val="28"/>
        </w:rPr>
        <w:t>м</w:t>
      </w:r>
      <w:r w:rsidRPr="008519E1">
        <w:rPr>
          <w:rFonts w:ascii="Times New Roman" w:eastAsia="Times New Roman" w:hAnsi="Times New Roman" w:cs="Times New Roman"/>
          <w:b/>
          <w:sz w:val="28"/>
        </w:rPr>
        <w:t xml:space="preserve"> </w:t>
      </w:r>
      <w:r w:rsidR="004F0820" w:rsidRPr="008519E1">
        <w:rPr>
          <w:rFonts w:ascii="Times New Roman" w:eastAsia="Times New Roman" w:hAnsi="Times New Roman" w:cs="Times New Roman"/>
          <w:bCs/>
          <w:caps/>
          <w:noProof/>
          <w:sz w:val="32"/>
          <w:szCs w:val="24"/>
          <w:lang w:eastAsia="ru-RU"/>
        </w:rPr>
        <w:t>[</w:t>
      </w:r>
      <w:r w:rsidRPr="008519E1">
        <w:rPr>
          <w:rFonts w:ascii="Times New Roman" w:eastAsia="Times New Roman" w:hAnsi="Times New Roman" w:cs="Times New Roman"/>
          <w:b/>
          <w:sz w:val="28"/>
        </w:rPr>
        <w:t>наименование</w:t>
      </w:r>
      <w:r w:rsidR="004F0820" w:rsidRPr="008519E1">
        <w:rPr>
          <w:rFonts w:ascii="Times New Roman" w:eastAsia="Times New Roman" w:hAnsi="Times New Roman" w:cs="Times New Roman"/>
          <w:bCs/>
          <w:caps/>
          <w:noProof/>
          <w:sz w:val="32"/>
          <w:szCs w:val="24"/>
          <w:lang w:eastAsia="ru-RU"/>
        </w:rPr>
        <w:t>]</w:t>
      </w:r>
      <w:r w:rsidRPr="008519E1">
        <w:rPr>
          <w:rFonts w:ascii="Times New Roman" w:eastAsia="Times New Roman" w:hAnsi="Times New Roman" w:cs="Times New Roman"/>
          <w:b/>
          <w:sz w:val="28"/>
        </w:rPr>
        <w:t xml:space="preserve"> </w:t>
      </w:r>
    </w:p>
    <w:p w14:paraId="2A195716" w14:textId="77777777" w:rsidR="00DA4522" w:rsidRPr="008519E1" w:rsidRDefault="00DA4522">
      <w:pPr>
        <w:spacing w:after="0" w:line="240" w:lineRule="auto"/>
        <w:jc w:val="center"/>
        <w:rPr>
          <w:rFonts w:ascii="Times New Roman" w:eastAsia="Times New Roman" w:hAnsi="Times New Roman" w:cs="Times New Roman"/>
          <w:sz w:val="28"/>
        </w:rPr>
      </w:pPr>
    </w:p>
    <w:p w14:paraId="292EAA94" w14:textId="77777777" w:rsidR="00DA4522" w:rsidRPr="008519E1" w:rsidRDefault="00DA4522" w:rsidP="00E310D1">
      <w:pPr>
        <w:keepNext/>
        <w:keepLines/>
        <w:spacing w:after="0" w:line="240" w:lineRule="auto"/>
        <w:jc w:val="center"/>
        <w:rPr>
          <w:rFonts w:ascii="Times New Roman" w:eastAsia="MS Mincho" w:hAnsi="Times New Roman" w:cs="Times New Roman"/>
          <w:sz w:val="32"/>
          <w:szCs w:val="24"/>
        </w:rPr>
      </w:pPr>
      <w:bookmarkStart w:id="2" w:name="_DV_M6"/>
      <w:bookmarkEnd w:id="2"/>
      <w:r w:rsidRPr="008519E1">
        <w:rPr>
          <w:rFonts w:ascii="Times New Roman" w:eastAsia="MS Mincho" w:hAnsi="Times New Roman" w:cs="Times New Roman"/>
          <w:sz w:val="32"/>
          <w:szCs w:val="24"/>
        </w:rPr>
        <w:t>и</w:t>
      </w:r>
    </w:p>
    <w:p w14:paraId="7E52C375" w14:textId="77777777" w:rsidR="00DA4522" w:rsidRPr="008519E1" w:rsidRDefault="00DA4522" w:rsidP="00E310D1">
      <w:pPr>
        <w:keepNext/>
        <w:keepLines/>
        <w:spacing w:after="0" w:line="240" w:lineRule="auto"/>
        <w:jc w:val="center"/>
        <w:rPr>
          <w:rFonts w:ascii="Times New Roman" w:eastAsia="MS Mincho" w:hAnsi="Times New Roman" w:cs="Times New Roman"/>
          <w:sz w:val="32"/>
          <w:szCs w:val="24"/>
        </w:rPr>
      </w:pPr>
    </w:p>
    <w:p w14:paraId="48215B96" w14:textId="77777777" w:rsidR="00DA4522" w:rsidRPr="008519E1" w:rsidRDefault="00DA4522">
      <w:pPr>
        <w:spacing w:after="0" w:line="240" w:lineRule="auto"/>
        <w:jc w:val="both"/>
        <w:rPr>
          <w:rFonts w:ascii="Times New Roman" w:eastAsia="Times New Roman" w:hAnsi="Times New Roman" w:cs="Times New Roman"/>
        </w:rPr>
      </w:pPr>
      <w:bookmarkStart w:id="3" w:name="_DV_M7"/>
      <w:bookmarkEnd w:id="3"/>
    </w:p>
    <w:p w14:paraId="42C35B8A" w14:textId="77777777" w:rsidR="00DA4522" w:rsidRPr="008519E1" w:rsidRDefault="004235B5" w:rsidP="004235B5">
      <w:pPr>
        <w:spacing w:after="0" w:line="240" w:lineRule="auto"/>
        <w:jc w:val="center"/>
        <w:rPr>
          <w:rFonts w:ascii="Times New Roman" w:eastAsia="Times New Roman" w:hAnsi="Times New Roman" w:cs="Times New Roman"/>
        </w:rPr>
      </w:pPr>
      <w:r w:rsidRPr="008519E1">
        <w:rPr>
          <w:rFonts w:ascii="Times New Roman" w:eastAsia="Times New Roman" w:hAnsi="Times New Roman" w:cs="Times New Roman"/>
          <w:bCs/>
          <w:caps/>
          <w:noProof/>
          <w:sz w:val="32"/>
          <w:szCs w:val="24"/>
          <w:lang w:eastAsia="ru-RU"/>
        </w:rPr>
        <w:t>[</w:t>
      </w:r>
      <w:r w:rsidRPr="008519E1">
        <w:rPr>
          <w:rFonts w:ascii="Times New Roman" w:eastAsia="Times New Roman" w:hAnsi="Times New Roman" w:cs="Times New Roman"/>
          <w:b/>
          <w:sz w:val="28"/>
        </w:rPr>
        <w:t>наименование Концессионера</w:t>
      </w:r>
      <w:r w:rsidRPr="008519E1">
        <w:rPr>
          <w:rFonts w:ascii="Times New Roman" w:eastAsia="Times New Roman" w:hAnsi="Times New Roman" w:cs="Times New Roman"/>
          <w:bCs/>
          <w:caps/>
          <w:noProof/>
          <w:sz w:val="32"/>
          <w:szCs w:val="24"/>
          <w:lang w:eastAsia="ru-RU"/>
        </w:rPr>
        <w:t>]</w:t>
      </w:r>
    </w:p>
    <w:p w14:paraId="5B9B9300" w14:textId="77777777" w:rsidR="00DA4522" w:rsidRPr="008519E1" w:rsidRDefault="00DA4522">
      <w:pPr>
        <w:spacing w:after="0" w:line="240" w:lineRule="auto"/>
        <w:jc w:val="both"/>
        <w:rPr>
          <w:rFonts w:ascii="Times New Roman" w:eastAsia="Times New Roman" w:hAnsi="Times New Roman" w:cs="Times New Roman"/>
        </w:rPr>
      </w:pPr>
    </w:p>
    <w:p w14:paraId="7A6346FB" w14:textId="77777777" w:rsidR="00DA4522" w:rsidRPr="008519E1" w:rsidRDefault="00DA4522">
      <w:pPr>
        <w:spacing w:after="0" w:line="240" w:lineRule="auto"/>
        <w:jc w:val="both"/>
        <w:rPr>
          <w:rFonts w:ascii="Times New Roman" w:eastAsia="Times New Roman" w:hAnsi="Times New Roman" w:cs="Times New Roman"/>
        </w:rPr>
      </w:pPr>
    </w:p>
    <w:p w14:paraId="4DA6FF2C" w14:textId="77777777" w:rsidR="00DA4522" w:rsidRPr="008519E1" w:rsidRDefault="00DA4522">
      <w:pPr>
        <w:spacing w:after="0" w:line="240" w:lineRule="auto"/>
        <w:jc w:val="both"/>
        <w:rPr>
          <w:rFonts w:ascii="Times New Roman" w:eastAsia="Times New Roman" w:hAnsi="Times New Roman" w:cs="Times New Roman"/>
        </w:rPr>
      </w:pPr>
    </w:p>
    <w:p w14:paraId="1A981BB8" w14:textId="77777777" w:rsidR="00DA4522" w:rsidRPr="008519E1" w:rsidRDefault="00DA4522">
      <w:pPr>
        <w:spacing w:after="0" w:line="240" w:lineRule="auto"/>
        <w:jc w:val="both"/>
        <w:rPr>
          <w:rFonts w:ascii="Times New Roman" w:eastAsia="Times New Roman" w:hAnsi="Times New Roman" w:cs="Times New Roman"/>
        </w:rPr>
      </w:pPr>
    </w:p>
    <w:p w14:paraId="586C286D" w14:textId="77777777" w:rsidR="00DA4522" w:rsidRPr="008519E1" w:rsidRDefault="00DA4522">
      <w:pPr>
        <w:spacing w:after="0" w:line="240" w:lineRule="auto"/>
        <w:jc w:val="both"/>
        <w:rPr>
          <w:rFonts w:ascii="Times New Roman" w:eastAsia="Times New Roman" w:hAnsi="Times New Roman" w:cs="Times New Roman"/>
        </w:rPr>
      </w:pPr>
    </w:p>
    <w:p w14:paraId="4857BB7C" w14:textId="77777777" w:rsidR="00DA4522" w:rsidRPr="008519E1" w:rsidRDefault="00DA4522">
      <w:pPr>
        <w:spacing w:after="0" w:line="240" w:lineRule="auto"/>
        <w:jc w:val="both"/>
        <w:rPr>
          <w:rFonts w:ascii="Times New Roman" w:eastAsia="Times New Roman" w:hAnsi="Times New Roman" w:cs="Times New Roman"/>
        </w:rPr>
      </w:pPr>
    </w:p>
    <w:p w14:paraId="68C04E60" w14:textId="77777777" w:rsidR="00DA4522" w:rsidRPr="008519E1" w:rsidRDefault="00DA4522">
      <w:pPr>
        <w:spacing w:after="0" w:line="240" w:lineRule="auto"/>
        <w:jc w:val="both"/>
        <w:rPr>
          <w:rFonts w:ascii="Times New Roman" w:eastAsia="Times New Roman" w:hAnsi="Times New Roman" w:cs="Times New Roman"/>
        </w:rPr>
      </w:pPr>
    </w:p>
    <w:p w14:paraId="348B99E8" w14:textId="77777777" w:rsidR="00DA4522" w:rsidRPr="008519E1" w:rsidRDefault="00DA4522">
      <w:pPr>
        <w:spacing w:after="0" w:line="240" w:lineRule="auto"/>
        <w:jc w:val="both"/>
        <w:rPr>
          <w:rFonts w:ascii="Times New Roman" w:eastAsia="Times New Roman" w:hAnsi="Times New Roman" w:cs="Times New Roman"/>
        </w:rPr>
      </w:pPr>
    </w:p>
    <w:p w14:paraId="6A9C3BBC" w14:textId="77777777" w:rsidR="00DA4522" w:rsidRPr="008519E1" w:rsidRDefault="00DA4522">
      <w:pPr>
        <w:spacing w:after="0" w:line="240" w:lineRule="auto"/>
        <w:jc w:val="center"/>
        <w:rPr>
          <w:rFonts w:ascii="Times New Roman" w:eastAsia="Times New Roman" w:hAnsi="Times New Roman" w:cs="Times New Roman"/>
        </w:rPr>
      </w:pPr>
    </w:p>
    <w:p w14:paraId="06AC8F11" w14:textId="77777777" w:rsidR="00DA4522" w:rsidRPr="008519E1" w:rsidRDefault="00DA4522">
      <w:pPr>
        <w:spacing w:after="0" w:line="240" w:lineRule="auto"/>
        <w:jc w:val="center"/>
        <w:rPr>
          <w:rFonts w:ascii="Times New Roman" w:eastAsia="Times New Roman" w:hAnsi="Times New Roman" w:cs="Times New Roman"/>
        </w:rPr>
      </w:pPr>
    </w:p>
    <w:p w14:paraId="24F924A4" w14:textId="77777777" w:rsidR="00DA4522" w:rsidRPr="008519E1" w:rsidRDefault="00DA4522">
      <w:pPr>
        <w:spacing w:after="0" w:line="240" w:lineRule="auto"/>
        <w:jc w:val="center"/>
        <w:rPr>
          <w:rFonts w:ascii="Times New Roman" w:eastAsia="Times New Roman" w:hAnsi="Times New Roman" w:cs="Times New Roman"/>
        </w:rPr>
      </w:pPr>
    </w:p>
    <w:p w14:paraId="04FF7A87" w14:textId="77777777" w:rsidR="004235B5" w:rsidRPr="008519E1" w:rsidRDefault="004235B5">
      <w:pPr>
        <w:spacing w:after="0" w:line="240" w:lineRule="auto"/>
        <w:jc w:val="center"/>
        <w:rPr>
          <w:rFonts w:ascii="Times New Roman" w:eastAsia="Times New Roman" w:hAnsi="Times New Roman" w:cs="Times New Roman"/>
        </w:rPr>
      </w:pPr>
    </w:p>
    <w:p w14:paraId="580C4371" w14:textId="77777777" w:rsidR="004235B5" w:rsidRPr="008519E1" w:rsidRDefault="004235B5">
      <w:pPr>
        <w:spacing w:after="0" w:line="240" w:lineRule="auto"/>
        <w:jc w:val="center"/>
        <w:rPr>
          <w:rFonts w:ascii="Times New Roman" w:eastAsia="Times New Roman" w:hAnsi="Times New Roman" w:cs="Times New Roman"/>
        </w:rPr>
      </w:pPr>
    </w:p>
    <w:p w14:paraId="69841AF1" w14:textId="77777777" w:rsidR="004235B5" w:rsidRPr="008519E1" w:rsidRDefault="004235B5">
      <w:pPr>
        <w:spacing w:after="0" w:line="240" w:lineRule="auto"/>
        <w:jc w:val="center"/>
        <w:rPr>
          <w:rFonts w:ascii="Times New Roman" w:eastAsia="Times New Roman" w:hAnsi="Times New Roman" w:cs="Times New Roman"/>
        </w:rPr>
      </w:pPr>
    </w:p>
    <w:p w14:paraId="0C0A880A" w14:textId="77777777" w:rsidR="004235B5" w:rsidRPr="008519E1" w:rsidRDefault="004235B5">
      <w:pPr>
        <w:spacing w:after="0" w:line="240" w:lineRule="auto"/>
        <w:jc w:val="center"/>
        <w:rPr>
          <w:rFonts w:ascii="Times New Roman" w:eastAsia="Times New Roman" w:hAnsi="Times New Roman" w:cs="Times New Roman"/>
        </w:rPr>
      </w:pPr>
    </w:p>
    <w:p w14:paraId="0B119E1C" w14:textId="77777777" w:rsidR="004235B5" w:rsidRPr="008519E1" w:rsidRDefault="004235B5">
      <w:pPr>
        <w:spacing w:after="0" w:line="240" w:lineRule="auto"/>
        <w:jc w:val="center"/>
        <w:rPr>
          <w:rFonts w:ascii="Times New Roman" w:eastAsia="Times New Roman" w:hAnsi="Times New Roman" w:cs="Times New Roman"/>
        </w:rPr>
      </w:pPr>
    </w:p>
    <w:p w14:paraId="3DEB4DAC" w14:textId="77777777" w:rsidR="004235B5" w:rsidRPr="008519E1" w:rsidRDefault="004235B5">
      <w:pPr>
        <w:spacing w:after="0" w:line="240" w:lineRule="auto"/>
        <w:jc w:val="center"/>
        <w:rPr>
          <w:rFonts w:ascii="Times New Roman" w:eastAsia="Times New Roman" w:hAnsi="Times New Roman" w:cs="Times New Roman"/>
        </w:rPr>
      </w:pPr>
    </w:p>
    <w:p w14:paraId="070F8D7D" w14:textId="77777777" w:rsidR="004235B5" w:rsidRPr="008519E1" w:rsidRDefault="004235B5">
      <w:pPr>
        <w:spacing w:after="0" w:line="240" w:lineRule="auto"/>
        <w:jc w:val="center"/>
        <w:rPr>
          <w:rFonts w:ascii="Times New Roman" w:eastAsia="Times New Roman" w:hAnsi="Times New Roman" w:cs="Times New Roman"/>
        </w:rPr>
      </w:pPr>
    </w:p>
    <w:p w14:paraId="7AB3AB41" w14:textId="77777777" w:rsidR="004235B5" w:rsidRPr="008519E1" w:rsidRDefault="004235B5">
      <w:pPr>
        <w:spacing w:after="0" w:line="240" w:lineRule="auto"/>
        <w:jc w:val="center"/>
        <w:rPr>
          <w:rFonts w:ascii="Times New Roman" w:eastAsia="Times New Roman" w:hAnsi="Times New Roman" w:cs="Times New Roman"/>
        </w:rPr>
      </w:pPr>
    </w:p>
    <w:p w14:paraId="59BDDB51" w14:textId="77777777" w:rsidR="004235B5" w:rsidRPr="008519E1" w:rsidRDefault="004235B5" w:rsidP="004420C2">
      <w:pPr>
        <w:spacing w:after="0" w:line="240" w:lineRule="auto"/>
        <w:rPr>
          <w:rFonts w:ascii="Times New Roman" w:eastAsia="Times New Roman" w:hAnsi="Times New Roman" w:cs="Times New Roman"/>
        </w:rPr>
      </w:pPr>
    </w:p>
    <w:p w14:paraId="63939242" w14:textId="77777777" w:rsidR="004235B5" w:rsidRPr="008519E1" w:rsidRDefault="004235B5">
      <w:pPr>
        <w:spacing w:after="0" w:line="240" w:lineRule="auto"/>
        <w:jc w:val="center"/>
        <w:rPr>
          <w:rFonts w:ascii="Times New Roman" w:eastAsia="Times New Roman" w:hAnsi="Times New Roman" w:cs="Times New Roman"/>
        </w:rPr>
      </w:pPr>
    </w:p>
    <w:p w14:paraId="2F5ED408" w14:textId="5A1E4A94" w:rsidR="00DA4522" w:rsidRPr="008519E1" w:rsidRDefault="00DA4522">
      <w:pPr>
        <w:spacing w:after="0" w:line="240" w:lineRule="auto"/>
        <w:jc w:val="center"/>
        <w:rPr>
          <w:rFonts w:ascii="Times New Roman" w:eastAsia="Times New Roman" w:hAnsi="Times New Roman" w:cs="Times New Roman"/>
          <w:b/>
          <w:noProof/>
          <w:szCs w:val="24"/>
        </w:rPr>
      </w:pPr>
      <w:r w:rsidRPr="008519E1">
        <w:rPr>
          <w:rFonts w:ascii="Times New Roman" w:eastAsia="Times New Roman" w:hAnsi="Times New Roman" w:cs="Times New Roman"/>
          <w:b/>
        </w:rPr>
        <w:t>20</w:t>
      </w:r>
      <w:r w:rsidR="00617CAF" w:rsidRPr="008519E1">
        <w:rPr>
          <w:rFonts w:ascii="Times New Roman" w:eastAsia="Times New Roman" w:hAnsi="Times New Roman" w:cs="Times New Roman"/>
          <w:b/>
        </w:rPr>
        <w:t>[</w:t>
      </w:r>
      <w:r w:rsidR="00D12909" w:rsidRPr="008519E1">
        <w:rPr>
          <w:rFonts w:ascii="Times New Roman" w:eastAsia="Times New Roman" w:hAnsi="Times New Roman" w:cs="Times New Roman"/>
          <w:b/>
        </w:rPr>
        <w:t>___</w:t>
      </w:r>
      <w:r w:rsidR="00617CAF" w:rsidRPr="008519E1">
        <w:rPr>
          <w:rFonts w:ascii="Times New Roman" w:eastAsia="Times New Roman" w:hAnsi="Times New Roman" w:cs="Times New Roman"/>
          <w:b/>
        </w:rPr>
        <w:t>]</w:t>
      </w:r>
      <w:r w:rsidR="004235B5" w:rsidRPr="008519E1">
        <w:rPr>
          <w:rFonts w:ascii="Times New Roman" w:eastAsia="Times New Roman" w:hAnsi="Times New Roman" w:cs="Times New Roman"/>
          <w:b/>
        </w:rPr>
        <w:t xml:space="preserve"> г.</w:t>
      </w:r>
      <w:r w:rsidRPr="008519E1">
        <w:rPr>
          <w:rFonts w:ascii="Times New Roman" w:eastAsia="Times New Roman" w:hAnsi="Times New Roman" w:cs="Times New Roman"/>
          <w:b/>
        </w:rPr>
        <w:br w:type="page"/>
      </w:r>
    </w:p>
    <w:sdt>
      <w:sdtPr>
        <w:rPr>
          <w:rFonts w:ascii="Times New Roman" w:eastAsiaTheme="minorHAnsi" w:hAnsi="Times New Roman" w:cs="Times New Roman"/>
          <w:b w:val="0"/>
          <w:bCs w:val="0"/>
          <w:color w:val="auto"/>
          <w:sz w:val="22"/>
          <w:szCs w:val="22"/>
          <w:lang w:eastAsia="en-US"/>
        </w:rPr>
        <w:id w:val="891770734"/>
        <w:docPartObj>
          <w:docPartGallery w:val="Table of Contents"/>
          <w:docPartUnique/>
        </w:docPartObj>
      </w:sdtPr>
      <w:sdtEndPr/>
      <w:sdtContent>
        <w:p w14:paraId="63F8F984" w14:textId="77777777" w:rsidR="00D576B0" w:rsidRPr="008519E1" w:rsidRDefault="00D576B0" w:rsidP="008519E1">
          <w:pPr>
            <w:pStyle w:val="a5"/>
            <w:spacing w:before="0" w:line="300" w:lineRule="auto"/>
            <w:jc w:val="center"/>
            <w:rPr>
              <w:rFonts w:ascii="Times New Roman" w:hAnsi="Times New Roman" w:cs="Times New Roman"/>
              <w:color w:val="auto"/>
              <w:sz w:val="24"/>
              <w:szCs w:val="24"/>
            </w:rPr>
          </w:pPr>
          <w:r w:rsidRPr="008519E1">
            <w:rPr>
              <w:rFonts w:ascii="Times New Roman" w:hAnsi="Times New Roman" w:cs="Times New Roman"/>
              <w:color w:val="auto"/>
            </w:rPr>
            <w:t>О</w:t>
          </w:r>
          <w:r w:rsidRPr="008519E1">
            <w:rPr>
              <w:rFonts w:ascii="Times New Roman" w:hAnsi="Times New Roman" w:cs="Times New Roman"/>
              <w:color w:val="auto"/>
              <w:sz w:val="24"/>
              <w:szCs w:val="24"/>
            </w:rPr>
            <w:t>главление</w:t>
          </w:r>
        </w:p>
        <w:p w14:paraId="0792DF7D" w14:textId="77777777" w:rsidR="008519E1" w:rsidRPr="008519E1" w:rsidRDefault="006965D0" w:rsidP="008519E1">
          <w:pPr>
            <w:pStyle w:val="12"/>
            <w:tabs>
              <w:tab w:val="left" w:pos="440"/>
              <w:tab w:val="right" w:leader="dot" w:pos="9345"/>
            </w:tabs>
            <w:spacing w:before="0" w:line="300" w:lineRule="auto"/>
            <w:rPr>
              <w:rFonts w:ascii="Times New Roman" w:eastAsiaTheme="minorEastAsia" w:hAnsi="Times New Roman" w:cs="Times New Roman"/>
              <w:b w:val="0"/>
              <w:bCs w:val="0"/>
              <w:caps w:val="0"/>
              <w:noProof/>
              <w:lang w:eastAsia="ru-RU"/>
            </w:rPr>
          </w:pPr>
          <w:r w:rsidRPr="008519E1">
            <w:rPr>
              <w:rFonts w:ascii="Times New Roman" w:hAnsi="Times New Roman" w:cs="Times New Roman"/>
              <w:bCs w:val="0"/>
              <w:caps w:val="0"/>
            </w:rPr>
            <w:fldChar w:fldCharType="begin"/>
          </w:r>
          <w:r w:rsidRPr="008519E1">
            <w:rPr>
              <w:rFonts w:ascii="Times New Roman" w:hAnsi="Times New Roman" w:cs="Times New Roman"/>
              <w:bCs w:val="0"/>
              <w:caps w:val="0"/>
            </w:rPr>
            <w:instrText xml:space="preserve"> TOC \o "1-3" \h \z \u </w:instrText>
          </w:r>
          <w:r w:rsidRPr="008519E1">
            <w:rPr>
              <w:rFonts w:ascii="Times New Roman" w:hAnsi="Times New Roman" w:cs="Times New Roman"/>
              <w:bCs w:val="0"/>
              <w:caps w:val="0"/>
            </w:rPr>
            <w:fldChar w:fldCharType="separate"/>
          </w:r>
          <w:hyperlink w:anchor="_Toc482958336" w:history="1">
            <w:r w:rsidR="008519E1" w:rsidRPr="008519E1">
              <w:rPr>
                <w:rStyle w:val="a6"/>
                <w:rFonts w:ascii="Times New Roman" w:eastAsia="Times New Roman" w:hAnsi="Times New Roman" w:cs="Times New Roman"/>
                <w:noProof/>
                <w:lang w:eastAsia="ru-RU"/>
              </w:rPr>
              <w:t>1.</w:t>
            </w:r>
            <w:r w:rsidR="008519E1" w:rsidRPr="008519E1">
              <w:rPr>
                <w:rFonts w:ascii="Times New Roman" w:eastAsiaTheme="minorEastAsia" w:hAnsi="Times New Roman" w:cs="Times New Roman"/>
                <w:b w:val="0"/>
                <w:bCs w:val="0"/>
                <w:caps w:val="0"/>
                <w:noProof/>
                <w:lang w:eastAsia="ru-RU"/>
              </w:rPr>
              <w:tab/>
            </w:r>
            <w:r w:rsidR="008519E1" w:rsidRPr="008519E1">
              <w:rPr>
                <w:rStyle w:val="a6"/>
                <w:rFonts w:ascii="Times New Roman" w:eastAsia="Times New Roman" w:hAnsi="Times New Roman" w:cs="Times New Roman"/>
                <w:noProof/>
                <w:lang w:eastAsia="ru-RU"/>
              </w:rPr>
              <w:t>Предмет Соглашения</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_Toc482958336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5</w:t>
            </w:r>
            <w:r w:rsidR="008519E1" w:rsidRPr="008519E1">
              <w:rPr>
                <w:rFonts w:ascii="Times New Roman" w:hAnsi="Times New Roman" w:cs="Times New Roman"/>
                <w:noProof/>
                <w:webHidden/>
              </w:rPr>
              <w:fldChar w:fldCharType="end"/>
            </w:r>
          </w:hyperlink>
        </w:p>
        <w:p w14:paraId="28946526" w14:textId="77777777" w:rsidR="008519E1" w:rsidRPr="008519E1" w:rsidRDefault="00A14571" w:rsidP="008519E1">
          <w:pPr>
            <w:pStyle w:val="12"/>
            <w:tabs>
              <w:tab w:val="left" w:pos="440"/>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37" w:history="1">
            <w:r w:rsidR="008519E1" w:rsidRPr="008519E1">
              <w:rPr>
                <w:rStyle w:val="a6"/>
                <w:rFonts w:ascii="Times New Roman" w:eastAsia="Times New Roman" w:hAnsi="Times New Roman" w:cs="Times New Roman"/>
                <w:noProof/>
                <w:lang w:eastAsia="ru-RU"/>
              </w:rPr>
              <w:t>2.</w:t>
            </w:r>
            <w:r w:rsidR="008519E1" w:rsidRPr="008519E1">
              <w:rPr>
                <w:rFonts w:ascii="Times New Roman" w:eastAsiaTheme="minorEastAsia" w:hAnsi="Times New Roman" w:cs="Times New Roman"/>
                <w:b w:val="0"/>
                <w:bCs w:val="0"/>
                <w:caps w:val="0"/>
                <w:noProof/>
                <w:lang w:eastAsia="ru-RU"/>
              </w:rPr>
              <w:tab/>
            </w:r>
            <w:r w:rsidR="008519E1" w:rsidRPr="008519E1">
              <w:rPr>
                <w:rStyle w:val="a6"/>
                <w:rFonts w:ascii="Times New Roman" w:eastAsia="Times New Roman" w:hAnsi="Times New Roman" w:cs="Times New Roman"/>
                <w:noProof/>
                <w:lang w:eastAsia="ru-RU"/>
              </w:rPr>
              <w:t>Срок передачи Концессионеру Объекта Соглашения</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_Toc482958337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5</w:t>
            </w:r>
            <w:r w:rsidR="008519E1" w:rsidRPr="008519E1">
              <w:rPr>
                <w:rFonts w:ascii="Times New Roman" w:hAnsi="Times New Roman" w:cs="Times New Roman"/>
                <w:noProof/>
                <w:webHidden/>
              </w:rPr>
              <w:fldChar w:fldCharType="end"/>
            </w:r>
          </w:hyperlink>
        </w:p>
        <w:p w14:paraId="5FF9391F" w14:textId="77777777" w:rsidR="008519E1" w:rsidRPr="008519E1" w:rsidRDefault="00A14571" w:rsidP="008519E1">
          <w:pPr>
            <w:pStyle w:val="12"/>
            <w:tabs>
              <w:tab w:val="left" w:pos="440"/>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38" w:history="1">
            <w:r w:rsidR="008519E1" w:rsidRPr="008519E1">
              <w:rPr>
                <w:rStyle w:val="a6"/>
                <w:rFonts w:ascii="Times New Roman" w:hAnsi="Times New Roman" w:cs="Times New Roman"/>
                <w:noProof/>
              </w:rPr>
              <w:t>3.</w:t>
            </w:r>
            <w:r w:rsidR="008519E1" w:rsidRPr="008519E1">
              <w:rPr>
                <w:rFonts w:ascii="Times New Roman" w:eastAsiaTheme="minorEastAsia" w:hAnsi="Times New Roman" w:cs="Times New Roman"/>
                <w:b w:val="0"/>
                <w:bCs w:val="0"/>
                <w:caps w:val="0"/>
                <w:noProof/>
                <w:lang w:eastAsia="ru-RU"/>
              </w:rPr>
              <w:tab/>
            </w:r>
            <w:r w:rsidR="008519E1" w:rsidRPr="008519E1">
              <w:rPr>
                <w:rStyle w:val="a6"/>
                <w:rFonts w:ascii="Times New Roman" w:hAnsi="Times New Roman" w:cs="Times New Roman"/>
                <w:noProof/>
              </w:rPr>
              <w:t>Порядок предоставления Концессионеру прав на Земельные участки</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_Toc482958338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6</w:t>
            </w:r>
            <w:r w:rsidR="008519E1" w:rsidRPr="008519E1">
              <w:rPr>
                <w:rFonts w:ascii="Times New Roman" w:hAnsi="Times New Roman" w:cs="Times New Roman"/>
                <w:noProof/>
                <w:webHidden/>
              </w:rPr>
              <w:fldChar w:fldCharType="end"/>
            </w:r>
          </w:hyperlink>
        </w:p>
        <w:p w14:paraId="77113DB0" w14:textId="77777777" w:rsidR="008519E1" w:rsidRPr="008519E1" w:rsidRDefault="00A14571" w:rsidP="008519E1">
          <w:pPr>
            <w:pStyle w:val="12"/>
            <w:tabs>
              <w:tab w:val="left" w:pos="440"/>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39" w:history="1">
            <w:r w:rsidR="008519E1" w:rsidRPr="008519E1">
              <w:rPr>
                <w:rStyle w:val="a6"/>
                <w:rFonts w:ascii="Times New Roman" w:hAnsi="Times New Roman" w:cs="Times New Roman"/>
                <w:noProof/>
              </w:rPr>
              <w:t>4.</w:t>
            </w:r>
            <w:r w:rsidR="008519E1" w:rsidRPr="008519E1">
              <w:rPr>
                <w:rFonts w:ascii="Times New Roman" w:eastAsiaTheme="minorEastAsia" w:hAnsi="Times New Roman" w:cs="Times New Roman"/>
                <w:b w:val="0"/>
                <w:bCs w:val="0"/>
                <w:caps w:val="0"/>
                <w:noProof/>
                <w:lang w:eastAsia="ru-RU"/>
              </w:rPr>
              <w:tab/>
            </w:r>
            <w:r w:rsidR="008519E1" w:rsidRPr="008519E1">
              <w:rPr>
                <w:rStyle w:val="a6"/>
                <w:rFonts w:ascii="Times New Roman" w:hAnsi="Times New Roman" w:cs="Times New Roman"/>
                <w:noProof/>
              </w:rPr>
              <w:t>Порядок осуществления Концессионером деятельности на Инвестиционной стадии</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_Toc482958339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7</w:t>
            </w:r>
            <w:r w:rsidR="008519E1" w:rsidRPr="008519E1">
              <w:rPr>
                <w:rFonts w:ascii="Times New Roman" w:hAnsi="Times New Roman" w:cs="Times New Roman"/>
                <w:noProof/>
                <w:webHidden/>
              </w:rPr>
              <w:fldChar w:fldCharType="end"/>
            </w:r>
          </w:hyperlink>
        </w:p>
        <w:p w14:paraId="6B788A90" w14:textId="77777777" w:rsidR="008519E1" w:rsidRPr="008519E1" w:rsidRDefault="00A14571" w:rsidP="008519E1">
          <w:pPr>
            <w:pStyle w:val="21"/>
            <w:rPr>
              <w:rFonts w:eastAsiaTheme="minorEastAsia"/>
              <w:lang w:eastAsia="ru-RU"/>
            </w:rPr>
          </w:pPr>
          <w:hyperlink w:anchor="_Toc482958340" w:history="1">
            <w:r w:rsidR="008519E1" w:rsidRPr="008519E1">
              <w:rPr>
                <w:rStyle w:val="a6"/>
              </w:rPr>
              <w:t>4.1.</w:t>
            </w:r>
            <w:r w:rsidR="008519E1" w:rsidRPr="008519E1">
              <w:rPr>
                <w:rFonts w:eastAsiaTheme="minorEastAsia"/>
                <w:lang w:eastAsia="ru-RU"/>
              </w:rPr>
              <w:tab/>
            </w:r>
            <w:r w:rsidR="008519E1" w:rsidRPr="008519E1">
              <w:rPr>
                <w:rStyle w:val="a6"/>
              </w:rPr>
              <w:t>Общие обязательства Концессионера на Инвестиционной стадии</w:t>
            </w:r>
            <w:r w:rsidR="008519E1" w:rsidRPr="008519E1">
              <w:rPr>
                <w:webHidden/>
              </w:rPr>
              <w:tab/>
            </w:r>
            <w:r w:rsidR="008519E1" w:rsidRPr="008519E1">
              <w:rPr>
                <w:webHidden/>
              </w:rPr>
              <w:fldChar w:fldCharType="begin"/>
            </w:r>
            <w:r w:rsidR="008519E1" w:rsidRPr="008519E1">
              <w:rPr>
                <w:webHidden/>
              </w:rPr>
              <w:instrText xml:space="preserve"> PAGEREF _Toc482958340 \h </w:instrText>
            </w:r>
            <w:r w:rsidR="008519E1" w:rsidRPr="008519E1">
              <w:rPr>
                <w:webHidden/>
              </w:rPr>
            </w:r>
            <w:r w:rsidR="008519E1" w:rsidRPr="008519E1">
              <w:rPr>
                <w:webHidden/>
              </w:rPr>
              <w:fldChar w:fldCharType="separate"/>
            </w:r>
            <w:r w:rsidR="008519E1">
              <w:rPr>
                <w:webHidden/>
              </w:rPr>
              <w:t>7</w:t>
            </w:r>
            <w:r w:rsidR="008519E1" w:rsidRPr="008519E1">
              <w:rPr>
                <w:webHidden/>
              </w:rPr>
              <w:fldChar w:fldCharType="end"/>
            </w:r>
          </w:hyperlink>
        </w:p>
        <w:p w14:paraId="0A68994C" w14:textId="77777777" w:rsidR="008519E1" w:rsidRPr="008519E1" w:rsidRDefault="00A14571" w:rsidP="008519E1">
          <w:pPr>
            <w:pStyle w:val="21"/>
            <w:rPr>
              <w:rFonts w:eastAsiaTheme="minorEastAsia"/>
              <w:lang w:eastAsia="ru-RU"/>
            </w:rPr>
          </w:pPr>
          <w:hyperlink w:anchor="_Toc482958341" w:history="1">
            <w:r w:rsidR="008519E1" w:rsidRPr="008519E1">
              <w:rPr>
                <w:rStyle w:val="a6"/>
              </w:rPr>
              <w:t>4.2.</w:t>
            </w:r>
            <w:r w:rsidR="008519E1" w:rsidRPr="008519E1">
              <w:rPr>
                <w:rFonts w:eastAsiaTheme="minorEastAsia"/>
                <w:lang w:eastAsia="ru-RU"/>
              </w:rPr>
              <w:tab/>
            </w:r>
            <w:r w:rsidR="008519E1" w:rsidRPr="008519E1">
              <w:rPr>
                <w:rStyle w:val="a6"/>
              </w:rPr>
              <w:t>Общие положения по проектированию</w:t>
            </w:r>
            <w:r w:rsidR="008519E1" w:rsidRPr="008519E1">
              <w:rPr>
                <w:webHidden/>
              </w:rPr>
              <w:tab/>
            </w:r>
            <w:r w:rsidR="008519E1" w:rsidRPr="008519E1">
              <w:rPr>
                <w:webHidden/>
              </w:rPr>
              <w:fldChar w:fldCharType="begin"/>
            </w:r>
            <w:r w:rsidR="008519E1" w:rsidRPr="008519E1">
              <w:rPr>
                <w:webHidden/>
              </w:rPr>
              <w:instrText xml:space="preserve"> PAGEREF _Toc482958341 \h </w:instrText>
            </w:r>
            <w:r w:rsidR="008519E1" w:rsidRPr="008519E1">
              <w:rPr>
                <w:webHidden/>
              </w:rPr>
            </w:r>
            <w:r w:rsidR="008519E1" w:rsidRPr="008519E1">
              <w:rPr>
                <w:webHidden/>
              </w:rPr>
              <w:fldChar w:fldCharType="separate"/>
            </w:r>
            <w:r w:rsidR="008519E1">
              <w:rPr>
                <w:webHidden/>
              </w:rPr>
              <w:t>8</w:t>
            </w:r>
            <w:r w:rsidR="008519E1" w:rsidRPr="008519E1">
              <w:rPr>
                <w:webHidden/>
              </w:rPr>
              <w:fldChar w:fldCharType="end"/>
            </w:r>
          </w:hyperlink>
        </w:p>
        <w:p w14:paraId="69CDAA22" w14:textId="77777777" w:rsidR="008519E1" w:rsidRPr="008519E1" w:rsidRDefault="00A14571" w:rsidP="008519E1">
          <w:pPr>
            <w:pStyle w:val="21"/>
            <w:rPr>
              <w:rFonts w:eastAsiaTheme="minorEastAsia"/>
              <w:lang w:eastAsia="ru-RU"/>
            </w:rPr>
          </w:pPr>
          <w:hyperlink w:anchor="_Toc482958342" w:history="1">
            <w:r w:rsidR="008519E1" w:rsidRPr="008519E1">
              <w:rPr>
                <w:rStyle w:val="a6"/>
              </w:rPr>
              <w:t>4.3.</w:t>
            </w:r>
            <w:r w:rsidR="008519E1" w:rsidRPr="008519E1">
              <w:rPr>
                <w:rFonts w:eastAsiaTheme="minorEastAsia"/>
                <w:lang w:eastAsia="ru-RU"/>
              </w:rPr>
              <w:tab/>
            </w:r>
            <w:r w:rsidR="008519E1" w:rsidRPr="008519E1">
              <w:rPr>
                <w:rStyle w:val="a6"/>
              </w:rPr>
              <w:t>Подготовка территории для Cоздания Объекта Соглашения</w:t>
            </w:r>
            <w:r w:rsidR="008519E1" w:rsidRPr="008519E1">
              <w:rPr>
                <w:webHidden/>
              </w:rPr>
              <w:tab/>
            </w:r>
            <w:r w:rsidR="008519E1" w:rsidRPr="008519E1">
              <w:rPr>
                <w:webHidden/>
              </w:rPr>
              <w:fldChar w:fldCharType="begin"/>
            </w:r>
            <w:r w:rsidR="008519E1" w:rsidRPr="008519E1">
              <w:rPr>
                <w:webHidden/>
              </w:rPr>
              <w:instrText xml:space="preserve"> PAGEREF _Toc482958342 \h </w:instrText>
            </w:r>
            <w:r w:rsidR="008519E1" w:rsidRPr="008519E1">
              <w:rPr>
                <w:webHidden/>
              </w:rPr>
            </w:r>
            <w:r w:rsidR="008519E1" w:rsidRPr="008519E1">
              <w:rPr>
                <w:webHidden/>
              </w:rPr>
              <w:fldChar w:fldCharType="separate"/>
            </w:r>
            <w:r w:rsidR="008519E1">
              <w:rPr>
                <w:webHidden/>
              </w:rPr>
              <w:t>11</w:t>
            </w:r>
            <w:r w:rsidR="008519E1" w:rsidRPr="008519E1">
              <w:rPr>
                <w:webHidden/>
              </w:rPr>
              <w:fldChar w:fldCharType="end"/>
            </w:r>
          </w:hyperlink>
        </w:p>
        <w:p w14:paraId="1204DD08" w14:textId="77777777" w:rsidR="008519E1" w:rsidRPr="008519E1" w:rsidRDefault="00A14571" w:rsidP="008519E1">
          <w:pPr>
            <w:pStyle w:val="21"/>
            <w:rPr>
              <w:rFonts w:eastAsiaTheme="minorEastAsia"/>
              <w:lang w:eastAsia="ru-RU"/>
            </w:rPr>
          </w:pPr>
          <w:hyperlink w:anchor="_Toc482958343" w:history="1">
            <w:r w:rsidR="008519E1" w:rsidRPr="008519E1">
              <w:rPr>
                <w:rStyle w:val="a6"/>
              </w:rPr>
              <w:t>4.4.</w:t>
            </w:r>
            <w:r w:rsidR="008519E1" w:rsidRPr="008519E1">
              <w:rPr>
                <w:rFonts w:eastAsiaTheme="minorEastAsia"/>
                <w:lang w:eastAsia="ru-RU"/>
              </w:rPr>
              <w:tab/>
            </w:r>
            <w:r w:rsidR="008519E1" w:rsidRPr="008519E1">
              <w:rPr>
                <w:rStyle w:val="a6"/>
              </w:rPr>
              <w:t>Предварительные условия начала строительства и оснащения Объекта Соглашения</w:t>
            </w:r>
            <w:r w:rsidR="008519E1" w:rsidRPr="008519E1">
              <w:rPr>
                <w:webHidden/>
              </w:rPr>
              <w:tab/>
            </w:r>
            <w:r w:rsidR="008519E1" w:rsidRPr="008519E1">
              <w:rPr>
                <w:webHidden/>
              </w:rPr>
              <w:fldChar w:fldCharType="begin"/>
            </w:r>
            <w:r w:rsidR="008519E1" w:rsidRPr="008519E1">
              <w:rPr>
                <w:webHidden/>
              </w:rPr>
              <w:instrText xml:space="preserve"> PAGEREF _Toc482958343 \h </w:instrText>
            </w:r>
            <w:r w:rsidR="008519E1" w:rsidRPr="008519E1">
              <w:rPr>
                <w:webHidden/>
              </w:rPr>
            </w:r>
            <w:r w:rsidR="008519E1" w:rsidRPr="008519E1">
              <w:rPr>
                <w:webHidden/>
              </w:rPr>
              <w:fldChar w:fldCharType="separate"/>
            </w:r>
            <w:r w:rsidR="008519E1">
              <w:rPr>
                <w:webHidden/>
              </w:rPr>
              <w:t>11</w:t>
            </w:r>
            <w:r w:rsidR="008519E1" w:rsidRPr="008519E1">
              <w:rPr>
                <w:webHidden/>
              </w:rPr>
              <w:fldChar w:fldCharType="end"/>
            </w:r>
          </w:hyperlink>
        </w:p>
        <w:p w14:paraId="5FA026FD" w14:textId="77777777" w:rsidR="008519E1" w:rsidRPr="008519E1" w:rsidRDefault="00A14571" w:rsidP="008519E1">
          <w:pPr>
            <w:pStyle w:val="21"/>
            <w:rPr>
              <w:rFonts w:eastAsiaTheme="minorEastAsia"/>
              <w:lang w:eastAsia="ru-RU"/>
            </w:rPr>
          </w:pPr>
          <w:hyperlink w:anchor="_Toc482958344" w:history="1">
            <w:r w:rsidR="008519E1" w:rsidRPr="008519E1">
              <w:rPr>
                <w:rStyle w:val="a6"/>
              </w:rPr>
              <w:t>4.5.</w:t>
            </w:r>
            <w:r w:rsidR="008519E1" w:rsidRPr="008519E1">
              <w:rPr>
                <w:rFonts w:eastAsiaTheme="minorEastAsia"/>
                <w:lang w:eastAsia="ru-RU"/>
              </w:rPr>
              <w:tab/>
            </w:r>
            <w:r w:rsidR="008519E1" w:rsidRPr="008519E1">
              <w:rPr>
                <w:rStyle w:val="a6"/>
              </w:rPr>
              <w:t>Общие требования к строительству и оснащению Объекта</w:t>
            </w:r>
            <w:r w:rsidR="008519E1" w:rsidRPr="008519E1">
              <w:rPr>
                <w:webHidden/>
              </w:rPr>
              <w:tab/>
            </w:r>
            <w:r w:rsidR="008519E1" w:rsidRPr="008519E1">
              <w:rPr>
                <w:webHidden/>
              </w:rPr>
              <w:fldChar w:fldCharType="begin"/>
            </w:r>
            <w:r w:rsidR="008519E1" w:rsidRPr="008519E1">
              <w:rPr>
                <w:webHidden/>
              </w:rPr>
              <w:instrText xml:space="preserve"> PAGEREF _Toc482958344 \h </w:instrText>
            </w:r>
            <w:r w:rsidR="008519E1" w:rsidRPr="008519E1">
              <w:rPr>
                <w:webHidden/>
              </w:rPr>
            </w:r>
            <w:r w:rsidR="008519E1" w:rsidRPr="008519E1">
              <w:rPr>
                <w:webHidden/>
              </w:rPr>
              <w:fldChar w:fldCharType="separate"/>
            </w:r>
            <w:r w:rsidR="008519E1">
              <w:rPr>
                <w:webHidden/>
              </w:rPr>
              <w:t>12</w:t>
            </w:r>
            <w:r w:rsidR="008519E1" w:rsidRPr="008519E1">
              <w:rPr>
                <w:webHidden/>
              </w:rPr>
              <w:fldChar w:fldCharType="end"/>
            </w:r>
          </w:hyperlink>
        </w:p>
        <w:p w14:paraId="1E04A2C3" w14:textId="77777777" w:rsidR="008519E1" w:rsidRPr="008519E1" w:rsidRDefault="00A14571" w:rsidP="008519E1">
          <w:pPr>
            <w:pStyle w:val="21"/>
            <w:rPr>
              <w:rFonts w:eastAsiaTheme="minorEastAsia"/>
              <w:lang w:eastAsia="ru-RU"/>
            </w:rPr>
          </w:pPr>
          <w:hyperlink w:anchor="_Toc482958345" w:history="1">
            <w:r w:rsidR="008519E1" w:rsidRPr="008519E1">
              <w:rPr>
                <w:rStyle w:val="a6"/>
              </w:rPr>
              <w:t>4.6.</w:t>
            </w:r>
            <w:r w:rsidR="008519E1" w:rsidRPr="008519E1">
              <w:rPr>
                <w:rFonts w:eastAsiaTheme="minorEastAsia"/>
                <w:lang w:eastAsia="ru-RU"/>
              </w:rPr>
              <w:tab/>
            </w:r>
            <w:r w:rsidR="008519E1" w:rsidRPr="008519E1">
              <w:rPr>
                <w:rStyle w:val="a6"/>
              </w:rPr>
              <w:t>Дефекты</w:t>
            </w:r>
            <w:r w:rsidR="008519E1" w:rsidRPr="008519E1">
              <w:rPr>
                <w:webHidden/>
              </w:rPr>
              <w:tab/>
            </w:r>
            <w:r w:rsidR="008519E1" w:rsidRPr="008519E1">
              <w:rPr>
                <w:webHidden/>
              </w:rPr>
              <w:fldChar w:fldCharType="begin"/>
            </w:r>
            <w:r w:rsidR="008519E1" w:rsidRPr="008519E1">
              <w:rPr>
                <w:webHidden/>
              </w:rPr>
              <w:instrText xml:space="preserve"> PAGEREF _Toc482958345 \h </w:instrText>
            </w:r>
            <w:r w:rsidR="008519E1" w:rsidRPr="008519E1">
              <w:rPr>
                <w:webHidden/>
              </w:rPr>
            </w:r>
            <w:r w:rsidR="008519E1" w:rsidRPr="008519E1">
              <w:rPr>
                <w:webHidden/>
              </w:rPr>
              <w:fldChar w:fldCharType="separate"/>
            </w:r>
            <w:r w:rsidR="008519E1">
              <w:rPr>
                <w:webHidden/>
              </w:rPr>
              <w:t>13</w:t>
            </w:r>
            <w:r w:rsidR="008519E1" w:rsidRPr="008519E1">
              <w:rPr>
                <w:webHidden/>
              </w:rPr>
              <w:fldChar w:fldCharType="end"/>
            </w:r>
          </w:hyperlink>
        </w:p>
        <w:p w14:paraId="32E4C711" w14:textId="77777777" w:rsidR="008519E1" w:rsidRPr="008519E1" w:rsidRDefault="00A14571" w:rsidP="008519E1">
          <w:pPr>
            <w:pStyle w:val="21"/>
            <w:rPr>
              <w:rFonts w:eastAsiaTheme="minorEastAsia"/>
              <w:lang w:eastAsia="ru-RU"/>
            </w:rPr>
          </w:pPr>
          <w:hyperlink w:anchor="_Toc482958346" w:history="1">
            <w:r w:rsidR="008519E1" w:rsidRPr="008519E1">
              <w:rPr>
                <w:rStyle w:val="a6"/>
              </w:rPr>
              <w:t>4.7.</w:t>
            </w:r>
            <w:r w:rsidR="008519E1" w:rsidRPr="008519E1">
              <w:rPr>
                <w:rFonts w:eastAsiaTheme="minorEastAsia"/>
                <w:lang w:eastAsia="ru-RU"/>
              </w:rPr>
              <w:tab/>
            </w:r>
            <w:r w:rsidR="008519E1" w:rsidRPr="008519E1">
              <w:rPr>
                <w:rStyle w:val="a6"/>
              </w:rPr>
              <w:t>Контроль за Созданием Объекта Соглашения</w:t>
            </w:r>
            <w:r w:rsidR="008519E1" w:rsidRPr="008519E1">
              <w:rPr>
                <w:webHidden/>
              </w:rPr>
              <w:tab/>
            </w:r>
            <w:r w:rsidR="008519E1" w:rsidRPr="008519E1">
              <w:rPr>
                <w:webHidden/>
              </w:rPr>
              <w:fldChar w:fldCharType="begin"/>
            </w:r>
            <w:r w:rsidR="008519E1" w:rsidRPr="008519E1">
              <w:rPr>
                <w:webHidden/>
              </w:rPr>
              <w:instrText xml:space="preserve"> PAGEREF _Toc482958346 \h </w:instrText>
            </w:r>
            <w:r w:rsidR="008519E1" w:rsidRPr="008519E1">
              <w:rPr>
                <w:webHidden/>
              </w:rPr>
            </w:r>
            <w:r w:rsidR="008519E1" w:rsidRPr="008519E1">
              <w:rPr>
                <w:webHidden/>
              </w:rPr>
              <w:fldChar w:fldCharType="separate"/>
            </w:r>
            <w:r w:rsidR="008519E1">
              <w:rPr>
                <w:webHidden/>
              </w:rPr>
              <w:t>14</w:t>
            </w:r>
            <w:r w:rsidR="008519E1" w:rsidRPr="008519E1">
              <w:rPr>
                <w:webHidden/>
              </w:rPr>
              <w:fldChar w:fldCharType="end"/>
            </w:r>
          </w:hyperlink>
        </w:p>
        <w:p w14:paraId="0DB5A1CF" w14:textId="77777777" w:rsidR="008519E1" w:rsidRPr="008519E1" w:rsidRDefault="00A14571" w:rsidP="008519E1">
          <w:pPr>
            <w:pStyle w:val="21"/>
            <w:rPr>
              <w:rFonts w:eastAsiaTheme="minorEastAsia"/>
              <w:lang w:eastAsia="ru-RU"/>
            </w:rPr>
          </w:pPr>
          <w:hyperlink w:anchor="_Toc482958347" w:history="1">
            <w:r w:rsidR="008519E1" w:rsidRPr="008519E1">
              <w:rPr>
                <w:rStyle w:val="a6"/>
              </w:rPr>
              <w:t>4.8.</w:t>
            </w:r>
            <w:r w:rsidR="008519E1" w:rsidRPr="008519E1">
              <w:rPr>
                <w:rFonts w:eastAsiaTheme="minorEastAsia"/>
                <w:lang w:eastAsia="ru-RU"/>
              </w:rPr>
              <w:tab/>
            </w:r>
            <w:r w:rsidR="008519E1" w:rsidRPr="008519E1">
              <w:rPr>
                <w:rStyle w:val="a6"/>
              </w:rPr>
              <w:t>Ввод Объекта Соглашения в эксплуатацию</w:t>
            </w:r>
            <w:r w:rsidR="008519E1" w:rsidRPr="008519E1">
              <w:rPr>
                <w:webHidden/>
              </w:rPr>
              <w:tab/>
            </w:r>
            <w:r w:rsidR="008519E1" w:rsidRPr="008519E1">
              <w:rPr>
                <w:webHidden/>
              </w:rPr>
              <w:fldChar w:fldCharType="begin"/>
            </w:r>
            <w:r w:rsidR="008519E1" w:rsidRPr="008519E1">
              <w:rPr>
                <w:webHidden/>
              </w:rPr>
              <w:instrText xml:space="preserve"> PAGEREF _Toc482958347 \h </w:instrText>
            </w:r>
            <w:r w:rsidR="008519E1" w:rsidRPr="008519E1">
              <w:rPr>
                <w:webHidden/>
              </w:rPr>
            </w:r>
            <w:r w:rsidR="008519E1" w:rsidRPr="008519E1">
              <w:rPr>
                <w:webHidden/>
              </w:rPr>
              <w:fldChar w:fldCharType="separate"/>
            </w:r>
            <w:r w:rsidR="008519E1">
              <w:rPr>
                <w:webHidden/>
              </w:rPr>
              <w:t>16</w:t>
            </w:r>
            <w:r w:rsidR="008519E1" w:rsidRPr="008519E1">
              <w:rPr>
                <w:webHidden/>
              </w:rPr>
              <w:fldChar w:fldCharType="end"/>
            </w:r>
          </w:hyperlink>
        </w:p>
        <w:p w14:paraId="0C0D3262" w14:textId="77777777" w:rsidR="008519E1" w:rsidRPr="008519E1" w:rsidRDefault="00A14571" w:rsidP="008519E1">
          <w:pPr>
            <w:pStyle w:val="21"/>
            <w:rPr>
              <w:rFonts w:eastAsiaTheme="minorEastAsia"/>
              <w:lang w:eastAsia="ru-RU"/>
            </w:rPr>
          </w:pPr>
          <w:hyperlink w:anchor="_Toc482958348" w:history="1">
            <w:r w:rsidR="008519E1" w:rsidRPr="008519E1">
              <w:rPr>
                <w:rStyle w:val="a6"/>
              </w:rPr>
              <w:t>4.9.</w:t>
            </w:r>
            <w:r w:rsidR="008519E1" w:rsidRPr="008519E1">
              <w:rPr>
                <w:rFonts w:eastAsiaTheme="minorEastAsia"/>
                <w:lang w:eastAsia="ru-RU"/>
              </w:rPr>
              <w:tab/>
            </w:r>
            <w:r w:rsidR="008519E1" w:rsidRPr="008519E1">
              <w:rPr>
                <w:rStyle w:val="a6"/>
              </w:rPr>
              <w:t>Изменение Объекта Соглашения на Инвестиционной стадии</w:t>
            </w:r>
            <w:r w:rsidR="008519E1" w:rsidRPr="008519E1">
              <w:rPr>
                <w:webHidden/>
              </w:rPr>
              <w:tab/>
            </w:r>
            <w:r w:rsidR="008519E1" w:rsidRPr="008519E1">
              <w:rPr>
                <w:webHidden/>
              </w:rPr>
              <w:fldChar w:fldCharType="begin"/>
            </w:r>
            <w:r w:rsidR="008519E1" w:rsidRPr="008519E1">
              <w:rPr>
                <w:webHidden/>
              </w:rPr>
              <w:instrText xml:space="preserve"> PAGEREF _Toc482958348 \h </w:instrText>
            </w:r>
            <w:r w:rsidR="008519E1" w:rsidRPr="008519E1">
              <w:rPr>
                <w:webHidden/>
              </w:rPr>
            </w:r>
            <w:r w:rsidR="008519E1" w:rsidRPr="008519E1">
              <w:rPr>
                <w:webHidden/>
              </w:rPr>
              <w:fldChar w:fldCharType="separate"/>
            </w:r>
            <w:r w:rsidR="008519E1">
              <w:rPr>
                <w:webHidden/>
              </w:rPr>
              <w:t>16</w:t>
            </w:r>
            <w:r w:rsidR="008519E1" w:rsidRPr="008519E1">
              <w:rPr>
                <w:webHidden/>
              </w:rPr>
              <w:fldChar w:fldCharType="end"/>
            </w:r>
          </w:hyperlink>
        </w:p>
        <w:p w14:paraId="71528535" w14:textId="77777777" w:rsidR="008519E1" w:rsidRPr="008519E1" w:rsidRDefault="00A14571" w:rsidP="008519E1">
          <w:pPr>
            <w:pStyle w:val="21"/>
            <w:rPr>
              <w:rFonts w:eastAsiaTheme="minorEastAsia"/>
              <w:lang w:eastAsia="ru-RU"/>
            </w:rPr>
          </w:pPr>
          <w:hyperlink w:anchor="_Toc482958349" w:history="1">
            <w:r w:rsidR="008519E1" w:rsidRPr="008519E1">
              <w:rPr>
                <w:rStyle w:val="a6"/>
              </w:rPr>
              <w:t>4.10.</w:t>
            </w:r>
            <w:r w:rsidR="008519E1" w:rsidRPr="008519E1">
              <w:rPr>
                <w:rFonts w:eastAsiaTheme="minorEastAsia"/>
                <w:lang w:eastAsia="ru-RU"/>
              </w:rPr>
              <w:tab/>
            </w:r>
            <w:r w:rsidR="008519E1" w:rsidRPr="008519E1">
              <w:rPr>
                <w:rStyle w:val="a6"/>
              </w:rPr>
              <w:t>Привлечение Генерального подрядчика</w:t>
            </w:r>
            <w:r w:rsidR="008519E1" w:rsidRPr="008519E1">
              <w:rPr>
                <w:webHidden/>
              </w:rPr>
              <w:tab/>
            </w:r>
            <w:r w:rsidR="008519E1" w:rsidRPr="008519E1">
              <w:rPr>
                <w:webHidden/>
              </w:rPr>
              <w:fldChar w:fldCharType="begin"/>
            </w:r>
            <w:r w:rsidR="008519E1" w:rsidRPr="008519E1">
              <w:rPr>
                <w:webHidden/>
              </w:rPr>
              <w:instrText xml:space="preserve"> PAGEREF _Toc482958349 \h </w:instrText>
            </w:r>
            <w:r w:rsidR="008519E1" w:rsidRPr="008519E1">
              <w:rPr>
                <w:webHidden/>
              </w:rPr>
            </w:r>
            <w:r w:rsidR="008519E1" w:rsidRPr="008519E1">
              <w:rPr>
                <w:webHidden/>
              </w:rPr>
              <w:fldChar w:fldCharType="separate"/>
            </w:r>
            <w:r w:rsidR="008519E1">
              <w:rPr>
                <w:webHidden/>
              </w:rPr>
              <w:t>17</w:t>
            </w:r>
            <w:r w:rsidR="008519E1" w:rsidRPr="008519E1">
              <w:rPr>
                <w:webHidden/>
              </w:rPr>
              <w:fldChar w:fldCharType="end"/>
            </w:r>
          </w:hyperlink>
        </w:p>
        <w:p w14:paraId="05CD3785" w14:textId="77777777" w:rsidR="008519E1" w:rsidRPr="008519E1" w:rsidRDefault="00A14571" w:rsidP="008519E1">
          <w:pPr>
            <w:pStyle w:val="12"/>
            <w:tabs>
              <w:tab w:val="left" w:pos="440"/>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50" w:history="1">
            <w:r w:rsidR="008519E1" w:rsidRPr="008519E1">
              <w:rPr>
                <w:rStyle w:val="a6"/>
                <w:rFonts w:ascii="Times New Roman" w:hAnsi="Times New Roman" w:cs="Times New Roman"/>
                <w:noProof/>
              </w:rPr>
              <w:t>5.</w:t>
            </w:r>
            <w:r w:rsidR="008519E1" w:rsidRPr="008519E1">
              <w:rPr>
                <w:rFonts w:ascii="Times New Roman" w:eastAsiaTheme="minorEastAsia" w:hAnsi="Times New Roman" w:cs="Times New Roman"/>
                <w:b w:val="0"/>
                <w:bCs w:val="0"/>
                <w:caps w:val="0"/>
                <w:noProof/>
                <w:lang w:eastAsia="ru-RU"/>
              </w:rPr>
              <w:tab/>
            </w:r>
            <w:r w:rsidR="008519E1" w:rsidRPr="008519E1">
              <w:rPr>
                <w:rStyle w:val="a6"/>
                <w:rFonts w:ascii="Times New Roman" w:hAnsi="Times New Roman" w:cs="Times New Roman"/>
                <w:noProof/>
              </w:rPr>
              <w:t>Порядок осуществления Концессионером деятельности на Эксплуатационной стадии</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_Toc482958350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17</w:t>
            </w:r>
            <w:r w:rsidR="008519E1" w:rsidRPr="008519E1">
              <w:rPr>
                <w:rFonts w:ascii="Times New Roman" w:hAnsi="Times New Roman" w:cs="Times New Roman"/>
                <w:noProof/>
                <w:webHidden/>
              </w:rPr>
              <w:fldChar w:fldCharType="end"/>
            </w:r>
          </w:hyperlink>
        </w:p>
        <w:p w14:paraId="2CD7A722" w14:textId="77777777" w:rsidR="008519E1" w:rsidRPr="008519E1" w:rsidRDefault="00A14571" w:rsidP="008519E1">
          <w:pPr>
            <w:pStyle w:val="12"/>
            <w:tabs>
              <w:tab w:val="left" w:pos="440"/>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51" w:history="1">
            <w:r w:rsidR="008519E1" w:rsidRPr="008519E1">
              <w:rPr>
                <w:rStyle w:val="a6"/>
                <w:rFonts w:ascii="Times New Roman" w:hAnsi="Times New Roman" w:cs="Times New Roman"/>
                <w:noProof/>
              </w:rPr>
              <w:t>6.</w:t>
            </w:r>
            <w:r w:rsidR="008519E1" w:rsidRPr="008519E1">
              <w:rPr>
                <w:rFonts w:ascii="Times New Roman" w:eastAsiaTheme="minorEastAsia" w:hAnsi="Times New Roman" w:cs="Times New Roman"/>
                <w:b w:val="0"/>
                <w:bCs w:val="0"/>
                <w:caps w:val="0"/>
                <w:noProof/>
                <w:lang w:eastAsia="ru-RU"/>
              </w:rPr>
              <w:tab/>
            </w:r>
            <w:r w:rsidR="008519E1" w:rsidRPr="008519E1">
              <w:rPr>
                <w:rStyle w:val="a6"/>
                <w:rFonts w:ascii="Times New Roman" w:hAnsi="Times New Roman" w:cs="Times New Roman"/>
                <w:noProof/>
              </w:rPr>
              <w:t>Срок действия Соглашения</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_Toc482958351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19</w:t>
            </w:r>
            <w:r w:rsidR="008519E1" w:rsidRPr="008519E1">
              <w:rPr>
                <w:rFonts w:ascii="Times New Roman" w:hAnsi="Times New Roman" w:cs="Times New Roman"/>
                <w:noProof/>
                <w:webHidden/>
              </w:rPr>
              <w:fldChar w:fldCharType="end"/>
            </w:r>
          </w:hyperlink>
        </w:p>
        <w:p w14:paraId="68339792" w14:textId="77777777" w:rsidR="008519E1" w:rsidRPr="008519E1" w:rsidRDefault="00A14571" w:rsidP="008519E1">
          <w:pPr>
            <w:pStyle w:val="12"/>
            <w:tabs>
              <w:tab w:val="left" w:pos="440"/>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52" w:history="1">
            <w:r w:rsidR="008519E1" w:rsidRPr="008519E1">
              <w:rPr>
                <w:rStyle w:val="a6"/>
                <w:rFonts w:ascii="Times New Roman" w:hAnsi="Times New Roman" w:cs="Times New Roman"/>
                <w:noProof/>
              </w:rPr>
              <w:t>7.</w:t>
            </w:r>
            <w:r w:rsidR="008519E1" w:rsidRPr="008519E1">
              <w:rPr>
                <w:rFonts w:ascii="Times New Roman" w:eastAsiaTheme="minorEastAsia" w:hAnsi="Times New Roman" w:cs="Times New Roman"/>
                <w:b w:val="0"/>
                <w:bCs w:val="0"/>
                <w:caps w:val="0"/>
                <w:noProof/>
                <w:lang w:eastAsia="ru-RU"/>
              </w:rPr>
              <w:tab/>
            </w:r>
            <w:r w:rsidR="008519E1" w:rsidRPr="008519E1">
              <w:rPr>
                <w:rStyle w:val="a6"/>
                <w:rFonts w:ascii="Times New Roman" w:hAnsi="Times New Roman" w:cs="Times New Roman"/>
                <w:noProof/>
              </w:rPr>
              <w:t>Финансирование обязательств по Соглашению</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_Toc482958352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19</w:t>
            </w:r>
            <w:r w:rsidR="008519E1" w:rsidRPr="008519E1">
              <w:rPr>
                <w:rFonts w:ascii="Times New Roman" w:hAnsi="Times New Roman" w:cs="Times New Roman"/>
                <w:noProof/>
                <w:webHidden/>
              </w:rPr>
              <w:fldChar w:fldCharType="end"/>
            </w:r>
          </w:hyperlink>
        </w:p>
        <w:p w14:paraId="1E4A9C2D" w14:textId="77777777" w:rsidR="008519E1" w:rsidRPr="008519E1" w:rsidRDefault="00A14571" w:rsidP="008519E1">
          <w:pPr>
            <w:pStyle w:val="21"/>
            <w:rPr>
              <w:rFonts w:eastAsiaTheme="minorEastAsia"/>
              <w:lang w:eastAsia="ru-RU"/>
            </w:rPr>
          </w:pPr>
          <w:hyperlink w:anchor="_Toc482958353" w:history="1">
            <w:r w:rsidR="008519E1" w:rsidRPr="008519E1">
              <w:rPr>
                <w:rStyle w:val="a6"/>
              </w:rPr>
              <w:t>7.1.</w:t>
            </w:r>
            <w:r w:rsidR="008519E1" w:rsidRPr="008519E1">
              <w:rPr>
                <w:rFonts w:eastAsiaTheme="minorEastAsia"/>
                <w:lang w:eastAsia="ru-RU"/>
              </w:rPr>
              <w:tab/>
            </w:r>
            <w:r w:rsidR="008519E1" w:rsidRPr="008519E1">
              <w:rPr>
                <w:rStyle w:val="a6"/>
              </w:rPr>
              <w:t>Концессионная плата</w:t>
            </w:r>
            <w:r w:rsidR="008519E1" w:rsidRPr="008519E1">
              <w:rPr>
                <w:webHidden/>
              </w:rPr>
              <w:tab/>
            </w:r>
            <w:r w:rsidR="008519E1" w:rsidRPr="008519E1">
              <w:rPr>
                <w:webHidden/>
              </w:rPr>
              <w:fldChar w:fldCharType="begin"/>
            </w:r>
            <w:r w:rsidR="008519E1" w:rsidRPr="008519E1">
              <w:rPr>
                <w:webHidden/>
              </w:rPr>
              <w:instrText xml:space="preserve"> PAGEREF _Toc482958353 \h </w:instrText>
            </w:r>
            <w:r w:rsidR="008519E1" w:rsidRPr="008519E1">
              <w:rPr>
                <w:webHidden/>
              </w:rPr>
            </w:r>
            <w:r w:rsidR="008519E1" w:rsidRPr="008519E1">
              <w:rPr>
                <w:webHidden/>
              </w:rPr>
              <w:fldChar w:fldCharType="separate"/>
            </w:r>
            <w:r w:rsidR="008519E1">
              <w:rPr>
                <w:webHidden/>
              </w:rPr>
              <w:t>19</w:t>
            </w:r>
            <w:r w:rsidR="008519E1" w:rsidRPr="008519E1">
              <w:rPr>
                <w:webHidden/>
              </w:rPr>
              <w:fldChar w:fldCharType="end"/>
            </w:r>
          </w:hyperlink>
        </w:p>
        <w:p w14:paraId="2F561F8C" w14:textId="77777777" w:rsidR="008519E1" w:rsidRPr="008519E1" w:rsidRDefault="00A14571" w:rsidP="008519E1">
          <w:pPr>
            <w:pStyle w:val="21"/>
            <w:rPr>
              <w:rFonts w:eastAsiaTheme="minorEastAsia"/>
              <w:lang w:eastAsia="ru-RU"/>
            </w:rPr>
          </w:pPr>
          <w:hyperlink w:anchor="_Toc482958354" w:history="1">
            <w:r w:rsidR="008519E1" w:rsidRPr="008519E1">
              <w:rPr>
                <w:rStyle w:val="a6"/>
              </w:rPr>
              <w:t>7.2.</w:t>
            </w:r>
            <w:r w:rsidR="008519E1" w:rsidRPr="008519E1">
              <w:rPr>
                <w:rFonts w:eastAsiaTheme="minorEastAsia"/>
                <w:lang w:eastAsia="ru-RU"/>
              </w:rPr>
              <w:tab/>
            </w:r>
            <w:r w:rsidR="008519E1" w:rsidRPr="008519E1">
              <w:rPr>
                <w:rStyle w:val="a6"/>
              </w:rPr>
              <w:t>Источники финансирования исполнения обязательств Концессионера</w:t>
            </w:r>
            <w:r w:rsidR="008519E1" w:rsidRPr="008519E1">
              <w:rPr>
                <w:webHidden/>
              </w:rPr>
              <w:tab/>
            </w:r>
            <w:r w:rsidR="008519E1" w:rsidRPr="008519E1">
              <w:rPr>
                <w:webHidden/>
              </w:rPr>
              <w:fldChar w:fldCharType="begin"/>
            </w:r>
            <w:r w:rsidR="008519E1" w:rsidRPr="008519E1">
              <w:rPr>
                <w:webHidden/>
              </w:rPr>
              <w:instrText xml:space="preserve"> PAGEREF _Toc482958354 \h </w:instrText>
            </w:r>
            <w:r w:rsidR="008519E1" w:rsidRPr="008519E1">
              <w:rPr>
                <w:webHidden/>
              </w:rPr>
            </w:r>
            <w:r w:rsidR="008519E1" w:rsidRPr="008519E1">
              <w:rPr>
                <w:webHidden/>
              </w:rPr>
              <w:fldChar w:fldCharType="separate"/>
            </w:r>
            <w:r w:rsidR="008519E1">
              <w:rPr>
                <w:webHidden/>
              </w:rPr>
              <w:t>19</w:t>
            </w:r>
            <w:r w:rsidR="008519E1" w:rsidRPr="008519E1">
              <w:rPr>
                <w:webHidden/>
              </w:rPr>
              <w:fldChar w:fldCharType="end"/>
            </w:r>
          </w:hyperlink>
        </w:p>
        <w:p w14:paraId="1605165A" w14:textId="77777777" w:rsidR="008519E1" w:rsidRPr="008519E1" w:rsidRDefault="00A14571" w:rsidP="008519E1">
          <w:pPr>
            <w:pStyle w:val="21"/>
            <w:rPr>
              <w:rFonts w:eastAsiaTheme="minorEastAsia"/>
              <w:lang w:eastAsia="ru-RU"/>
            </w:rPr>
          </w:pPr>
          <w:hyperlink w:anchor="_Toc482958355" w:history="1">
            <w:r w:rsidR="008519E1" w:rsidRPr="008519E1">
              <w:rPr>
                <w:rStyle w:val="a6"/>
              </w:rPr>
              <w:t>7.3.</w:t>
            </w:r>
            <w:r w:rsidR="008519E1" w:rsidRPr="008519E1">
              <w:rPr>
                <w:rFonts w:eastAsiaTheme="minorEastAsia"/>
                <w:lang w:eastAsia="ru-RU"/>
              </w:rPr>
              <w:tab/>
            </w:r>
            <w:r w:rsidR="008519E1" w:rsidRPr="008519E1">
              <w:rPr>
                <w:rStyle w:val="a6"/>
              </w:rPr>
              <w:t>Платежи Концедента</w:t>
            </w:r>
            <w:r w:rsidR="008519E1" w:rsidRPr="008519E1">
              <w:rPr>
                <w:webHidden/>
              </w:rPr>
              <w:tab/>
            </w:r>
            <w:r w:rsidR="008519E1" w:rsidRPr="008519E1">
              <w:rPr>
                <w:webHidden/>
              </w:rPr>
              <w:fldChar w:fldCharType="begin"/>
            </w:r>
            <w:r w:rsidR="008519E1" w:rsidRPr="008519E1">
              <w:rPr>
                <w:webHidden/>
              </w:rPr>
              <w:instrText xml:space="preserve"> PAGEREF _Toc482958355 \h </w:instrText>
            </w:r>
            <w:r w:rsidR="008519E1" w:rsidRPr="008519E1">
              <w:rPr>
                <w:webHidden/>
              </w:rPr>
            </w:r>
            <w:r w:rsidR="008519E1" w:rsidRPr="008519E1">
              <w:rPr>
                <w:webHidden/>
              </w:rPr>
              <w:fldChar w:fldCharType="separate"/>
            </w:r>
            <w:r w:rsidR="008519E1">
              <w:rPr>
                <w:webHidden/>
              </w:rPr>
              <w:t>20</w:t>
            </w:r>
            <w:r w:rsidR="008519E1" w:rsidRPr="008519E1">
              <w:rPr>
                <w:webHidden/>
              </w:rPr>
              <w:fldChar w:fldCharType="end"/>
            </w:r>
          </w:hyperlink>
        </w:p>
        <w:p w14:paraId="5C374207" w14:textId="77777777" w:rsidR="008519E1" w:rsidRPr="008519E1" w:rsidRDefault="00A14571" w:rsidP="008519E1">
          <w:pPr>
            <w:pStyle w:val="21"/>
            <w:rPr>
              <w:rFonts w:eastAsiaTheme="minorEastAsia"/>
              <w:lang w:eastAsia="ru-RU"/>
            </w:rPr>
          </w:pPr>
          <w:hyperlink w:anchor="_Toc482958356" w:history="1">
            <w:r w:rsidR="008519E1" w:rsidRPr="008519E1">
              <w:rPr>
                <w:rStyle w:val="a6"/>
              </w:rPr>
              <w:t>7.4.</w:t>
            </w:r>
            <w:r w:rsidR="008519E1" w:rsidRPr="008519E1">
              <w:rPr>
                <w:rFonts w:eastAsiaTheme="minorEastAsia"/>
                <w:lang w:eastAsia="ru-RU"/>
              </w:rPr>
              <w:tab/>
            </w:r>
            <w:r w:rsidR="008519E1" w:rsidRPr="008519E1">
              <w:rPr>
                <w:rStyle w:val="a6"/>
              </w:rPr>
              <w:t>Финансовое закрытие</w:t>
            </w:r>
            <w:r w:rsidR="008519E1" w:rsidRPr="008519E1">
              <w:rPr>
                <w:webHidden/>
              </w:rPr>
              <w:tab/>
            </w:r>
            <w:r w:rsidR="008519E1" w:rsidRPr="008519E1">
              <w:rPr>
                <w:webHidden/>
              </w:rPr>
              <w:fldChar w:fldCharType="begin"/>
            </w:r>
            <w:r w:rsidR="008519E1" w:rsidRPr="008519E1">
              <w:rPr>
                <w:webHidden/>
              </w:rPr>
              <w:instrText xml:space="preserve"> PAGEREF _Toc482958356 \h </w:instrText>
            </w:r>
            <w:r w:rsidR="008519E1" w:rsidRPr="008519E1">
              <w:rPr>
                <w:webHidden/>
              </w:rPr>
            </w:r>
            <w:r w:rsidR="008519E1" w:rsidRPr="008519E1">
              <w:rPr>
                <w:webHidden/>
              </w:rPr>
              <w:fldChar w:fldCharType="separate"/>
            </w:r>
            <w:r w:rsidR="008519E1">
              <w:rPr>
                <w:webHidden/>
              </w:rPr>
              <w:t>21</w:t>
            </w:r>
            <w:r w:rsidR="008519E1" w:rsidRPr="008519E1">
              <w:rPr>
                <w:webHidden/>
              </w:rPr>
              <w:fldChar w:fldCharType="end"/>
            </w:r>
          </w:hyperlink>
        </w:p>
        <w:p w14:paraId="4EECDD62" w14:textId="77777777" w:rsidR="008519E1" w:rsidRPr="008519E1" w:rsidRDefault="00A14571" w:rsidP="008519E1">
          <w:pPr>
            <w:pStyle w:val="21"/>
            <w:rPr>
              <w:rFonts w:eastAsiaTheme="minorEastAsia"/>
              <w:lang w:eastAsia="ru-RU"/>
            </w:rPr>
          </w:pPr>
          <w:hyperlink w:anchor="_Toc482958357" w:history="1">
            <w:r w:rsidR="008519E1" w:rsidRPr="008519E1">
              <w:rPr>
                <w:rStyle w:val="a6"/>
              </w:rPr>
              <w:t>7.5.</w:t>
            </w:r>
            <w:r w:rsidR="008519E1" w:rsidRPr="008519E1">
              <w:rPr>
                <w:rFonts w:eastAsiaTheme="minorEastAsia"/>
                <w:lang w:eastAsia="ru-RU"/>
              </w:rPr>
              <w:tab/>
            </w:r>
            <w:r w:rsidR="008519E1" w:rsidRPr="008519E1">
              <w:rPr>
                <w:rStyle w:val="a6"/>
              </w:rPr>
              <w:t>Платежные обязательства</w:t>
            </w:r>
            <w:r w:rsidR="008519E1" w:rsidRPr="008519E1">
              <w:rPr>
                <w:webHidden/>
              </w:rPr>
              <w:tab/>
            </w:r>
            <w:r w:rsidR="008519E1" w:rsidRPr="008519E1">
              <w:rPr>
                <w:webHidden/>
              </w:rPr>
              <w:fldChar w:fldCharType="begin"/>
            </w:r>
            <w:r w:rsidR="008519E1" w:rsidRPr="008519E1">
              <w:rPr>
                <w:webHidden/>
              </w:rPr>
              <w:instrText xml:space="preserve"> PAGEREF _Toc482958357 \h </w:instrText>
            </w:r>
            <w:r w:rsidR="008519E1" w:rsidRPr="008519E1">
              <w:rPr>
                <w:webHidden/>
              </w:rPr>
            </w:r>
            <w:r w:rsidR="008519E1" w:rsidRPr="008519E1">
              <w:rPr>
                <w:webHidden/>
              </w:rPr>
              <w:fldChar w:fldCharType="separate"/>
            </w:r>
            <w:r w:rsidR="008519E1">
              <w:rPr>
                <w:webHidden/>
              </w:rPr>
              <w:t>22</w:t>
            </w:r>
            <w:r w:rsidR="008519E1" w:rsidRPr="008519E1">
              <w:rPr>
                <w:webHidden/>
              </w:rPr>
              <w:fldChar w:fldCharType="end"/>
            </w:r>
          </w:hyperlink>
        </w:p>
        <w:p w14:paraId="6FF5E672" w14:textId="77777777" w:rsidR="008519E1" w:rsidRPr="008519E1" w:rsidRDefault="00A14571" w:rsidP="008519E1">
          <w:pPr>
            <w:pStyle w:val="12"/>
            <w:tabs>
              <w:tab w:val="left" w:pos="440"/>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58" w:history="1">
            <w:r w:rsidR="008519E1" w:rsidRPr="008519E1">
              <w:rPr>
                <w:rStyle w:val="a6"/>
                <w:rFonts w:ascii="Times New Roman" w:hAnsi="Times New Roman" w:cs="Times New Roman"/>
                <w:noProof/>
              </w:rPr>
              <w:t>8.</w:t>
            </w:r>
            <w:r w:rsidR="008519E1" w:rsidRPr="008519E1">
              <w:rPr>
                <w:rFonts w:ascii="Times New Roman" w:eastAsiaTheme="minorEastAsia" w:hAnsi="Times New Roman" w:cs="Times New Roman"/>
                <w:b w:val="0"/>
                <w:bCs w:val="0"/>
                <w:caps w:val="0"/>
                <w:noProof/>
                <w:lang w:eastAsia="ru-RU"/>
              </w:rPr>
              <w:tab/>
            </w:r>
            <w:r w:rsidR="008519E1" w:rsidRPr="008519E1">
              <w:rPr>
                <w:rStyle w:val="a6"/>
                <w:rFonts w:ascii="Times New Roman" w:hAnsi="Times New Roman" w:cs="Times New Roman"/>
                <w:noProof/>
              </w:rPr>
              <w:t>Обеспечение</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_Toc482958358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23</w:t>
            </w:r>
            <w:r w:rsidR="008519E1" w:rsidRPr="008519E1">
              <w:rPr>
                <w:rFonts w:ascii="Times New Roman" w:hAnsi="Times New Roman" w:cs="Times New Roman"/>
                <w:noProof/>
                <w:webHidden/>
              </w:rPr>
              <w:fldChar w:fldCharType="end"/>
            </w:r>
          </w:hyperlink>
        </w:p>
        <w:p w14:paraId="47968831" w14:textId="77777777" w:rsidR="008519E1" w:rsidRPr="008519E1" w:rsidRDefault="00A14571" w:rsidP="008519E1">
          <w:pPr>
            <w:pStyle w:val="12"/>
            <w:tabs>
              <w:tab w:val="left" w:pos="440"/>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59" w:history="1">
            <w:r w:rsidR="008519E1" w:rsidRPr="008519E1">
              <w:rPr>
                <w:rStyle w:val="a6"/>
                <w:rFonts w:ascii="Times New Roman" w:hAnsi="Times New Roman" w:cs="Times New Roman"/>
                <w:noProof/>
              </w:rPr>
              <w:t>9.</w:t>
            </w:r>
            <w:r w:rsidR="008519E1" w:rsidRPr="008519E1">
              <w:rPr>
                <w:rFonts w:ascii="Times New Roman" w:eastAsiaTheme="minorEastAsia" w:hAnsi="Times New Roman" w:cs="Times New Roman"/>
                <w:b w:val="0"/>
                <w:bCs w:val="0"/>
                <w:caps w:val="0"/>
                <w:noProof/>
                <w:lang w:eastAsia="ru-RU"/>
              </w:rPr>
              <w:tab/>
            </w:r>
            <w:r w:rsidR="008519E1" w:rsidRPr="008519E1">
              <w:rPr>
                <w:rStyle w:val="a6"/>
                <w:rFonts w:ascii="Times New Roman" w:hAnsi="Times New Roman" w:cs="Times New Roman"/>
                <w:noProof/>
              </w:rPr>
              <w:t>Страхование</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_Toc482958359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24</w:t>
            </w:r>
            <w:r w:rsidR="008519E1" w:rsidRPr="008519E1">
              <w:rPr>
                <w:rFonts w:ascii="Times New Roman" w:hAnsi="Times New Roman" w:cs="Times New Roman"/>
                <w:noProof/>
                <w:webHidden/>
              </w:rPr>
              <w:fldChar w:fldCharType="end"/>
            </w:r>
          </w:hyperlink>
        </w:p>
        <w:p w14:paraId="74F3A57A" w14:textId="77777777" w:rsidR="008519E1" w:rsidRPr="008519E1" w:rsidRDefault="00A14571" w:rsidP="008519E1">
          <w:pPr>
            <w:pStyle w:val="12"/>
            <w:tabs>
              <w:tab w:val="left" w:pos="660"/>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60" w:history="1">
            <w:r w:rsidR="008519E1" w:rsidRPr="008519E1">
              <w:rPr>
                <w:rStyle w:val="a6"/>
                <w:rFonts w:ascii="Times New Roman" w:hAnsi="Times New Roman" w:cs="Times New Roman"/>
                <w:noProof/>
              </w:rPr>
              <w:t>10.</w:t>
            </w:r>
            <w:r w:rsidR="008519E1" w:rsidRPr="008519E1">
              <w:rPr>
                <w:rFonts w:ascii="Times New Roman" w:eastAsiaTheme="minorEastAsia" w:hAnsi="Times New Roman" w:cs="Times New Roman"/>
                <w:b w:val="0"/>
                <w:bCs w:val="0"/>
                <w:caps w:val="0"/>
                <w:noProof/>
                <w:lang w:eastAsia="ru-RU"/>
              </w:rPr>
              <w:tab/>
            </w:r>
            <w:r w:rsidR="008519E1" w:rsidRPr="008519E1">
              <w:rPr>
                <w:rStyle w:val="a6"/>
                <w:rFonts w:ascii="Times New Roman" w:hAnsi="Times New Roman" w:cs="Times New Roman"/>
                <w:noProof/>
              </w:rPr>
              <w:t>Обстоятельства непреодолимой силы и Особые обстоятельства</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_Toc482958360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25</w:t>
            </w:r>
            <w:r w:rsidR="008519E1" w:rsidRPr="008519E1">
              <w:rPr>
                <w:rFonts w:ascii="Times New Roman" w:hAnsi="Times New Roman" w:cs="Times New Roman"/>
                <w:noProof/>
                <w:webHidden/>
              </w:rPr>
              <w:fldChar w:fldCharType="end"/>
            </w:r>
          </w:hyperlink>
        </w:p>
        <w:p w14:paraId="422025D1" w14:textId="77777777" w:rsidR="008519E1" w:rsidRPr="008519E1" w:rsidRDefault="00A14571" w:rsidP="008519E1">
          <w:pPr>
            <w:pStyle w:val="12"/>
            <w:tabs>
              <w:tab w:val="left" w:pos="660"/>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61" w:history="1">
            <w:r w:rsidR="008519E1" w:rsidRPr="008519E1">
              <w:rPr>
                <w:rStyle w:val="a6"/>
                <w:rFonts w:ascii="Times New Roman" w:hAnsi="Times New Roman" w:cs="Times New Roman"/>
                <w:noProof/>
              </w:rPr>
              <w:t>11.</w:t>
            </w:r>
            <w:r w:rsidR="008519E1" w:rsidRPr="008519E1">
              <w:rPr>
                <w:rFonts w:ascii="Times New Roman" w:eastAsiaTheme="minorEastAsia" w:hAnsi="Times New Roman" w:cs="Times New Roman"/>
                <w:b w:val="0"/>
                <w:bCs w:val="0"/>
                <w:caps w:val="0"/>
                <w:noProof/>
                <w:lang w:eastAsia="ru-RU"/>
              </w:rPr>
              <w:tab/>
            </w:r>
            <w:r w:rsidR="008519E1" w:rsidRPr="008519E1">
              <w:rPr>
                <w:rStyle w:val="a6"/>
                <w:rFonts w:ascii="Times New Roman" w:hAnsi="Times New Roman" w:cs="Times New Roman"/>
                <w:noProof/>
              </w:rPr>
              <w:t>Информация, отчетность, мониторинг и контроль</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_Toc482958361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28</w:t>
            </w:r>
            <w:r w:rsidR="008519E1" w:rsidRPr="008519E1">
              <w:rPr>
                <w:rFonts w:ascii="Times New Roman" w:hAnsi="Times New Roman" w:cs="Times New Roman"/>
                <w:noProof/>
                <w:webHidden/>
              </w:rPr>
              <w:fldChar w:fldCharType="end"/>
            </w:r>
          </w:hyperlink>
        </w:p>
        <w:p w14:paraId="66579D5D" w14:textId="77777777" w:rsidR="008519E1" w:rsidRPr="008519E1" w:rsidRDefault="00A14571" w:rsidP="008519E1">
          <w:pPr>
            <w:pStyle w:val="21"/>
            <w:rPr>
              <w:rFonts w:eastAsiaTheme="minorEastAsia"/>
              <w:lang w:eastAsia="ru-RU"/>
            </w:rPr>
          </w:pPr>
          <w:hyperlink w:anchor="_Toc482958362" w:history="1">
            <w:r w:rsidR="008519E1" w:rsidRPr="008519E1">
              <w:rPr>
                <w:rStyle w:val="a6"/>
              </w:rPr>
              <w:t>11.1.</w:t>
            </w:r>
            <w:r w:rsidR="008519E1" w:rsidRPr="008519E1">
              <w:rPr>
                <w:rFonts w:eastAsiaTheme="minorEastAsia"/>
                <w:lang w:eastAsia="ru-RU"/>
              </w:rPr>
              <w:tab/>
            </w:r>
            <w:r w:rsidR="008519E1" w:rsidRPr="008519E1">
              <w:rPr>
                <w:rStyle w:val="a6"/>
              </w:rPr>
              <w:t>Информация</w:t>
            </w:r>
            <w:r w:rsidR="008519E1" w:rsidRPr="008519E1">
              <w:rPr>
                <w:webHidden/>
              </w:rPr>
              <w:tab/>
            </w:r>
            <w:r w:rsidR="008519E1" w:rsidRPr="008519E1">
              <w:rPr>
                <w:webHidden/>
              </w:rPr>
              <w:fldChar w:fldCharType="begin"/>
            </w:r>
            <w:r w:rsidR="008519E1" w:rsidRPr="008519E1">
              <w:rPr>
                <w:webHidden/>
              </w:rPr>
              <w:instrText xml:space="preserve"> PAGEREF _Toc482958362 \h </w:instrText>
            </w:r>
            <w:r w:rsidR="008519E1" w:rsidRPr="008519E1">
              <w:rPr>
                <w:webHidden/>
              </w:rPr>
            </w:r>
            <w:r w:rsidR="008519E1" w:rsidRPr="008519E1">
              <w:rPr>
                <w:webHidden/>
              </w:rPr>
              <w:fldChar w:fldCharType="separate"/>
            </w:r>
            <w:r w:rsidR="008519E1">
              <w:rPr>
                <w:webHidden/>
              </w:rPr>
              <w:t>28</w:t>
            </w:r>
            <w:r w:rsidR="008519E1" w:rsidRPr="008519E1">
              <w:rPr>
                <w:webHidden/>
              </w:rPr>
              <w:fldChar w:fldCharType="end"/>
            </w:r>
          </w:hyperlink>
        </w:p>
        <w:p w14:paraId="4A3CDBD7" w14:textId="77777777" w:rsidR="008519E1" w:rsidRPr="008519E1" w:rsidRDefault="00A14571" w:rsidP="008519E1">
          <w:pPr>
            <w:pStyle w:val="21"/>
            <w:rPr>
              <w:rFonts w:eastAsiaTheme="minorEastAsia"/>
              <w:lang w:eastAsia="ru-RU"/>
            </w:rPr>
          </w:pPr>
          <w:hyperlink w:anchor="_Toc482958363" w:history="1">
            <w:r w:rsidR="008519E1" w:rsidRPr="008519E1">
              <w:rPr>
                <w:rStyle w:val="a6"/>
              </w:rPr>
              <w:t>11.2.</w:t>
            </w:r>
            <w:r w:rsidR="008519E1" w:rsidRPr="008519E1">
              <w:rPr>
                <w:rFonts w:eastAsiaTheme="minorEastAsia"/>
                <w:lang w:eastAsia="ru-RU"/>
              </w:rPr>
              <w:tab/>
            </w:r>
            <w:r w:rsidR="008519E1" w:rsidRPr="008519E1">
              <w:rPr>
                <w:rStyle w:val="a6"/>
              </w:rPr>
              <w:t>Отчетность</w:t>
            </w:r>
            <w:r w:rsidR="008519E1" w:rsidRPr="008519E1">
              <w:rPr>
                <w:webHidden/>
              </w:rPr>
              <w:tab/>
            </w:r>
            <w:r w:rsidR="008519E1" w:rsidRPr="008519E1">
              <w:rPr>
                <w:webHidden/>
              </w:rPr>
              <w:fldChar w:fldCharType="begin"/>
            </w:r>
            <w:r w:rsidR="008519E1" w:rsidRPr="008519E1">
              <w:rPr>
                <w:webHidden/>
              </w:rPr>
              <w:instrText xml:space="preserve"> PAGEREF _Toc482958363 \h </w:instrText>
            </w:r>
            <w:r w:rsidR="008519E1" w:rsidRPr="008519E1">
              <w:rPr>
                <w:webHidden/>
              </w:rPr>
            </w:r>
            <w:r w:rsidR="008519E1" w:rsidRPr="008519E1">
              <w:rPr>
                <w:webHidden/>
              </w:rPr>
              <w:fldChar w:fldCharType="separate"/>
            </w:r>
            <w:r w:rsidR="008519E1">
              <w:rPr>
                <w:webHidden/>
              </w:rPr>
              <w:t>29</w:t>
            </w:r>
            <w:r w:rsidR="008519E1" w:rsidRPr="008519E1">
              <w:rPr>
                <w:webHidden/>
              </w:rPr>
              <w:fldChar w:fldCharType="end"/>
            </w:r>
          </w:hyperlink>
        </w:p>
        <w:p w14:paraId="1BCAA5E4" w14:textId="77777777" w:rsidR="008519E1" w:rsidRPr="008519E1" w:rsidRDefault="00A14571" w:rsidP="008519E1">
          <w:pPr>
            <w:pStyle w:val="21"/>
            <w:rPr>
              <w:rFonts w:eastAsiaTheme="minorEastAsia"/>
              <w:lang w:eastAsia="ru-RU"/>
            </w:rPr>
          </w:pPr>
          <w:hyperlink w:anchor="_Toc482958364" w:history="1">
            <w:r w:rsidR="008519E1" w:rsidRPr="008519E1">
              <w:rPr>
                <w:rStyle w:val="a6"/>
              </w:rPr>
              <w:t>11.3.</w:t>
            </w:r>
            <w:r w:rsidR="008519E1" w:rsidRPr="008519E1">
              <w:rPr>
                <w:rFonts w:eastAsiaTheme="minorEastAsia"/>
                <w:lang w:eastAsia="ru-RU"/>
              </w:rPr>
              <w:tab/>
            </w:r>
            <w:r w:rsidR="008519E1" w:rsidRPr="008519E1">
              <w:rPr>
                <w:rStyle w:val="a6"/>
              </w:rPr>
              <w:t>Мониторинг и контроль исполнения Соглашения</w:t>
            </w:r>
            <w:r w:rsidR="008519E1" w:rsidRPr="008519E1">
              <w:rPr>
                <w:webHidden/>
              </w:rPr>
              <w:tab/>
            </w:r>
            <w:r w:rsidR="008519E1" w:rsidRPr="008519E1">
              <w:rPr>
                <w:webHidden/>
              </w:rPr>
              <w:fldChar w:fldCharType="begin"/>
            </w:r>
            <w:r w:rsidR="008519E1" w:rsidRPr="008519E1">
              <w:rPr>
                <w:webHidden/>
              </w:rPr>
              <w:instrText xml:space="preserve"> PAGEREF _Toc482958364 \h </w:instrText>
            </w:r>
            <w:r w:rsidR="008519E1" w:rsidRPr="008519E1">
              <w:rPr>
                <w:webHidden/>
              </w:rPr>
            </w:r>
            <w:r w:rsidR="008519E1" w:rsidRPr="008519E1">
              <w:rPr>
                <w:webHidden/>
              </w:rPr>
              <w:fldChar w:fldCharType="separate"/>
            </w:r>
            <w:r w:rsidR="008519E1">
              <w:rPr>
                <w:webHidden/>
              </w:rPr>
              <w:t>29</w:t>
            </w:r>
            <w:r w:rsidR="008519E1" w:rsidRPr="008519E1">
              <w:rPr>
                <w:webHidden/>
              </w:rPr>
              <w:fldChar w:fldCharType="end"/>
            </w:r>
          </w:hyperlink>
        </w:p>
        <w:p w14:paraId="484AED0D" w14:textId="77777777" w:rsidR="008519E1" w:rsidRPr="008519E1" w:rsidRDefault="00A14571" w:rsidP="008519E1">
          <w:pPr>
            <w:pStyle w:val="12"/>
            <w:tabs>
              <w:tab w:val="left" w:pos="660"/>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65" w:history="1">
            <w:r w:rsidR="008519E1" w:rsidRPr="008519E1">
              <w:rPr>
                <w:rStyle w:val="a6"/>
                <w:rFonts w:ascii="Times New Roman" w:hAnsi="Times New Roman" w:cs="Times New Roman"/>
                <w:noProof/>
              </w:rPr>
              <w:t>12.</w:t>
            </w:r>
            <w:r w:rsidR="008519E1" w:rsidRPr="008519E1">
              <w:rPr>
                <w:rFonts w:ascii="Times New Roman" w:eastAsiaTheme="minorEastAsia" w:hAnsi="Times New Roman" w:cs="Times New Roman"/>
                <w:b w:val="0"/>
                <w:bCs w:val="0"/>
                <w:caps w:val="0"/>
                <w:noProof/>
                <w:lang w:eastAsia="ru-RU"/>
              </w:rPr>
              <w:tab/>
            </w:r>
            <w:r w:rsidR="008519E1" w:rsidRPr="008519E1">
              <w:rPr>
                <w:rStyle w:val="a6"/>
                <w:rFonts w:ascii="Times New Roman" w:hAnsi="Times New Roman" w:cs="Times New Roman"/>
                <w:noProof/>
              </w:rPr>
              <w:t>Ответственность Сторон</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_Toc482958365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30</w:t>
            </w:r>
            <w:r w:rsidR="008519E1" w:rsidRPr="008519E1">
              <w:rPr>
                <w:rFonts w:ascii="Times New Roman" w:hAnsi="Times New Roman" w:cs="Times New Roman"/>
                <w:noProof/>
                <w:webHidden/>
              </w:rPr>
              <w:fldChar w:fldCharType="end"/>
            </w:r>
          </w:hyperlink>
        </w:p>
        <w:p w14:paraId="7D74E1A9" w14:textId="77777777" w:rsidR="008519E1" w:rsidRPr="008519E1" w:rsidRDefault="00A14571" w:rsidP="008519E1">
          <w:pPr>
            <w:pStyle w:val="12"/>
            <w:tabs>
              <w:tab w:val="left" w:pos="660"/>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66" w:history="1">
            <w:r w:rsidR="008519E1" w:rsidRPr="008519E1">
              <w:rPr>
                <w:rStyle w:val="a6"/>
                <w:rFonts w:ascii="Times New Roman" w:hAnsi="Times New Roman" w:cs="Times New Roman"/>
                <w:noProof/>
              </w:rPr>
              <w:t>13.</w:t>
            </w:r>
            <w:r w:rsidR="008519E1" w:rsidRPr="008519E1">
              <w:rPr>
                <w:rFonts w:ascii="Times New Roman" w:eastAsiaTheme="minorEastAsia" w:hAnsi="Times New Roman" w:cs="Times New Roman"/>
                <w:b w:val="0"/>
                <w:bCs w:val="0"/>
                <w:caps w:val="0"/>
                <w:noProof/>
                <w:lang w:eastAsia="ru-RU"/>
              </w:rPr>
              <w:tab/>
            </w:r>
            <w:r w:rsidR="008519E1" w:rsidRPr="008519E1">
              <w:rPr>
                <w:rStyle w:val="a6"/>
                <w:rFonts w:ascii="Times New Roman" w:hAnsi="Times New Roman" w:cs="Times New Roman"/>
                <w:noProof/>
              </w:rPr>
              <w:t>Изменение Соглашения</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_Toc482958366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31</w:t>
            </w:r>
            <w:r w:rsidR="008519E1" w:rsidRPr="008519E1">
              <w:rPr>
                <w:rFonts w:ascii="Times New Roman" w:hAnsi="Times New Roman" w:cs="Times New Roman"/>
                <w:noProof/>
                <w:webHidden/>
              </w:rPr>
              <w:fldChar w:fldCharType="end"/>
            </w:r>
          </w:hyperlink>
        </w:p>
        <w:p w14:paraId="08021DB7" w14:textId="77777777" w:rsidR="008519E1" w:rsidRPr="008519E1" w:rsidRDefault="00A14571" w:rsidP="008519E1">
          <w:pPr>
            <w:pStyle w:val="12"/>
            <w:tabs>
              <w:tab w:val="left" w:pos="660"/>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67" w:history="1">
            <w:r w:rsidR="008519E1" w:rsidRPr="008519E1">
              <w:rPr>
                <w:rStyle w:val="a6"/>
                <w:rFonts w:ascii="Times New Roman" w:hAnsi="Times New Roman" w:cs="Times New Roman"/>
                <w:noProof/>
              </w:rPr>
              <w:t>14.</w:t>
            </w:r>
            <w:r w:rsidR="008519E1" w:rsidRPr="008519E1">
              <w:rPr>
                <w:rFonts w:ascii="Times New Roman" w:eastAsiaTheme="minorEastAsia" w:hAnsi="Times New Roman" w:cs="Times New Roman"/>
                <w:b w:val="0"/>
                <w:bCs w:val="0"/>
                <w:caps w:val="0"/>
                <w:noProof/>
                <w:lang w:eastAsia="ru-RU"/>
              </w:rPr>
              <w:tab/>
            </w:r>
            <w:r w:rsidR="008519E1" w:rsidRPr="008519E1">
              <w:rPr>
                <w:rStyle w:val="a6"/>
                <w:rFonts w:ascii="Times New Roman" w:hAnsi="Times New Roman" w:cs="Times New Roman"/>
                <w:noProof/>
              </w:rPr>
              <w:t>Прекращение Соглашения</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_Toc482958367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32</w:t>
            </w:r>
            <w:r w:rsidR="008519E1" w:rsidRPr="008519E1">
              <w:rPr>
                <w:rFonts w:ascii="Times New Roman" w:hAnsi="Times New Roman" w:cs="Times New Roman"/>
                <w:noProof/>
                <w:webHidden/>
              </w:rPr>
              <w:fldChar w:fldCharType="end"/>
            </w:r>
          </w:hyperlink>
        </w:p>
        <w:p w14:paraId="543A989F" w14:textId="77777777" w:rsidR="008519E1" w:rsidRPr="008519E1" w:rsidRDefault="00A14571" w:rsidP="008519E1">
          <w:pPr>
            <w:pStyle w:val="12"/>
            <w:tabs>
              <w:tab w:val="left" w:pos="660"/>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68" w:history="1">
            <w:r w:rsidR="008519E1" w:rsidRPr="008519E1">
              <w:rPr>
                <w:rStyle w:val="a6"/>
                <w:rFonts w:ascii="Times New Roman" w:hAnsi="Times New Roman" w:cs="Times New Roman"/>
                <w:noProof/>
              </w:rPr>
              <w:t>15.</w:t>
            </w:r>
            <w:r w:rsidR="008519E1" w:rsidRPr="008519E1">
              <w:rPr>
                <w:rFonts w:ascii="Times New Roman" w:eastAsiaTheme="minorEastAsia" w:hAnsi="Times New Roman" w:cs="Times New Roman"/>
                <w:b w:val="0"/>
                <w:bCs w:val="0"/>
                <w:caps w:val="0"/>
                <w:noProof/>
                <w:lang w:eastAsia="ru-RU"/>
              </w:rPr>
              <w:tab/>
            </w:r>
            <w:r w:rsidR="008519E1" w:rsidRPr="008519E1">
              <w:rPr>
                <w:rStyle w:val="a6"/>
                <w:rFonts w:ascii="Times New Roman" w:hAnsi="Times New Roman" w:cs="Times New Roman"/>
                <w:noProof/>
              </w:rPr>
              <w:t>Разрешение споров</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_Toc482958368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35</w:t>
            </w:r>
            <w:r w:rsidR="008519E1" w:rsidRPr="008519E1">
              <w:rPr>
                <w:rFonts w:ascii="Times New Roman" w:hAnsi="Times New Roman" w:cs="Times New Roman"/>
                <w:noProof/>
                <w:webHidden/>
              </w:rPr>
              <w:fldChar w:fldCharType="end"/>
            </w:r>
          </w:hyperlink>
        </w:p>
        <w:p w14:paraId="66FDECDE" w14:textId="77777777" w:rsidR="008519E1" w:rsidRPr="008519E1" w:rsidRDefault="00A14571" w:rsidP="008519E1">
          <w:pPr>
            <w:pStyle w:val="12"/>
            <w:tabs>
              <w:tab w:val="left" w:pos="660"/>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69" w:history="1">
            <w:r w:rsidR="008519E1" w:rsidRPr="008519E1">
              <w:rPr>
                <w:rStyle w:val="a6"/>
                <w:rFonts w:ascii="Times New Roman" w:hAnsi="Times New Roman" w:cs="Times New Roman"/>
                <w:noProof/>
              </w:rPr>
              <w:t>16.</w:t>
            </w:r>
            <w:r w:rsidR="008519E1" w:rsidRPr="008519E1">
              <w:rPr>
                <w:rFonts w:ascii="Times New Roman" w:eastAsiaTheme="minorEastAsia" w:hAnsi="Times New Roman" w:cs="Times New Roman"/>
                <w:b w:val="0"/>
                <w:bCs w:val="0"/>
                <w:caps w:val="0"/>
                <w:noProof/>
                <w:lang w:eastAsia="ru-RU"/>
              </w:rPr>
              <w:tab/>
            </w:r>
            <w:r w:rsidR="008519E1" w:rsidRPr="008519E1">
              <w:rPr>
                <w:rStyle w:val="a6"/>
                <w:rFonts w:ascii="Times New Roman" w:hAnsi="Times New Roman" w:cs="Times New Roman"/>
                <w:noProof/>
              </w:rPr>
              <w:t>Порядок и срок передачи Концессионером Концеденту Объекта Соглашения</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_Toc482958369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36</w:t>
            </w:r>
            <w:r w:rsidR="008519E1" w:rsidRPr="008519E1">
              <w:rPr>
                <w:rFonts w:ascii="Times New Roman" w:hAnsi="Times New Roman" w:cs="Times New Roman"/>
                <w:noProof/>
                <w:webHidden/>
              </w:rPr>
              <w:fldChar w:fldCharType="end"/>
            </w:r>
          </w:hyperlink>
        </w:p>
        <w:p w14:paraId="3674EA13" w14:textId="77777777" w:rsidR="008519E1" w:rsidRPr="008519E1" w:rsidRDefault="00A14571" w:rsidP="008519E1">
          <w:pPr>
            <w:pStyle w:val="12"/>
            <w:tabs>
              <w:tab w:val="left" w:pos="660"/>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70" w:history="1">
            <w:r w:rsidR="008519E1" w:rsidRPr="008519E1">
              <w:rPr>
                <w:rStyle w:val="a6"/>
                <w:rFonts w:ascii="Times New Roman" w:hAnsi="Times New Roman" w:cs="Times New Roman"/>
                <w:noProof/>
              </w:rPr>
              <w:t>17.</w:t>
            </w:r>
            <w:r w:rsidR="008519E1" w:rsidRPr="008519E1">
              <w:rPr>
                <w:rFonts w:ascii="Times New Roman" w:eastAsiaTheme="minorEastAsia" w:hAnsi="Times New Roman" w:cs="Times New Roman"/>
                <w:b w:val="0"/>
                <w:bCs w:val="0"/>
                <w:caps w:val="0"/>
                <w:noProof/>
                <w:lang w:eastAsia="ru-RU"/>
              </w:rPr>
              <w:tab/>
            </w:r>
            <w:r w:rsidR="008519E1" w:rsidRPr="008519E1">
              <w:rPr>
                <w:rStyle w:val="a6"/>
                <w:rFonts w:ascii="Times New Roman" w:hAnsi="Times New Roman" w:cs="Times New Roman"/>
                <w:noProof/>
              </w:rPr>
              <w:t>Прочие положения</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_Toc482958370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37</w:t>
            </w:r>
            <w:r w:rsidR="008519E1" w:rsidRPr="008519E1">
              <w:rPr>
                <w:rFonts w:ascii="Times New Roman" w:hAnsi="Times New Roman" w:cs="Times New Roman"/>
                <w:noProof/>
                <w:webHidden/>
              </w:rPr>
              <w:fldChar w:fldCharType="end"/>
            </w:r>
          </w:hyperlink>
        </w:p>
        <w:p w14:paraId="6A5B6B46" w14:textId="77777777" w:rsidR="008519E1" w:rsidRPr="008519E1" w:rsidRDefault="00A14571" w:rsidP="008519E1">
          <w:pPr>
            <w:pStyle w:val="12"/>
            <w:tabs>
              <w:tab w:val="left" w:pos="660"/>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72" w:history="1">
            <w:r w:rsidR="008519E1" w:rsidRPr="008519E1">
              <w:rPr>
                <w:rStyle w:val="a6"/>
                <w:rFonts w:ascii="Times New Roman" w:hAnsi="Times New Roman" w:cs="Times New Roman"/>
                <w:noProof/>
              </w:rPr>
              <w:t>18.</w:t>
            </w:r>
            <w:r w:rsidR="008519E1" w:rsidRPr="008519E1">
              <w:rPr>
                <w:rFonts w:ascii="Times New Roman" w:eastAsiaTheme="minorEastAsia" w:hAnsi="Times New Roman" w:cs="Times New Roman"/>
                <w:b w:val="0"/>
                <w:bCs w:val="0"/>
                <w:caps w:val="0"/>
                <w:noProof/>
                <w:lang w:eastAsia="ru-RU"/>
              </w:rPr>
              <w:tab/>
            </w:r>
            <w:r w:rsidR="008519E1" w:rsidRPr="008519E1">
              <w:rPr>
                <w:rStyle w:val="a6"/>
                <w:rFonts w:ascii="Times New Roman" w:hAnsi="Times New Roman" w:cs="Times New Roman"/>
                <w:noProof/>
              </w:rPr>
              <w:t>Юридические адреса и платежные реквизиты сторон</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_Toc482958372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40</w:t>
            </w:r>
            <w:r w:rsidR="008519E1" w:rsidRPr="008519E1">
              <w:rPr>
                <w:rFonts w:ascii="Times New Roman" w:hAnsi="Times New Roman" w:cs="Times New Roman"/>
                <w:noProof/>
                <w:webHidden/>
              </w:rPr>
              <w:fldChar w:fldCharType="end"/>
            </w:r>
          </w:hyperlink>
        </w:p>
        <w:p w14:paraId="502F5237" w14:textId="77777777" w:rsidR="008519E1" w:rsidRPr="008519E1" w:rsidRDefault="00A14571" w:rsidP="008519E1">
          <w:pPr>
            <w:pStyle w:val="12"/>
            <w:tabs>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73" w:history="1">
            <w:r w:rsidR="008519E1" w:rsidRPr="008519E1">
              <w:rPr>
                <w:rStyle w:val="a6"/>
                <w:rFonts w:ascii="Times New Roman" w:eastAsia="Calibri" w:hAnsi="Times New Roman" w:cs="Times New Roman"/>
                <w:noProof/>
                <w:lang w:eastAsia="ru-RU"/>
              </w:rPr>
              <w:t>Приложение № 1</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_Toc482958373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41</w:t>
            </w:r>
            <w:r w:rsidR="008519E1" w:rsidRPr="008519E1">
              <w:rPr>
                <w:rFonts w:ascii="Times New Roman" w:hAnsi="Times New Roman" w:cs="Times New Roman"/>
                <w:noProof/>
                <w:webHidden/>
              </w:rPr>
              <w:fldChar w:fldCharType="end"/>
            </w:r>
          </w:hyperlink>
        </w:p>
        <w:p w14:paraId="4271F680" w14:textId="77777777" w:rsidR="008519E1" w:rsidRPr="008519E1" w:rsidRDefault="00A14571" w:rsidP="008519E1">
          <w:pPr>
            <w:pStyle w:val="12"/>
            <w:tabs>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74" w:history="1">
            <w:r w:rsidR="008519E1" w:rsidRPr="008519E1">
              <w:rPr>
                <w:rStyle w:val="a6"/>
                <w:rFonts w:ascii="Times New Roman" w:eastAsia="Calibri" w:hAnsi="Times New Roman" w:cs="Times New Roman"/>
                <w:noProof/>
                <w:lang w:eastAsia="ru-RU"/>
              </w:rPr>
              <w:t>Приложение № 2</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_Toc482958374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45</w:t>
            </w:r>
            <w:r w:rsidR="008519E1" w:rsidRPr="008519E1">
              <w:rPr>
                <w:rFonts w:ascii="Times New Roman" w:hAnsi="Times New Roman" w:cs="Times New Roman"/>
                <w:noProof/>
                <w:webHidden/>
              </w:rPr>
              <w:fldChar w:fldCharType="end"/>
            </w:r>
          </w:hyperlink>
        </w:p>
        <w:p w14:paraId="290A6345" w14:textId="5833A9F1" w:rsidR="008519E1" w:rsidRPr="008519E1" w:rsidRDefault="00A14571" w:rsidP="008519E1">
          <w:pPr>
            <w:pStyle w:val="21"/>
            <w:rPr>
              <w:rFonts w:eastAsiaTheme="minorEastAsia"/>
              <w:lang w:eastAsia="ru-RU"/>
            </w:rPr>
          </w:pPr>
          <w:hyperlink w:anchor="_Toc482958375" w:history="1">
            <w:r w:rsidR="008519E1" w:rsidRPr="008519E1">
              <w:rPr>
                <w:rStyle w:val="a6"/>
                <w:rFonts w:eastAsia="Calibri"/>
                <w:lang w:eastAsia="ru-RU"/>
              </w:rPr>
              <w:t>ПРИЛОЖЕНИЕ № 2.1</w:t>
            </w:r>
            <w:r w:rsidR="008519E1" w:rsidRPr="008519E1">
              <w:rPr>
                <w:webHidden/>
              </w:rPr>
              <w:tab/>
            </w:r>
            <w:r w:rsidR="008519E1" w:rsidRPr="008519E1">
              <w:rPr>
                <w:webHidden/>
              </w:rPr>
              <w:fldChar w:fldCharType="begin"/>
            </w:r>
            <w:r w:rsidR="008519E1" w:rsidRPr="008519E1">
              <w:rPr>
                <w:webHidden/>
              </w:rPr>
              <w:instrText xml:space="preserve"> PAGEREF _Toc482958375 \h </w:instrText>
            </w:r>
            <w:r w:rsidR="008519E1" w:rsidRPr="008519E1">
              <w:rPr>
                <w:webHidden/>
              </w:rPr>
            </w:r>
            <w:r w:rsidR="008519E1" w:rsidRPr="008519E1">
              <w:rPr>
                <w:webHidden/>
              </w:rPr>
              <w:fldChar w:fldCharType="separate"/>
            </w:r>
            <w:r w:rsidR="008519E1">
              <w:rPr>
                <w:webHidden/>
              </w:rPr>
              <w:t>46</w:t>
            </w:r>
            <w:r w:rsidR="008519E1" w:rsidRPr="008519E1">
              <w:rPr>
                <w:webHidden/>
              </w:rPr>
              <w:fldChar w:fldCharType="end"/>
            </w:r>
          </w:hyperlink>
        </w:p>
        <w:p w14:paraId="0E8F0E95" w14:textId="77777777" w:rsidR="008519E1" w:rsidRPr="008519E1" w:rsidRDefault="00A14571" w:rsidP="008519E1">
          <w:pPr>
            <w:pStyle w:val="12"/>
            <w:tabs>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76" w:history="1">
            <w:r w:rsidR="008519E1" w:rsidRPr="008519E1">
              <w:rPr>
                <w:rStyle w:val="a6"/>
                <w:rFonts w:ascii="Times New Roman" w:eastAsia="Calibri" w:hAnsi="Times New Roman" w:cs="Times New Roman"/>
                <w:noProof/>
                <w:lang w:eastAsia="ru-RU"/>
              </w:rPr>
              <w:t>Приложение № 3</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_Toc482958376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47</w:t>
            </w:r>
            <w:r w:rsidR="008519E1" w:rsidRPr="008519E1">
              <w:rPr>
                <w:rFonts w:ascii="Times New Roman" w:hAnsi="Times New Roman" w:cs="Times New Roman"/>
                <w:noProof/>
                <w:webHidden/>
              </w:rPr>
              <w:fldChar w:fldCharType="end"/>
            </w:r>
          </w:hyperlink>
        </w:p>
        <w:p w14:paraId="212F2CAB" w14:textId="77777777" w:rsidR="008519E1" w:rsidRPr="008519E1" w:rsidRDefault="00A14571" w:rsidP="008519E1">
          <w:pPr>
            <w:pStyle w:val="12"/>
            <w:tabs>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77" w:history="1">
            <w:r w:rsidR="008519E1" w:rsidRPr="008519E1">
              <w:rPr>
                <w:rStyle w:val="a6"/>
                <w:rFonts w:ascii="Times New Roman" w:eastAsia="Calibri" w:hAnsi="Times New Roman" w:cs="Times New Roman"/>
                <w:noProof/>
                <w:lang w:eastAsia="ru-RU"/>
              </w:rPr>
              <w:t>Приложение № 4</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_Toc482958377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48</w:t>
            </w:r>
            <w:r w:rsidR="008519E1" w:rsidRPr="008519E1">
              <w:rPr>
                <w:rFonts w:ascii="Times New Roman" w:hAnsi="Times New Roman" w:cs="Times New Roman"/>
                <w:noProof/>
                <w:webHidden/>
              </w:rPr>
              <w:fldChar w:fldCharType="end"/>
            </w:r>
          </w:hyperlink>
        </w:p>
        <w:p w14:paraId="29D15AFD" w14:textId="77777777" w:rsidR="008519E1" w:rsidRPr="008519E1" w:rsidRDefault="00A14571" w:rsidP="008519E1">
          <w:pPr>
            <w:pStyle w:val="12"/>
            <w:tabs>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78" w:history="1">
            <w:r w:rsidR="008519E1" w:rsidRPr="008519E1">
              <w:rPr>
                <w:rStyle w:val="a6"/>
                <w:rFonts w:ascii="Times New Roman" w:eastAsia="Calibri" w:hAnsi="Times New Roman" w:cs="Times New Roman"/>
                <w:noProof/>
                <w:lang w:eastAsia="ru-RU"/>
              </w:rPr>
              <w:t>Приложение № 5</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_Toc482958378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49</w:t>
            </w:r>
            <w:r w:rsidR="008519E1" w:rsidRPr="008519E1">
              <w:rPr>
                <w:rFonts w:ascii="Times New Roman" w:hAnsi="Times New Roman" w:cs="Times New Roman"/>
                <w:noProof/>
                <w:webHidden/>
              </w:rPr>
              <w:fldChar w:fldCharType="end"/>
            </w:r>
          </w:hyperlink>
        </w:p>
        <w:p w14:paraId="5F9C5E98" w14:textId="77777777" w:rsidR="008519E1" w:rsidRPr="008519E1" w:rsidRDefault="00A14571" w:rsidP="008519E1">
          <w:pPr>
            <w:pStyle w:val="12"/>
            <w:tabs>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79" w:history="1">
            <w:r w:rsidR="008519E1" w:rsidRPr="008519E1">
              <w:rPr>
                <w:rStyle w:val="a6"/>
                <w:rFonts w:ascii="Times New Roman" w:eastAsia="Calibri" w:hAnsi="Times New Roman" w:cs="Times New Roman"/>
                <w:noProof/>
                <w:lang w:eastAsia="ru-RU"/>
              </w:rPr>
              <w:t>Приложение № 6</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_Toc482958379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50</w:t>
            </w:r>
            <w:r w:rsidR="008519E1" w:rsidRPr="008519E1">
              <w:rPr>
                <w:rFonts w:ascii="Times New Roman" w:hAnsi="Times New Roman" w:cs="Times New Roman"/>
                <w:noProof/>
                <w:webHidden/>
              </w:rPr>
              <w:fldChar w:fldCharType="end"/>
            </w:r>
          </w:hyperlink>
        </w:p>
        <w:p w14:paraId="0CE5E063" w14:textId="77777777" w:rsidR="008519E1" w:rsidRPr="008519E1" w:rsidRDefault="00A14571" w:rsidP="008519E1">
          <w:pPr>
            <w:pStyle w:val="12"/>
            <w:tabs>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80" w:history="1">
            <w:r w:rsidR="008519E1" w:rsidRPr="008519E1">
              <w:rPr>
                <w:rStyle w:val="a6"/>
                <w:rFonts w:ascii="Times New Roman" w:eastAsia="Calibri" w:hAnsi="Times New Roman" w:cs="Times New Roman"/>
                <w:noProof/>
                <w:lang w:eastAsia="ru-RU"/>
              </w:rPr>
              <w:t>Приложение № 7</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_Toc482958380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53</w:t>
            </w:r>
            <w:r w:rsidR="008519E1" w:rsidRPr="008519E1">
              <w:rPr>
                <w:rFonts w:ascii="Times New Roman" w:hAnsi="Times New Roman" w:cs="Times New Roman"/>
                <w:noProof/>
                <w:webHidden/>
              </w:rPr>
              <w:fldChar w:fldCharType="end"/>
            </w:r>
          </w:hyperlink>
        </w:p>
        <w:p w14:paraId="69DDF068" w14:textId="77777777" w:rsidR="008519E1" w:rsidRPr="008519E1" w:rsidRDefault="00A14571" w:rsidP="008519E1">
          <w:pPr>
            <w:pStyle w:val="12"/>
            <w:tabs>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81" w:history="1">
            <w:r w:rsidR="008519E1" w:rsidRPr="008519E1">
              <w:rPr>
                <w:rStyle w:val="a6"/>
                <w:rFonts w:ascii="Times New Roman" w:eastAsia="Calibri" w:hAnsi="Times New Roman" w:cs="Times New Roman"/>
                <w:noProof/>
                <w:lang w:eastAsia="ru-RU"/>
              </w:rPr>
              <w:t>Приложение № 8</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_Toc482958381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54</w:t>
            </w:r>
            <w:r w:rsidR="008519E1" w:rsidRPr="008519E1">
              <w:rPr>
                <w:rFonts w:ascii="Times New Roman" w:hAnsi="Times New Roman" w:cs="Times New Roman"/>
                <w:noProof/>
                <w:webHidden/>
              </w:rPr>
              <w:fldChar w:fldCharType="end"/>
            </w:r>
          </w:hyperlink>
        </w:p>
        <w:p w14:paraId="0EE432C7" w14:textId="77777777" w:rsidR="008519E1" w:rsidRPr="008519E1" w:rsidRDefault="00A14571" w:rsidP="008519E1">
          <w:pPr>
            <w:pStyle w:val="12"/>
            <w:tabs>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88" w:history="1">
            <w:r w:rsidR="008519E1" w:rsidRPr="008519E1">
              <w:rPr>
                <w:rStyle w:val="a6"/>
                <w:rFonts w:ascii="Times New Roman" w:eastAsia="Calibri" w:hAnsi="Times New Roman" w:cs="Times New Roman"/>
                <w:noProof/>
                <w:lang w:eastAsia="ru-RU"/>
              </w:rPr>
              <w:t>Приложение № 9</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_Toc482958388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55</w:t>
            </w:r>
            <w:r w:rsidR="008519E1" w:rsidRPr="008519E1">
              <w:rPr>
                <w:rFonts w:ascii="Times New Roman" w:hAnsi="Times New Roman" w:cs="Times New Roman"/>
                <w:noProof/>
                <w:webHidden/>
              </w:rPr>
              <w:fldChar w:fldCharType="end"/>
            </w:r>
          </w:hyperlink>
        </w:p>
        <w:p w14:paraId="637CADF8" w14:textId="77777777" w:rsidR="008519E1" w:rsidRPr="008519E1" w:rsidRDefault="00A14571" w:rsidP="008519E1">
          <w:pPr>
            <w:pStyle w:val="12"/>
            <w:tabs>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89" w:history="1">
            <w:r w:rsidR="008519E1" w:rsidRPr="008519E1">
              <w:rPr>
                <w:rStyle w:val="a6"/>
                <w:rFonts w:ascii="Times New Roman" w:eastAsia="Calibri" w:hAnsi="Times New Roman" w:cs="Times New Roman"/>
                <w:noProof/>
                <w:lang w:eastAsia="ru-RU"/>
              </w:rPr>
              <w:t>Приложение № 11</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_Toc482958389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61</w:t>
            </w:r>
            <w:r w:rsidR="008519E1" w:rsidRPr="008519E1">
              <w:rPr>
                <w:rFonts w:ascii="Times New Roman" w:hAnsi="Times New Roman" w:cs="Times New Roman"/>
                <w:noProof/>
                <w:webHidden/>
              </w:rPr>
              <w:fldChar w:fldCharType="end"/>
            </w:r>
          </w:hyperlink>
        </w:p>
        <w:p w14:paraId="412AED58" w14:textId="77777777" w:rsidR="008519E1" w:rsidRPr="008519E1" w:rsidRDefault="00A14571" w:rsidP="008519E1">
          <w:pPr>
            <w:pStyle w:val="12"/>
            <w:tabs>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90" w:history="1">
            <w:r w:rsidR="008519E1" w:rsidRPr="008519E1">
              <w:rPr>
                <w:rStyle w:val="a6"/>
                <w:rFonts w:ascii="Times New Roman" w:eastAsia="Calibri" w:hAnsi="Times New Roman" w:cs="Times New Roman"/>
                <w:noProof/>
                <w:lang w:eastAsia="ru-RU"/>
              </w:rPr>
              <w:t>Приложение № 12</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_Toc482958390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68</w:t>
            </w:r>
            <w:r w:rsidR="008519E1" w:rsidRPr="008519E1">
              <w:rPr>
                <w:rFonts w:ascii="Times New Roman" w:hAnsi="Times New Roman" w:cs="Times New Roman"/>
                <w:noProof/>
                <w:webHidden/>
              </w:rPr>
              <w:fldChar w:fldCharType="end"/>
            </w:r>
          </w:hyperlink>
        </w:p>
        <w:p w14:paraId="26E0122D" w14:textId="77777777" w:rsidR="008519E1" w:rsidRPr="008519E1" w:rsidRDefault="00A14571" w:rsidP="008519E1">
          <w:pPr>
            <w:pStyle w:val="12"/>
            <w:tabs>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391" w:history="1">
            <w:r w:rsidR="008519E1" w:rsidRPr="008519E1">
              <w:rPr>
                <w:rStyle w:val="a6"/>
                <w:rFonts w:ascii="Times New Roman" w:eastAsia="Calibri" w:hAnsi="Times New Roman" w:cs="Times New Roman"/>
                <w:noProof/>
                <w:lang w:eastAsia="ru-RU"/>
              </w:rPr>
              <w:t>Приложение № 13</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_Toc482958391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69</w:t>
            </w:r>
            <w:r w:rsidR="008519E1" w:rsidRPr="008519E1">
              <w:rPr>
                <w:rFonts w:ascii="Times New Roman" w:hAnsi="Times New Roman" w:cs="Times New Roman"/>
                <w:noProof/>
                <w:webHidden/>
              </w:rPr>
              <w:fldChar w:fldCharType="end"/>
            </w:r>
          </w:hyperlink>
        </w:p>
        <w:p w14:paraId="1AA28B30" w14:textId="77777777" w:rsidR="008519E1" w:rsidRPr="008519E1" w:rsidRDefault="00A14571" w:rsidP="008519E1">
          <w:pPr>
            <w:pStyle w:val="12"/>
            <w:tabs>
              <w:tab w:val="right" w:leader="dot" w:pos="9345"/>
            </w:tabs>
            <w:spacing w:before="0" w:line="300" w:lineRule="auto"/>
            <w:rPr>
              <w:rFonts w:ascii="Times New Roman" w:eastAsiaTheme="minorEastAsia" w:hAnsi="Times New Roman" w:cs="Times New Roman"/>
              <w:b w:val="0"/>
              <w:bCs w:val="0"/>
              <w:caps w:val="0"/>
              <w:noProof/>
              <w:lang w:eastAsia="ru-RU"/>
            </w:rPr>
          </w:pPr>
          <w:hyperlink w:anchor="_Toc482958413" w:history="1">
            <w:r w:rsidR="008519E1" w:rsidRPr="008519E1">
              <w:rPr>
                <w:rStyle w:val="a6"/>
                <w:rFonts w:ascii="Times New Roman" w:eastAsia="Calibri" w:hAnsi="Times New Roman" w:cs="Times New Roman"/>
                <w:noProof/>
                <w:lang w:eastAsia="ru-RU"/>
              </w:rPr>
              <w:t>Приложение № 14</w:t>
            </w:r>
            <w:r w:rsidR="008519E1" w:rsidRPr="008519E1">
              <w:rPr>
                <w:rFonts w:ascii="Times New Roman" w:hAnsi="Times New Roman" w:cs="Times New Roman"/>
                <w:noProof/>
                <w:webHidden/>
              </w:rPr>
              <w:tab/>
            </w:r>
            <w:r w:rsidR="008519E1" w:rsidRPr="008519E1">
              <w:rPr>
                <w:rFonts w:ascii="Times New Roman" w:hAnsi="Times New Roman" w:cs="Times New Roman"/>
                <w:noProof/>
                <w:webHidden/>
              </w:rPr>
              <w:fldChar w:fldCharType="begin"/>
            </w:r>
            <w:r w:rsidR="008519E1" w:rsidRPr="008519E1">
              <w:rPr>
                <w:rFonts w:ascii="Times New Roman" w:hAnsi="Times New Roman" w:cs="Times New Roman"/>
                <w:noProof/>
                <w:webHidden/>
              </w:rPr>
              <w:instrText xml:space="preserve"> PAGEREF _Toc482958413 \h </w:instrText>
            </w:r>
            <w:r w:rsidR="008519E1" w:rsidRPr="008519E1">
              <w:rPr>
                <w:rFonts w:ascii="Times New Roman" w:hAnsi="Times New Roman" w:cs="Times New Roman"/>
                <w:noProof/>
                <w:webHidden/>
              </w:rPr>
            </w:r>
            <w:r w:rsidR="008519E1" w:rsidRPr="008519E1">
              <w:rPr>
                <w:rFonts w:ascii="Times New Roman" w:hAnsi="Times New Roman" w:cs="Times New Roman"/>
                <w:noProof/>
                <w:webHidden/>
              </w:rPr>
              <w:fldChar w:fldCharType="separate"/>
            </w:r>
            <w:r w:rsidR="008519E1">
              <w:rPr>
                <w:rFonts w:ascii="Times New Roman" w:hAnsi="Times New Roman" w:cs="Times New Roman"/>
                <w:noProof/>
                <w:webHidden/>
              </w:rPr>
              <w:t>72</w:t>
            </w:r>
            <w:r w:rsidR="008519E1" w:rsidRPr="008519E1">
              <w:rPr>
                <w:rFonts w:ascii="Times New Roman" w:hAnsi="Times New Roman" w:cs="Times New Roman"/>
                <w:noProof/>
                <w:webHidden/>
              </w:rPr>
              <w:fldChar w:fldCharType="end"/>
            </w:r>
          </w:hyperlink>
        </w:p>
        <w:p w14:paraId="48AA8D52" w14:textId="11EF9B0C" w:rsidR="008519E1" w:rsidRPr="008519E1" w:rsidRDefault="008519E1" w:rsidP="008519E1">
          <w:pPr>
            <w:pStyle w:val="31"/>
            <w:tabs>
              <w:tab w:val="left" w:pos="880"/>
              <w:tab w:val="right" w:leader="dot" w:pos="9345"/>
            </w:tabs>
            <w:spacing w:line="300" w:lineRule="auto"/>
            <w:rPr>
              <w:rFonts w:ascii="Times New Roman" w:eastAsiaTheme="minorEastAsia" w:hAnsi="Times New Roman" w:cs="Times New Roman"/>
              <w:noProof/>
              <w:sz w:val="24"/>
              <w:szCs w:val="24"/>
              <w:lang w:eastAsia="ru-RU"/>
            </w:rPr>
          </w:pPr>
        </w:p>
        <w:p w14:paraId="4D2FB39A" w14:textId="1B049DA7" w:rsidR="00BF3CC1" w:rsidRPr="008519E1" w:rsidRDefault="006965D0" w:rsidP="008519E1">
          <w:pPr>
            <w:pStyle w:val="21"/>
            <w:rPr>
              <w:rFonts w:eastAsiaTheme="minorEastAsia"/>
              <w:sz w:val="22"/>
              <w:szCs w:val="22"/>
              <w:lang w:eastAsia="ru-RU"/>
            </w:rPr>
          </w:pPr>
          <w:r w:rsidRPr="008519E1">
            <w:rPr>
              <w:caps/>
            </w:rPr>
            <w:fldChar w:fldCharType="end"/>
          </w:r>
          <w:r w:rsidRPr="008519E1" w:rsidDel="006965D0">
            <w:t xml:space="preserve"> </w:t>
          </w:r>
        </w:p>
        <w:p w14:paraId="3A09F7DB" w14:textId="77777777" w:rsidR="00D576B0" w:rsidRPr="008519E1" w:rsidRDefault="00A14571" w:rsidP="00E310D1">
          <w:pPr>
            <w:spacing w:line="240" w:lineRule="auto"/>
            <w:rPr>
              <w:rFonts w:ascii="Times New Roman" w:hAnsi="Times New Roman" w:cs="Times New Roman"/>
            </w:rPr>
          </w:pPr>
        </w:p>
      </w:sdtContent>
    </w:sdt>
    <w:p w14:paraId="2B766F64" w14:textId="77777777" w:rsidR="00D576B0" w:rsidRPr="008519E1" w:rsidRDefault="00D576B0" w:rsidP="00E310D1">
      <w:pPr>
        <w:spacing w:line="240" w:lineRule="auto"/>
        <w:rPr>
          <w:rFonts w:ascii="Times New Roman" w:eastAsia="Calibri" w:hAnsi="Times New Roman" w:cs="Times New Roman"/>
          <w:b/>
          <w:bCs/>
          <w:sz w:val="26"/>
          <w:szCs w:val="26"/>
          <w:lang w:eastAsia="ru-RU"/>
        </w:rPr>
      </w:pPr>
      <w:r w:rsidRPr="008519E1">
        <w:rPr>
          <w:rFonts w:ascii="Times New Roman" w:hAnsi="Times New Roman" w:cs="Times New Roman"/>
          <w:b/>
          <w:bCs/>
          <w:sz w:val="26"/>
          <w:szCs w:val="26"/>
        </w:rPr>
        <w:br w:type="page"/>
      </w:r>
    </w:p>
    <w:p w14:paraId="799C1934" w14:textId="2A9C91CA" w:rsidR="003A58EA" w:rsidRPr="008519E1" w:rsidRDefault="003A58EA" w:rsidP="00920DC7">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lastRenderedPageBreak/>
        <w:t xml:space="preserve">Настоящее концессионное соглашение (далее – </w:t>
      </w:r>
      <w:r w:rsidR="004D22D2" w:rsidRPr="008519E1">
        <w:rPr>
          <w:rFonts w:ascii="Times New Roman" w:hAnsi="Times New Roman" w:cs="Times New Roman"/>
          <w:sz w:val="24"/>
          <w:szCs w:val="24"/>
        </w:rPr>
        <w:t>С</w:t>
      </w:r>
      <w:r w:rsidRPr="008519E1">
        <w:rPr>
          <w:rFonts w:ascii="Times New Roman" w:hAnsi="Times New Roman" w:cs="Times New Roman"/>
          <w:sz w:val="24"/>
          <w:szCs w:val="24"/>
        </w:rPr>
        <w:t xml:space="preserve">оглашение) заключено в городе </w:t>
      </w:r>
      <w:r w:rsidR="00617CAF" w:rsidRPr="008519E1">
        <w:rPr>
          <w:rFonts w:ascii="Times New Roman" w:hAnsi="Times New Roman" w:cs="Times New Roman"/>
          <w:sz w:val="24"/>
          <w:szCs w:val="24"/>
        </w:rPr>
        <w:t>[</w:t>
      </w:r>
      <w:r w:rsidR="00070905" w:rsidRPr="008519E1">
        <w:rPr>
          <w:rFonts w:ascii="Times New Roman" w:hAnsi="Times New Roman" w:cs="Times New Roman"/>
          <w:sz w:val="24"/>
          <w:szCs w:val="24"/>
        </w:rPr>
        <w:t>__________________</w:t>
      </w:r>
      <w:r w:rsidRPr="008519E1">
        <w:rPr>
          <w:rFonts w:ascii="Times New Roman" w:hAnsi="Times New Roman" w:cs="Times New Roman"/>
          <w:sz w:val="24"/>
          <w:szCs w:val="24"/>
        </w:rPr>
        <w:t>"___"_________</w:t>
      </w:r>
      <w:r w:rsidR="00860BA8" w:rsidRPr="008519E1">
        <w:rPr>
          <w:rFonts w:ascii="Times New Roman" w:hAnsi="Times New Roman" w:cs="Times New Roman"/>
          <w:sz w:val="24"/>
          <w:szCs w:val="24"/>
        </w:rPr>
        <w:t>201</w:t>
      </w:r>
      <w:r w:rsidR="003C79C1" w:rsidRPr="008519E1">
        <w:rPr>
          <w:rFonts w:ascii="Times New Roman" w:hAnsi="Times New Roman" w:cs="Times New Roman"/>
          <w:sz w:val="24"/>
          <w:szCs w:val="24"/>
        </w:rPr>
        <w:t>__</w:t>
      </w:r>
      <w:r w:rsidR="00860BA8" w:rsidRPr="008519E1">
        <w:rPr>
          <w:rFonts w:ascii="Times New Roman" w:hAnsi="Times New Roman" w:cs="Times New Roman"/>
          <w:sz w:val="24"/>
          <w:szCs w:val="24"/>
        </w:rPr>
        <w:t xml:space="preserve"> г.</w:t>
      </w:r>
      <w:r w:rsidR="00617CAF" w:rsidRPr="008519E1">
        <w:rPr>
          <w:rFonts w:ascii="Times New Roman" w:hAnsi="Times New Roman" w:cs="Times New Roman"/>
          <w:sz w:val="24"/>
          <w:szCs w:val="24"/>
        </w:rPr>
        <w:t>]</w:t>
      </w:r>
      <w:r w:rsidR="00EF2135" w:rsidRPr="008519E1">
        <w:rPr>
          <w:rFonts w:ascii="Times New Roman" w:hAnsi="Times New Roman" w:cs="Times New Roman"/>
          <w:sz w:val="24"/>
          <w:szCs w:val="24"/>
        </w:rPr>
        <w:t xml:space="preserve"> по результатам проведения открытого конкурса </w:t>
      </w:r>
      <w:r w:rsidR="00EF2135" w:rsidRPr="008519E1">
        <w:rPr>
          <w:rFonts w:ascii="Times New Roman" w:hAnsi="Times New Roman" w:cs="Times New Roman"/>
          <w:sz w:val="24"/>
        </w:rPr>
        <w:t xml:space="preserve">(далее – Конкурс) на право заключения концессионного соглашения о </w:t>
      </w:r>
      <w:r w:rsidR="00EF2135" w:rsidRPr="008519E1">
        <w:rPr>
          <w:rFonts w:ascii="Times New Roman" w:hAnsi="Times New Roman" w:cs="Times New Roman"/>
          <w:sz w:val="24"/>
          <w:szCs w:val="24"/>
        </w:rPr>
        <w:t xml:space="preserve">создании и эксплуатации объекта образования (средняя общеобразовательная школа на </w:t>
      </w:r>
      <w:r w:rsidR="00617CAF" w:rsidRPr="008519E1">
        <w:rPr>
          <w:rFonts w:ascii="Times New Roman" w:hAnsi="Times New Roman" w:cs="Times New Roman"/>
          <w:sz w:val="24"/>
          <w:szCs w:val="24"/>
        </w:rPr>
        <w:t>[</w:t>
      </w:r>
      <w:r w:rsidR="00EF2135" w:rsidRPr="008519E1">
        <w:rPr>
          <w:rFonts w:ascii="Times New Roman" w:hAnsi="Times New Roman" w:cs="Times New Roman"/>
          <w:sz w:val="24"/>
          <w:szCs w:val="24"/>
        </w:rPr>
        <w:t>___</w:t>
      </w:r>
      <w:r w:rsidR="00617CAF" w:rsidRPr="008519E1">
        <w:rPr>
          <w:rFonts w:ascii="Times New Roman" w:hAnsi="Times New Roman" w:cs="Times New Roman"/>
          <w:sz w:val="24"/>
          <w:szCs w:val="24"/>
        </w:rPr>
        <w:t>]</w:t>
      </w:r>
      <w:r w:rsidR="00EF2135" w:rsidRPr="008519E1">
        <w:rPr>
          <w:rFonts w:ascii="Times New Roman" w:hAnsi="Times New Roman" w:cs="Times New Roman"/>
          <w:sz w:val="24"/>
          <w:szCs w:val="24"/>
        </w:rPr>
        <w:t xml:space="preserve"> мест в </w:t>
      </w:r>
      <w:r w:rsidR="00617CAF" w:rsidRPr="008519E1">
        <w:rPr>
          <w:rFonts w:ascii="Times New Roman" w:hAnsi="Times New Roman" w:cs="Times New Roman"/>
          <w:sz w:val="24"/>
          <w:szCs w:val="24"/>
        </w:rPr>
        <w:t>[</w:t>
      </w:r>
      <w:r w:rsidR="00EF2135" w:rsidRPr="008519E1">
        <w:rPr>
          <w:rFonts w:ascii="Times New Roman" w:hAnsi="Times New Roman" w:cs="Times New Roman"/>
          <w:sz w:val="24"/>
          <w:szCs w:val="24"/>
        </w:rPr>
        <w:t xml:space="preserve">______________ </w:t>
      </w:r>
      <w:r w:rsidR="00EF2135" w:rsidRPr="008519E1">
        <w:rPr>
          <w:rFonts w:ascii="Times New Roman" w:eastAsia="Times New Roman" w:hAnsi="Times New Roman" w:cs="Times New Roman"/>
          <w:b/>
          <w:sz w:val="24"/>
          <w:szCs w:val="24"/>
        </w:rPr>
        <w:t>наименование населенного пункта</w:t>
      </w:r>
      <w:r w:rsidR="00617CAF" w:rsidRPr="008519E1">
        <w:rPr>
          <w:rFonts w:ascii="Times New Roman" w:eastAsia="Times New Roman" w:hAnsi="Times New Roman" w:cs="Times New Roman"/>
          <w:b/>
          <w:sz w:val="24"/>
          <w:szCs w:val="24"/>
        </w:rPr>
        <w:t>]</w:t>
      </w:r>
      <w:r w:rsidR="00E356E9" w:rsidRPr="008519E1">
        <w:rPr>
          <w:rFonts w:ascii="Times New Roman" w:eastAsia="Times New Roman" w:hAnsi="Times New Roman" w:cs="Times New Roman"/>
          <w:b/>
          <w:sz w:val="24"/>
          <w:szCs w:val="24"/>
        </w:rPr>
        <w:t xml:space="preserve"> </w:t>
      </w:r>
      <w:r w:rsidR="00E356E9" w:rsidRPr="008519E1">
        <w:rPr>
          <w:rFonts w:ascii="Times New Roman" w:eastAsia="Times New Roman" w:hAnsi="Times New Roman" w:cs="Times New Roman"/>
          <w:sz w:val="24"/>
          <w:szCs w:val="24"/>
        </w:rPr>
        <w:t>Ханты-Мансийского автономного округа - Югры</w:t>
      </w:r>
      <w:r w:rsidR="00EF2135" w:rsidRPr="008519E1">
        <w:rPr>
          <w:rFonts w:ascii="Times New Roman" w:eastAsia="Times New Roman" w:hAnsi="Times New Roman" w:cs="Times New Roman"/>
          <w:bCs/>
          <w:caps/>
          <w:noProof/>
          <w:sz w:val="24"/>
          <w:szCs w:val="24"/>
          <w:lang w:eastAsia="ru-RU"/>
        </w:rPr>
        <w:t>)</w:t>
      </w:r>
      <w:r w:rsidR="00EF2135" w:rsidRPr="008519E1">
        <w:rPr>
          <w:rFonts w:ascii="Times New Roman" w:hAnsi="Times New Roman" w:cs="Times New Roman"/>
          <w:sz w:val="24"/>
          <w:szCs w:val="24"/>
        </w:rPr>
        <w:t xml:space="preserve"> на основании Р</w:t>
      </w:r>
      <w:r w:rsidR="00EF2135" w:rsidRPr="008519E1">
        <w:rPr>
          <w:rFonts w:ascii="Times New Roman" w:hAnsi="Times New Roman" w:cs="Times New Roman"/>
          <w:sz w:val="24"/>
        </w:rPr>
        <w:t xml:space="preserve">аспоряжения Главы </w:t>
      </w:r>
      <w:r w:rsidR="00617CAF" w:rsidRPr="008519E1">
        <w:rPr>
          <w:rFonts w:ascii="Times New Roman" w:hAnsi="Times New Roman" w:cs="Times New Roman"/>
          <w:sz w:val="24"/>
        </w:rPr>
        <w:t>[</w:t>
      </w:r>
      <w:r w:rsidR="00D90BD6" w:rsidRPr="008519E1">
        <w:rPr>
          <w:rFonts w:ascii="Times New Roman" w:hAnsi="Times New Roman" w:cs="Times New Roman"/>
          <w:sz w:val="24"/>
        </w:rPr>
        <w:t>___________________(наименование МО)</w:t>
      </w:r>
      <w:r w:rsidR="00617CAF" w:rsidRPr="008519E1">
        <w:rPr>
          <w:rFonts w:ascii="Times New Roman" w:hAnsi="Times New Roman" w:cs="Times New Roman"/>
          <w:sz w:val="24"/>
        </w:rPr>
        <w:t>]</w:t>
      </w:r>
      <w:r w:rsidR="00D90BD6" w:rsidRPr="008519E1">
        <w:rPr>
          <w:rFonts w:ascii="Times New Roman" w:hAnsi="Times New Roman" w:cs="Times New Roman"/>
          <w:sz w:val="24"/>
        </w:rPr>
        <w:t xml:space="preserve"> </w:t>
      </w:r>
      <w:r w:rsidR="00EF2135" w:rsidRPr="008519E1">
        <w:rPr>
          <w:rFonts w:ascii="Times New Roman" w:hAnsi="Times New Roman" w:cs="Times New Roman"/>
          <w:sz w:val="24"/>
          <w:szCs w:val="24"/>
        </w:rPr>
        <w:t xml:space="preserve">«О заключении концессионного соглашения о создании и эксплуатации объекта образования (средняя общеобразовательная школа в </w:t>
      </w:r>
      <w:r w:rsidR="00E54932" w:rsidRPr="008519E1">
        <w:rPr>
          <w:rFonts w:ascii="Times New Roman" w:hAnsi="Times New Roman" w:cs="Times New Roman"/>
          <w:sz w:val="24"/>
          <w:szCs w:val="24"/>
        </w:rPr>
        <w:t>[</w:t>
      </w:r>
      <w:r w:rsidR="00EF2135" w:rsidRPr="008519E1">
        <w:rPr>
          <w:rFonts w:ascii="Times New Roman" w:eastAsia="Times New Roman" w:hAnsi="Times New Roman" w:cs="Times New Roman"/>
          <w:b/>
          <w:sz w:val="24"/>
          <w:szCs w:val="24"/>
        </w:rPr>
        <w:t>наименование населенного пункта</w:t>
      </w:r>
      <w:r w:rsidR="00E356E9" w:rsidRPr="008519E1">
        <w:rPr>
          <w:rFonts w:ascii="Times New Roman" w:eastAsia="Times New Roman" w:hAnsi="Times New Roman" w:cs="Times New Roman"/>
          <w:b/>
          <w:sz w:val="24"/>
          <w:szCs w:val="24"/>
        </w:rPr>
        <w:t xml:space="preserve"> </w:t>
      </w:r>
      <w:r w:rsidR="00E356E9" w:rsidRPr="008519E1">
        <w:rPr>
          <w:rFonts w:ascii="Times New Roman" w:eastAsia="Times New Roman" w:hAnsi="Times New Roman" w:cs="Times New Roman"/>
          <w:sz w:val="24"/>
          <w:szCs w:val="24"/>
        </w:rPr>
        <w:t xml:space="preserve">Ханты-Мансийского автономного округа </w:t>
      </w:r>
      <w:r w:rsidR="00E54932" w:rsidRPr="008519E1">
        <w:rPr>
          <w:rFonts w:ascii="Times New Roman" w:eastAsia="Times New Roman" w:hAnsi="Times New Roman" w:cs="Times New Roman"/>
          <w:sz w:val="24"/>
          <w:szCs w:val="24"/>
        </w:rPr>
        <w:t>–</w:t>
      </w:r>
      <w:r w:rsidR="00E356E9" w:rsidRPr="008519E1">
        <w:rPr>
          <w:rFonts w:ascii="Times New Roman" w:eastAsia="Times New Roman" w:hAnsi="Times New Roman" w:cs="Times New Roman"/>
          <w:sz w:val="24"/>
          <w:szCs w:val="24"/>
        </w:rPr>
        <w:t xml:space="preserve"> Югры</w:t>
      </w:r>
      <w:r w:rsidR="00E54932" w:rsidRPr="008519E1">
        <w:rPr>
          <w:rFonts w:ascii="Times New Roman" w:eastAsia="Times New Roman" w:hAnsi="Times New Roman" w:cs="Times New Roman"/>
          <w:sz w:val="24"/>
          <w:szCs w:val="24"/>
        </w:rPr>
        <w:t>]</w:t>
      </w:r>
      <w:r w:rsidR="00EF2135" w:rsidRPr="008519E1">
        <w:rPr>
          <w:rFonts w:ascii="Times New Roman" w:eastAsia="Times New Roman" w:hAnsi="Times New Roman" w:cs="Times New Roman"/>
          <w:bCs/>
          <w:caps/>
          <w:noProof/>
          <w:sz w:val="24"/>
          <w:szCs w:val="24"/>
          <w:lang w:eastAsia="ru-RU"/>
        </w:rPr>
        <w:t>)</w:t>
      </w:r>
      <w:r w:rsidR="00EF2135" w:rsidRPr="008519E1">
        <w:rPr>
          <w:rFonts w:ascii="Times New Roman" w:hAnsi="Times New Roman" w:cs="Times New Roman"/>
          <w:sz w:val="24"/>
          <w:szCs w:val="24"/>
        </w:rPr>
        <w:t xml:space="preserve">» </w:t>
      </w:r>
      <w:r w:rsidR="00EF2135" w:rsidRPr="008519E1">
        <w:rPr>
          <w:rFonts w:ascii="Times New Roman" w:hAnsi="Times New Roman" w:cs="Times New Roman"/>
          <w:sz w:val="24"/>
        </w:rPr>
        <w:t>от [дата, номер] (далее – Решение о заключении концессионного соглашения)</w:t>
      </w:r>
    </w:p>
    <w:p w14:paraId="747FE3D6" w14:textId="77777777" w:rsidR="003A58EA" w:rsidRPr="008519E1" w:rsidRDefault="003A58EA" w:rsidP="00920DC7">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между</w:t>
      </w:r>
    </w:p>
    <w:p w14:paraId="695483FF" w14:textId="03051709" w:rsidR="003A58EA" w:rsidRPr="008519E1" w:rsidRDefault="003A58EA" w:rsidP="00920DC7">
      <w:pPr>
        <w:spacing w:after="0" w:line="240" w:lineRule="auto"/>
        <w:ind w:firstLine="567"/>
        <w:jc w:val="both"/>
        <w:rPr>
          <w:rFonts w:ascii="Times New Roman" w:hAnsi="Times New Roman" w:cs="Times New Roman"/>
          <w:b/>
          <w:sz w:val="24"/>
          <w:szCs w:val="24"/>
        </w:rPr>
      </w:pPr>
      <w:r w:rsidRPr="008519E1">
        <w:rPr>
          <w:rFonts w:ascii="Times New Roman" w:hAnsi="Times New Roman" w:cs="Times New Roman"/>
          <w:sz w:val="24"/>
          <w:szCs w:val="24"/>
        </w:rPr>
        <w:t>(1)</w:t>
      </w:r>
      <w:r w:rsidR="008811F3" w:rsidRPr="008519E1">
        <w:rPr>
          <w:rFonts w:ascii="Times New Roman" w:hAnsi="Times New Roman" w:cs="Times New Roman"/>
          <w:sz w:val="24"/>
          <w:szCs w:val="24"/>
        </w:rPr>
        <w:t xml:space="preserve"> Муниципальным образованием </w:t>
      </w:r>
      <w:r w:rsidR="00617CAF" w:rsidRPr="008519E1">
        <w:rPr>
          <w:rFonts w:ascii="Times New Roman" w:hAnsi="Times New Roman" w:cs="Times New Roman"/>
          <w:sz w:val="24"/>
          <w:szCs w:val="24"/>
        </w:rPr>
        <w:t>[</w:t>
      </w:r>
      <w:r w:rsidR="00D90BD6" w:rsidRPr="008519E1">
        <w:rPr>
          <w:rFonts w:ascii="Times New Roman" w:hAnsi="Times New Roman" w:cs="Times New Roman"/>
          <w:sz w:val="24"/>
          <w:szCs w:val="24"/>
        </w:rPr>
        <w:t xml:space="preserve">_______________________ </w:t>
      </w:r>
      <w:r w:rsidR="008811F3" w:rsidRPr="008519E1">
        <w:rPr>
          <w:rFonts w:ascii="Times New Roman" w:eastAsia="Times New Roman" w:hAnsi="Times New Roman" w:cs="Times New Roman"/>
          <w:b/>
          <w:sz w:val="24"/>
          <w:szCs w:val="24"/>
        </w:rPr>
        <w:t>наименование</w:t>
      </w:r>
      <w:r w:rsidR="008811F3" w:rsidRPr="008519E1">
        <w:rPr>
          <w:rFonts w:ascii="Times New Roman" w:eastAsia="Times New Roman" w:hAnsi="Times New Roman" w:cs="Times New Roman"/>
          <w:bCs/>
          <w:caps/>
          <w:noProof/>
          <w:sz w:val="24"/>
          <w:szCs w:val="24"/>
          <w:lang w:eastAsia="ru-RU"/>
        </w:rPr>
        <w:t>]</w:t>
      </w:r>
      <w:r w:rsidRPr="008519E1">
        <w:rPr>
          <w:rFonts w:ascii="Times New Roman" w:hAnsi="Times New Roman" w:cs="Times New Roman"/>
          <w:sz w:val="24"/>
          <w:szCs w:val="24"/>
        </w:rPr>
        <w:t xml:space="preserve">, от имени которого </w:t>
      </w:r>
      <w:r w:rsidR="007D4BFB" w:rsidRPr="008519E1">
        <w:rPr>
          <w:rFonts w:ascii="Times New Roman" w:hAnsi="Times New Roman" w:cs="Times New Roman"/>
          <w:sz w:val="24"/>
          <w:szCs w:val="24"/>
        </w:rPr>
        <w:t xml:space="preserve">выступает </w:t>
      </w:r>
      <w:r w:rsidR="00617CAF" w:rsidRPr="008519E1">
        <w:rPr>
          <w:rFonts w:ascii="Times New Roman" w:hAnsi="Times New Roman" w:cs="Times New Roman"/>
          <w:sz w:val="24"/>
          <w:szCs w:val="24"/>
        </w:rPr>
        <w:t>[</w:t>
      </w:r>
      <w:r w:rsidR="00A64B7A" w:rsidRPr="008519E1">
        <w:rPr>
          <w:rFonts w:ascii="Times New Roman" w:hAnsi="Times New Roman" w:cs="Times New Roman"/>
          <w:sz w:val="24"/>
          <w:szCs w:val="24"/>
        </w:rPr>
        <w:t>_____________________</w:t>
      </w:r>
      <w:r w:rsidR="00617CAF" w:rsidRPr="008519E1">
        <w:rPr>
          <w:rFonts w:ascii="Times New Roman" w:hAnsi="Times New Roman" w:cs="Times New Roman"/>
          <w:sz w:val="24"/>
          <w:szCs w:val="24"/>
        </w:rPr>
        <w:t>]</w:t>
      </w:r>
      <w:r w:rsidR="00A057CD" w:rsidRPr="008519E1">
        <w:rPr>
          <w:rFonts w:ascii="Times New Roman" w:hAnsi="Times New Roman" w:cs="Times New Roman"/>
          <w:sz w:val="24"/>
          <w:szCs w:val="24"/>
        </w:rPr>
        <w:t xml:space="preserve"> </w:t>
      </w:r>
      <w:r w:rsidR="00860BA8" w:rsidRPr="008519E1">
        <w:rPr>
          <w:rFonts w:ascii="Times New Roman" w:hAnsi="Times New Roman" w:cs="Times New Roman"/>
          <w:sz w:val="24"/>
          <w:szCs w:val="24"/>
        </w:rPr>
        <w:t>на основании</w:t>
      </w:r>
      <w:r w:rsidRPr="008519E1">
        <w:rPr>
          <w:rFonts w:ascii="Times New Roman" w:hAnsi="Times New Roman" w:cs="Times New Roman"/>
          <w:sz w:val="24"/>
          <w:szCs w:val="24"/>
        </w:rPr>
        <w:t xml:space="preserve"> </w:t>
      </w:r>
      <w:r w:rsidR="00EF2135" w:rsidRPr="008519E1">
        <w:rPr>
          <w:rFonts w:ascii="Times New Roman" w:hAnsi="Times New Roman" w:cs="Times New Roman"/>
          <w:sz w:val="24"/>
          <w:szCs w:val="24"/>
        </w:rPr>
        <w:t>Решения о заключении концессионного соглашения</w:t>
      </w:r>
      <w:r w:rsidR="00D90BD6" w:rsidRPr="008519E1">
        <w:rPr>
          <w:rFonts w:ascii="Times New Roman" w:hAnsi="Times New Roman" w:cs="Times New Roman"/>
          <w:sz w:val="24"/>
          <w:szCs w:val="24"/>
        </w:rPr>
        <w:t>,</w:t>
      </w:r>
      <w:r w:rsidR="00EF2135" w:rsidRPr="008519E1">
        <w:rPr>
          <w:rFonts w:ascii="Times New Roman" w:hAnsi="Times New Roman" w:cs="Times New Roman"/>
          <w:sz w:val="24"/>
          <w:szCs w:val="24"/>
        </w:rPr>
        <w:t xml:space="preserve"> </w:t>
      </w:r>
      <w:r w:rsidR="00860BA8" w:rsidRPr="008519E1">
        <w:rPr>
          <w:rFonts w:ascii="Times New Roman" w:hAnsi="Times New Roman" w:cs="Times New Roman"/>
          <w:sz w:val="24"/>
          <w:szCs w:val="24"/>
        </w:rPr>
        <w:t>в лице</w:t>
      </w:r>
      <w:r w:rsidR="00D90BD6" w:rsidRPr="008519E1">
        <w:rPr>
          <w:rFonts w:ascii="Times New Roman" w:hAnsi="Times New Roman" w:cs="Times New Roman"/>
          <w:sz w:val="24"/>
          <w:szCs w:val="24"/>
        </w:rPr>
        <w:t xml:space="preserve"> </w:t>
      </w:r>
      <w:r w:rsidR="00617CAF" w:rsidRPr="008519E1">
        <w:rPr>
          <w:rFonts w:ascii="Times New Roman" w:hAnsi="Times New Roman" w:cs="Times New Roman"/>
          <w:sz w:val="24"/>
          <w:szCs w:val="24"/>
        </w:rPr>
        <w:t>[</w:t>
      </w:r>
      <w:r w:rsidR="00D90BD6" w:rsidRPr="008519E1">
        <w:rPr>
          <w:rFonts w:ascii="Times New Roman" w:hAnsi="Times New Roman" w:cs="Times New Roman"/>
          <w:sz w:val="24"/>
          <w:szCs w:val="24"/>
        </w:rPr>
        <w:t>_________________</w:t>
      </w:r>
      <w:r w:rsidR="00860BA8" w:rsidRPr="008519E1">
        <w:rPr>
          <w:rFonts w:ascii="Times New Roman" w:hAnsi="Times New Roman" w:cs="Times New Roman"/>
          <w:sz w:val="24"/>
          <w:szCs w:val="24"/>
        </w:rPr>
        <w:t xml:space="preserve"> должность</w:t>
      </w:r>
      <w:r w:rsidR="00617CAF" w:rsidRPr="008519E1">
        <w:rPr>
          <w:rFonts w:ascii="Times New Roman" w:hAnsi="Times New Roman" w:cs="Times New Roman"/>
          <w:sz w:val="24"/>
          <w:szCs w:val="24"/>
        </w:rPr>
        <w:t xml:space="preserve">. </w:t>
      </w:r>
      <w:r w:rsidR="00860BA8" w:rsidRPr="008519E1">
        <w:rPr>
          <w:rFonts w:ascii="Times New Roman" w:hAnsi="Times New Roman" w:cs="Times New Roman"/>
          <w:sz w:val="24"/>
          <w:szCs w:val="24"/>
        </w:rPr>
        <w:t xml:space="preserve">Ф.И.О.], действующего на основании </w:t>
      </w:r>
      <w:r w:rsidR="00617CAF" w:rsidRPr="008519E1">
        <w:rPr>
          <w:rFonts w:ascii="Times New Roman" w:hAnsi="Times New Roman" w:cs="Times New Roman"/>
          <w:sz w:val="24"/>
          <w:szCs w:val="24"/>
        </w:rPr>
        <w:t>[</w:t>
      </w:r>
      <w:r w:rsidR="00860BA8" w:rsidRPr="008519E1">
        <w:rPr>
          <w:rFonts w:ascii="Times New Roman" w:hAnsi="Times New Roman" w:cs="Times New Roman"/>
          <w:sz w:val="24"/>
          <w:szCs w:val="24"/>
        </w:rPr>
        <w:t xml:space="preserve">приказа </w:t>
      </w:r>
      <w:r w:rsidR="00D90BD6" w:rsidRPr="008519E1">
        <w:rPr>
          <w:rFonts w:ascii="Times New Roman" w:hAnsi="Times New Roman" w:cs="Times New Roman"/>
          <w:sz w:val="24"/>
          <w:szCs w:val="24"/>
        </w:rPr>
        <w:t xml:space="preserve">№ _____ </w:t>
      </w:r>
      <w:r w:rsidR="00860BA8" w:rsidRPr="008519E1">
        <w:rPr>
          <w:rFonts w:ascii="Times New Roman" w:hAnsi="Times New Roman" w:cs="Times New Roman"/>
          <w:sz w:val="24"/>
          <w:szCs w:val="24"/>
        </w:rPr>
        <w:t>от «__</w:t>
      </w:r>
      <w:proofErr w:type="gramStart"/>
      <w:r w:rsidR="00860BA8" w:rsidRPr="008519E1">
        <w:rPr>
          <w:rFonts w:ascii="Times New Roman" w:hAnsi="Times New Roman" w:cs="Times New Roman"/>
          <w:sz w:val="24"/>
          <w:szCs w:val="24"/>
        </w:rPr>
        <w:t>_»_</w:t>
      </w:r>
      <w:proofErr w:type="gramEnd"/>
      <w:r w:rsidR="00860BA8" w:rsidRPr="008519E1">
        <w:rPr>
          <w:rFonts w:ascii="Times New Roman" w:hAnsi="Times New Roman" w:cs="Times New Roman"/>
          <w:sz w:val="24"/>
          <w:szCs w:val="24"/>
        </w:rPr>
        <w:t>_______________</w:t>
      </w:r>
      <w:r w:rsidR="00617CAF" w:rsidRPr="008519E1">
        <w:rPr>
          <w:rFonts w:ascii="Times New Roman" w:hAnsi="Times New Roman" w:cs="Times New Roman"/>
          <w:sz w:val="24"/>
          <w:szCs w:val="24"/>
        </w:rPr>
        <w:t>]</w:t>
      </w:r>
      <w:r w:rsidR="00A057CD" w:rsidRPr="008519E1">
        <w:rPr>
          <w:rFonts w:ascii="Times New Roman" w:hAnsi="Times New Roman" w:cs="Times New Roman"/>
          <w:sz w:val="24"/>
          <w:szCs w:val="24"/>
        </w:rPr>
        <w:t>, именуемы</w:t>
      </w:r>
      <w:r w:rsidR="00D90BD6" w:rsidRPr="008519E1">
        <w:rPr>
          <w:rFonts w:ascii="Times New Roman" w:hAnsi="Times New Roman" w:cs="Times New Roman"/>
          <w:sz w:val="24"/>
          <w:szCs w:val="24"/>
        </w:rPr>
        <w:t>м</w:t>
      </w:r>
      <w:r w:rsidR="00A057CD" w:rsidRPr="008519E1">
        <w:rPr>
          <w:rFonts w:ascii="Times New Roman" w:hAnsi="Times New Roman" w:cs="Times New Roman"/>
          <w:sz w:val="24"/>
          <w:szCs w:val="24"/>
        </w:rPr>
        <w:t xml:space="preserve"> в дальнейшем </w:t>
      </w:r>
      <w:r w:rsidR="00A057CD" w:rsidRPr="008519E1">
        <w:rPr>
          <w:rFonts w:ascii="Times New Roman" w:hAnsi="Times New Roman" w:cs="Times New Roman"/>
          <w:b/>
          <w:sz w:val="24"/>
          <w:szCs w:val="24"/>
        </w:rPr>
        <w:t>Концедент</w:t>
      </w:r>
      <w:r w:rsidRPr="008519E1">
        <w:rPr>
          <w:rFonts w:ascii="Times New Roman" w:hAnsi="Times New Roman" w:cs="Times New Roman"/>
          <w:sz w:val="24"/>
          <w:szCs w:val="24"/>
        </w:rPr>
        <w:t>, с одной стороны,</w:t>
      </w:r>
    </w:p>
    <w:p w14:paraId="6A58C632" w14:textId="77777777" w:rsidR="003A58EA" w:rsidRPr="008519E1" w:rsidRDefault="003A58EA" w:rsidP="00920DC7">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и</w:t>
      </w:r>
    </w:p>
    <w:p w14:paraId="6AB84FF7" w14:textId="77777777" w:rsidR="00BA3AE3" w:rsidRPr="008519E1" w:rsidRDefault="003A58EA" w:rsidP="00920DC7">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(2) </w:t>
      </w:r>
      <w:r w:rsidR="00037982" w:rsidRPr="008519E1">
        <w:rPr>
          <w:rFonts w:ascii="Times New Roman" w:hAnsi="Times New Roman" w:cs="Times New Roman"/>
          <w:b/>
          <w:sz w:val="24"/>
          <w:szCs w:val="24"/>
        </w:rPr>
        <w:t>[организационно-правовая форма]</w:t>
      </w:r>
      <w:r w:rsidR="00037982" w:rsidRPr="008519E1">
        <w:rPr>
          <w:rFonts w:ascii="Times New Roman" w:hAnsi="Times New Roman" w:cs="Times New Roman"/>
          <w:sz w:val="24"/>
          <w:szCs w:val="24"/>
        </w:rPr>
        <w:t xml:space="preserve"> </w:t>
      </w:r>
      <w:r w:rsidRPr="008519E1">
        <w:rPr>
          <w:rFonts w:ascii="Times New Roman" w:hAnsi="Times New Roman" w:cs="Times New Roman"/>
          <w:sz w:val="24"/>
          <w:szCs w:val="24"/>
        </w:rPr>
        <w:t xml:space="preserve">[Полное наименование </w:t>
      </w:r>
      <w:r w:rsidR="00E356E9" w:rsidRPr="008519E1">
        <w:rPr>
          <w:rFonts w:ascii="Times New Roman" w:hAnsi="Times New Roman" w:cs="Times New Roman"/>
          <w:sz w:val="24"/>
          <w:szCs w:val="24"/>
        </w:rPr>
        <w:t>К</w:t>
      </w:r>
      <w:r w:rsidRPr="008519E1">
        <w:rPr>
          <w:rFonts w:ascii="Times New Roman" w:hAnsi="Times New Roman" w:cs="Times New Roman"/>
          <w:sz w:val="24"/>
          <w:szCs w:val="24"/>
        </w:rPr>
        <w:t xml:space="preserve">онцессионера], </w:t>
      </w:r>
      <w:r w:rsidR="00037982" w:rsidRPr="008519E1">
        <w:rPr>
          <w:rFonts w:ascii="Times New Roman" w:hAnsi="Times New Roman" w:cs="Times New Roman"/>
          <w:sz w:val="24"/>
          <w:szCs w:val="24"/>
        </w:rPr>
        <w:t xml:space="preserve">в лице </w:t>
      </w:r>
      <w:r w:rsidR="0075017B" w:rsidRPr="008519E1">
        <w:rPr>
          <w:rFonts w:ascii="Times New Roman" w:hAnsi="Times New Roman" w:cs="Times New Roman"/>
          <w:sz w:val="24"/>
          <w:szCs w:val="24"/>
        </w:rPr>
        <w:t>[должность] [Ф.И.О.]</w:t>
      </w:r>
      <w:r w:rsidR="00037982" w:rsidRPr="008519E1">
        <w:rPr>
          <w:rFonts w:ascii="Times New Roman" w:hAnsi="Times New Roman" w:cs="Times New Roman"/>
          <w:sz w:val="24"/>
          <w:szCs w:val="24"/>
        </w:rPr>
        <w:t>, действующего на основании [реквизиты соответствующих корпоративных или иных полномочий], именуем</w:t>
      </w:r>
      <w:r w:rsidR="004F69A7" w:rsidRPr="008519E1">
        <w:rPr>
          <w:rFonts w:ascii="Times New Roman" w:hAnsi="Times New Roman" w:cs="Times New Roman"/>
          <w:sz w:val="24"/>
          <w:szCs w:val="24"/>
        </w:rPr>
        <w:t>ое</w:t>
      </w:r>
      <w:r w:rsidR="00037982" w:rsidRPr="008519E1">
        <w:rPr>
          <w:rFonts w:ascii="Times New Roman" w:hAnsi="Times New Roman" w:cs="Times New Roman"/>
          <w:sz w:val="24"/>
          <w:szCs w:val="24"/>
        </w:rPr>
        <w:t xml:space="preserve"> в дальнейшем</w:t>
      </w:r>
      <w:r w:rsidRPr="008519E1">
        <w:rPr>
          <w:rFonts w:ascii="Times New Roman" w:hAnsi="Times New Roman" w:cs="Times New Roman"/>
          <w:sz w:val="24"/>
          <w:szCs w:val="24"/>
        </w:rPr>
        <w:t xml:space="preserve"> </w:t>
      </w:r>
      <w:r w:rsidRPr="008519E1">
        <w:rPr>
          <w:rFonts w:ascii="Times New Roman" w:hAnsi="Times New Roman" w:cs="Times New Roman"/>
          <w:b/>
          <w:sz w:val="24"/>
          <w:szCs w:val="24"/>
        </w:rPr>
        <w:t>Концессионер</w:t>
      </w:r>
      <w:r w:rsidRPr="008519E1">
        <w:rPr>
          <w:rFonts w:ascii="Times New Roman" w:hAnsi="Times New Roman" w:cs="Times New Roman"/>
          <w:sz w:val="24"/>
          <w:szCs w:val="24"/>
        </w:rPr>
        <w:t>, с другой стороны,</w:t>
      </w:r>
      <w:r w:rsidR="00A64B7A" w:rsidRPr="008519E1">
        <w:rPr>
          <w:rFonts w:ascii="Times New Roman" w:hAnsi="Times New Roman" w:cs="Times New Roman"/>
          <w:sz w:val="24"/>
          <w:szCs w:val="24"/>
        </w:rPr>
        <w:t xml:space="preserve"> </w:t>
      </w:r>
      <w:r w:rsidRPr="008519E1">
        <w:rPr>
          <w:rFonts w:ascii="Times New Roman" w:hAnsi="Times New Roman" w:cs="Times New Roman"/>
          <w:sz w:val="24"/>
          <w:szCs w:val="24"/>
        </w:rPr>
        <w:t>далее совместно именуе</w:t>
      </w:r>
      <w:r w:rsidR="003B041C" w:rsidRPr="008519E1">
        <w:rPr>
          <w:rFonts w:ascii="Times New Roman" w:hAnsi="Times New Roman" w:cs="Times New Roman"/>
          <w:sz w:val="24"/>
          <w:szCs w:val="24"/>
        </w:rPr>
        <w:t xml:space="preserve">мые Стороны, а по отдельности – </w:t>
      </w:r>
      <w:r w:rsidRPr="008519E1">
        <w:rPr>
          <w:rFonts w:ascii="Times New Roman" w:hAnsi="Times New Roman" w:cs="Times New Roman"/>
          <w:sz w:val="24"/>
          <w:szCs w:val="24"/>
        </w:rPr>
        <w:t>Сторона</w:t>
      </w:r>
      <w:r w:rsidR="00D90BD6" w:rsidRPr="008519E1">
        <w:rPr>
          <w:rFonts w:ascii="Times New Roman" w:hAnsi="Times New Roman" w:cs="Times New Roman"/>
          <w:sz w:val="24"/>
          <w:szCs w:val="24"/>
        </w:rPr>
        <w:t xml:space="preserve">, </w:t>
      </w:r>
    </w:p>
    <w:p w14:paraId="3BE0B4D6" w14:textId="77777777" w:rsidR="00BA3AE3" w:rsidRPr="008519E1" w:rsidRDefault="00BA3AE3" w:rsidP="008B2BDB">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исходя из </w:t>
      </w:r>
      <w:r w:rsidR="008B2BDB" w:rsidRPr="008519E1">
        <w:rPr>
          <w:rFonts w:ascii="Times New Roman" w:hAnsi="Times New Roman" w:cs="Times New Roman"/>
          <w:sz w:val="24"/>
          <w:szCs w:val="24"/>
        </w:rPr>
        <w:t>следующих заверений Сторон об обстоятельствах, имеющих значение для заключения, исполнения и прекращения Соглашения, предоставленных на основании статьи 431.2 Гражданского кодекса Российской Федерации</w:t>
      </w:r>
      <w:r w:rsidRPr="008519E1">
        <w:rPr>
          <w:rFonts w:ascii="Times New Roman" w:hAnsi="Times New Roman" w:cs="Times New Roman"/>
          <w:sz w:val="24"/>
          <w:szCs w:val="24"/>
        </w:rPr>
        <w:t>:</w:t>
      </w:r>
    </w:p>
    <w:p w14:paraId="3686441E" w14:textId="77777777" w:rsidR="00BA3AE3" w:rsidRPr="008519E1" w:rsidRDefault="00BA3AE3" w:rsidP="00BA3AE3">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(а) на дату заключения Соглашения Концедент и Концессионер обладают всеми необходимыми полномочиями для заключения Соглашения;</w:t>
      </w:r>
    </w:p>
    <w:p w14:paraId="57F00C96" w14:textId="77777777" w:rsidR="004258D2" w:rsidRPr="008519E1" w:rsidRDefault="00BA3AE3" w:rsidP="006652CB">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(б) Концессионер предоставил Концеденту все документы, подтверждающие полномочия лица (лиц), подписавшего Соглашение, соблюдение Концессионером всех корпоративных требований и иных требований </w:t>
      </w:r>
      <w:r w:rsidR="00CA44D7" w:rsidRPr="008519E1">
        <w:rPr>
          <w:rFonts w:ascii="Times New Roman" w:hAnsi="Times New Roman" w:cs="Times New Roman"/>
          <w:sz w:val="24"/>
          <w:szCs w:val="24"/>
        </w:rPr>
        <w:t>Законодательства</w:t>
      </w:r>
      <w:r w:rsidRPr="008519E1">
        <w:rPr>
          <w:rFonts w:ascii="Times New Roman" w:hAnsi="Times New Roman" w:cs="Times New Roman"/>
          <w:sz w:val="24"/>
          <w:szCs w:val="24"/>
        </w:rPr>
        <w:t xml:space="preserve"> для заключения Соглашения</w:t>
      </w:r>
      <w:r w:rsidR="004258D2" w:rsidRPr="008519E1">
        <w:rPr>
          <w:rFonts w:ascii="Times New Roman" w:hAnsi="Times New Roman" w:cs="Times New Roman"/>
          <w:sz w:val="24"/>
          <w:szCs w:val="24"/>
        </w:rPr>
        <w:t xml:space="preserve">; </w:t>
      </w:r>
    </w:p>
    <w:p w14:paraId="2F1FC098" w14:textId="77777777" w:rsidR="008B2BDB" w:rsidRPr="008519E1" w:rsidRDefault="008B2BDB" w:rsidP="006652CB">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(в) Концедент гарантирует отсутствие </w:t>
      </w:r>
      <w:r w:rsidR="00513A81" w:rsidRPr="008519E1">
        <w:rPr>
          <w:rFonts w:ascii="Times New Roman" w:hAnsi="Times New Roman" w:cs="Times New Roman"/>
          <w:sz w:val="24"/>
          <w:szCs w:val="24"/>
        </w:rPr>
        <w:t>на</w:t>
      </w:r>
      <w:r w:rsidRPr="008519E1">
        <w:rPr>
          <w:rFonts w:ascii="Times New Roman" w:hAnsi="Times New Roman" w:cs="Times New Roman"/>
          <w:sz w:val="24"/>
          <w:szCs w:val="24"/>
        </w:rPr>
        <w:t xml:space="preserve"> Земельно</w:t>
      </w:r>
      <w:r w:rsidR="00513A81" w:rsidRPr="008519E1">
        <w:rPr>
          <w:rFonts w:ascii="Times New Roman" w:hAnsi="Times New Roman" w:cs="Times New Roman"/>
          <w:sz w:val="24"/>
          <w:szCs w:val="24"/>
        </w:rPr>
        <w:t>м</w:t>
      </w:r>
      <w:r w:rsidRPr="008519E1">
        <w:rPr>
          <w:rFonts w:ascii="Times New Roman" w:hAnsi="Times New Roman" w:cs="Times New Roman"/>
          <w:sz w:val="24"/>
          <w:szCs w:val="24"/>
        </w:rPr>
        <w:t xml:space="preserve"> участк</w:t>
      </w:r>
      <w:r w:rsidR="00513A81" w:rsidRPr="008519E1">
        <w:rPr>
          <w:rFonts w:ascii="Times New Roman" w:hAnsi="Times New Roman" w:cs="Times New Roman"/>
          <w:sz w:val="24"/>
          <w:szCs w:val="24"/>
        </w:rPr>
        <w:t>е</w:t>
      </w:r>
      <w:r w:rsidRPr="008519E1">
        <w:rPr>
          <w:rFonts w:ascii="Times New Roman" w:hAnsi="Times New Roman" w:cs="Times New Roman"/>
          <w:sz w:val="24"/>
          <w:szCs w:val="24"/>
        </w:rPr>
        <w:t xml:space="preserve"> </w:t>
      </w:r>
      <w:r w:rsidR="00513A81" w:rsidRPr="008519E1">
        <w:rPr>
          <w:rFonts w:ascii="Times New Roman" w:hAnsi="Times New Roman" w:cs="Times New Roman"/>
          <w:sz w:val="24"/>
          <w:szCs w:val="24"/>
        </w:rPr>
        <w:t>объектов археологического наследия и опасных веществ (в том числе в почве и в грунтовых водах), а также не</w:t>
      </w:r>
      <w:r w:rsidR="006F4E92" w:rsidRPr="008519E1">
        <w:rPr>
          <w:rFonts w:ascii="Times New Roman" w:hAnsi="Times New Roman" w:cs="Times New Roman"/>
          <w:sz w:val="24"/>
          <w:szCs w:val="24"/>
        </w:rPr>
        <w:t xml:space="preserve"> </w:t>
      </w:r>
      <w:r w:rsidR="00513A81" w:rsidRPr="008519E1">
        <w:rPr>
          <w:rFonts w:ascii="Times New Roman" w:hAnsi="Times New Roman" w:cs="Times New Roman"/>
          <w:sz w:val="24"/>
          <w:szCs w:val="24"/>
        </w:rPr>
        <w:t xml:space="preserve">известных Концессионеру на дату заключения Соглашения инженерных сетей и коммуникаций и отсутствие иных обстоятельств в отношении </w:t>
      </w:r>
      <w:r w:rsidR="008442AB" w:rsidRPr="008519E1">
        <w:rPr>
          <w:rFonts w:ascii="Times New Roman" w:hAnsi="Times New Roman" w:cs="Times New Roman"/>
          <w:sz w:val="24"/>
          <w:szCs w:val="24"/>
        </w:rPr>
        <w:t>Проекта</w:t>
      </w:r>
      <w:r w:rsidR="00513A81" w:rsidRPr="008519E1">
        <w:rPr>
          <w:rFonts w:ascii="Times New Roman" w:hAnsi="Times New Roman" w:cs="Times New Roman"/>
          <w:sz w:val="24"/>
          <w:szCs w:val="24"/>
        </w:rPr>
        <w:t xml:space="preserve">, </w:t>
      </w:r>
      <w:r w:rsidR="009B3061" w:rsidRPr="008519E1">
        <w:rPr>
          <w:rFonts w:ascii="Times New Roman" w:hAnsi="Times New Roman" w:cs="Times New Roman"/>
          <w:sz w:val="24"/>
          <w:szCs w:val="24"/>
        </w:rPr>
        <w:t xml:space="preserve">препятствующих его реализации и (или) </w:t>
      </w:r>
      <w:r w:rsidR="00513A81" w:rsidRPr="008519E1">
        <w:rPr>
          <w:rFonts w:ascii="Times New Roman" w:hAnsi="Times New Roman" w:cs="Times New Roman"/>
          <w:sz w:val="24"/>
          <w:szCs w:val="24"/>
        </w:rPr>
        <w:t>ведущих к дополнительным расходам Концессионера и (или) к необходимости проведения каких-либо работ, о необходимости которых Концессионер не имел возможности знать до заключения Соглашения, включая работы по снятию растительного слоя, переносу инженерных сетей и (или) коммуникаций и (или) освобождению объектов недвижимого имущества и (или) иных дополнительных работ;</w:t>
      </w:r>
    </w:p>
    <w:p w14:paraId="516E8E5E" w14:textId="77777777" w:rsidR="00FE46D5" w:rsidRPr="008519E1" w:rsidRDefault="00E42979" w:rsidP="00617CAF">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г) Концессионер имеет в наличии необходимые лицензии и разрешения для исполнения Соглашения, а также располагает финансовыми ресурсами для исполнения Соглашения</w:t>
      </w:r>
      <w:r w:rsidR="00FE46D5" w:rsidRPr="008519E1">
        <w:rPr>
          <w:rFonts w:ascii="Times New Roman" w:hAnsi="Times New Roman" w:cs="Times New Roman"/>
          <w:sz w:val="24"/>
          <w:szCs w:val="24"/>
        </w:rPr>
        <w:t>;</w:t>
      </w:r>
    </w:p>
    <w:p w14:paraId="278BDCBA" w14:textId="4BCDB9DB" w:rsidR="00FE46D5" w:rsidRPr="008519E1" w:rsidRDefault="00FE46D5" w:rsidP="006A545E">
      <w:pPr>
        <w:spacing w:after="0" w:line="240" w:lineRule="auto"/>
        <w:ind w:firstLine="567"/>
        <w:jc w:val="both"/>
        <w:rPr>
          <w:rFonts w:ascii="Times New Roman" w:hAnsi="Times New Roman" w:cs="Times New Roman"/>
        </w:rPr>
      </w:pPr>
      <w:r w:rsidRPr="008519E1">
        <w:rPr>
          <w:rFonts w:ascii="Times New Roman" w:hAnsi="Times New Roman" w:cs="Times New Roman"/>
          <w:sz w:val="24"/>
          <w:szCs w:val="24"/>
        </w:rPr>
        <w:t xml:space="preserve">д) </w:t>
      </w:r>
      <w:r w:rsidRPr="008519E1">
        <w:rPr>
          <w:rFonts w:ascii="Times New Roman" w:hAnsi="Times New Roman" w:cs="Times New Roman"/>
        </w:rPr>
        <w:t>Концедент имеет все необходимые права и полномочия по распоряжению Земельные участки в соответствии с Соглашением и договорами аренды (субаренды);</w:t>
      </w:r>
    </w:p>
    <w:p w14:paraId="702C427C" w14:textId="4EDABE00" w:rsidR="00E42979" w:rsidRPr="008519E1" w:rsidRDefault="00FE46D5">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rPr>
        <w:t>е) Концедент обязуется обеспечить согласование заключения договора аренды в отношении Объекта Соглашения или его части в установленном Соглашении порядке</w:t>
      </w:r>
      <w:r w:rsidR="00E42979" w:rsidRPr="008519E1">
        <w:rPr>
          <w:rFonts w:ascii="Times New Roman" w:hAnsi="Times New Roman" w:cs="Times New Roman"/>
          <w:sz w:val="24"/>
          <w:szCs w:val="24"/>
        </w:rPr>
        <w:t>.</w:t>
      </w:r>
    </w:p>
    <w:p w14:paraId="6CFF82E2" w14:textId="77777777" w:rsidR="00E03BC5" w:rsidRPr="008519E1" w:rsidRDefault="00E03BC5">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Термины и определения, указанные в настоящем Соглашении, используются в соответствии с законодательством Российской Федерации и определены в Приложении 1 к Соглашению</w:t>
      </w:r>
      <w:r w:rsidR="008D60A6" w:rsidRPr="008519E1">
        <w:rPr>
          <w:rFonts w:ascii="Times New Roman" w:hAnsi="Times New Roman" w:cs="Times New Roman"/>
          <w:sz w:val="24"/>
          <w:szCs w:val="24"/>
        </w:rPr>
        <w:t>.</w:t>
      </w:r>
    </w:p>
    <w:p w14:paraId="214D116A" w14:textId="77777777" w:rsidR="00E67599" w:rsidRPr="008519E1" w:rsidRDefault="00D90BD6">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Стороны настоящим договариваются</w:t>
      </w:r>
      <w:r w:rsidR="00A64B7A" w:rsidRPr="008519E1">
        <w:rPr>
          <w:rFonts w:ascii="Times New Roman" w:hAnsi="Times New Roman" w:cs="Times New Roman"/>
          <w:sz w:val="24"/>
          <w:szCs w:val="24"/>
        </w:rPr>
        <w:t xml:space="preserve"> о нижеследующем</w:t>
      </w:r>
      <w:r w:rsidRPr="008519E1">
        <w:rPr>
          <w:rFonts w:ascii="Times New Roman" w:hAnsi="Times New Roman" w:cs="Times New Roman"/>
          <w:sz w:val="24"/>
          <w:szCs w:val="24"/>
        </w:rPr>
        <w:t>:</w:t>
      </w:r>
      <w:r w:rsidR="00E67599" w:rsidRPr="008519E1">
        <w:rPr>
          <w:rFonts w:ascii="Times New Roman" w:hAnsi="Times New Roman" w:cs="Times New Roman"/>
          <w:sz w:val="24"/>
          <w:szCs w:val="24"/>
        </w:rPr>
        <w:t xml:space="preserve"> </w:t>
      </w:r>
    </w:p>
    <w:p w14:paraId="24A1C5FC" w14:textId="77777777" w:rsidR="00E67599" w:rsidRDefault="00E67599" w:rsidP="00920DC7">
      <w:pPr>
        <w:spacing w:after="0" w:line="240" w:lineRule="auto"/>
        <w:ind w:firstLine="567"/>
        <w:jc w:val="both"/>
        <w:rPr>
          <w:rFonts w:ascii="Times New Roman" w:hAnsi="Times New Roman" w:cs="Times New Roman"/>
          <w:sz w:val="24"/>
          <w:szCs w:val="24"/>
        </w:rPr>
      </w:pPr>
    </w:p>
    <w:p w14:paraId="05B6337C" w14:textId="77777777" w:rsidR="008519E1" w:rsidRPr="008519E1" w:rsidRDefault="008519E1" w:rsidP="00920DC7">
      <w:pPr>
        <w:spacing w:after="0" w:line="240" w:lineRule="auto"/>
        <w:ind w:firstLine="567"/>
        <w:jc w:val="both"/>
        <w:rPr>
          <w:rFonts w:ascii="Times New Roman" w:hAnsi="Times New Roman" w:cs="Times New Roman"/>
          <w:sz w:val="24"/>
          <w:szCs w:val="24"/>
        </w:rPr>
      </w:pPr>
    </w:p>
    <w:p w14:paraId="6D350A0B" w14:textId="77777777" w:rsidR="00D576B0" w:rsidRPr="008519E1" w:rsidRDefault="00D576B0" w:rsidP="005A610A">
      <w:pPr>
        <w:pStyle w:val="a9"/>
        <w:widowControl w:val="0"/>
        <w:numPr>
          <w:ilvl w:val="0"/>
          <w:numId w:val="1"/>
        </w:numPr>
        <w:autoSpaceDE w:val="0"/>
        <w:autoSpaceDN w:val="0"/>
        <w:adjustRightInd w:val="0"/>
        <w:spacing w:after="0" w:line="240" w:lineRule="auto"/>
        <w:ind w:left="0" w:hanging="357"/>
        <w:contextualSpacing w:val="0"/>
        <w:jc w:val="center"/>
        <w:outlineLvl w:val="0"/>
        <w:rPr>
          <w:rFonts w:ascii="Times New Roman" w:eastAsia="Times New Roman" w:hAnsi="Times New Roman" w:cs="Times New Roman"/>
          <w:b/>
          <w:sz w:val="24"/>
          <w:szCs w:val="24"/>
          <w:lang w:eastAsia="ru-RU"/>
        </w:rPr>
      </w:pPr>
      <w:bookmarkStart w:id="4" w:name="_Toc405885163"/>
      <w:bookmarkStart w:id="5" w:name="_Toc405885956"/>
      <w:bookmarkStart w:id="6" w:name="_Toc482958336"/>
      <w:r w:rsidRPr="008519E1">
        <w:rPr>
          <w:rFonts w:ascii="Times New Roman" w:eastAsia="Times New Roman" w:hAnsi="Times New Roman" w:cs="Times New Roman"/>
          <w:b/>
          <w:sz w:val="24"/>
          <w:szCs w:val="24"/>
          <w:lang w:eastAsia="ru-RU"/>
        </w:rPr>
        <w:lastRenderedPageBreak/>
        <w:t>Предмет Соглашения</w:t>
      </w:r>
      <w:bookmarkStart w:id="7" w:name="_Ref255556390"/>
      <w:bookmarkStart w:id="8" w:name="_Ref208816429"/>
      <w:bookmarkStart w:id="9" w:name="_Ref378588190"/>
      <w:bookmarkEnd w:id="4"/>
      <w:bookmarkEnd w:id="5"/>
      <w:bookmarkEnd w:id="6"/>
    </w:p>
    <w:p w14:paraId="7D2E5B2E" w14:textId="77777777" w:rsidR="007D360F" w:rsidRPr="008519E1" w:rsidRDefault="007D360F" w:rsidP="008519E1">
      <w:pPr>
        <w:pStyle w:val="a9"/>
        <w:widowControl w:val="0"/>
        <w:autoSpaceDE w:val="0"/>
        <w:autoSpaceDN w:val="0"/>
        <w:adjustRightInd w:val="0"/>
        <w:spacing w:after="0" w:line="240" w:lineRule="auto"/>
        <w:ind w:left="0"/>
        <w:contextualSpacing w:val="0"/>
        <w:rPr>
          <w:rFonts w:ascii="Times New Roman" w:eastAsia="Times New Roman" w:hAnsi="Times New Roman" w:cs="Times New Roman"/>
          <w:b/>
          <w:sz w:val="24"/>
          <w:szCs w:val="24"/>
          <w:lang w:eastAsia="ru-RU"/>
        </w:rPr>
      </w:pPr>
    </w:p>
    <w:p w14:paraId="774B72B4" w14:textId="272A0A51" w:rsidR="00D576B0" w:rsidRPr="008519E1" w:rsidRDefault="00E0163C" w:rsidP="007D360F">
      <w:pPr>
        <w:spacing w:after="0" w:line="240" w:lineRule="auto"/>
        <w:ind w:firstLine="567"/>
        <w:jc w:val="both"/>
        <w:rPr>
          <w:rFonts w:ascii="Times New Roman" w:hAnsi="Times New Roman" w:cs="Times New Roman"/>
          <w:sz w:val="24"/>
          <w:szCs w:val="24"/>
        </w:rPr>
      </w:pPr>
      <w:bookmarkStart w:id="10" w:name="_Toc405885164"/>
      <w:r w:rsidRPr="008519E1">
        <w:rPr>
          <w:rFonts w:ascii="Times New Roman" w:hAnsi="Times New Roman" w:cs="Times New Roman"/>
          <w:sz w:val="24"/>
          <w:szCs w:val="24"/>
        </w:rPr>
        <w:t xml:space="preserve">1.1. </w:t>
      </w:r>
      <w:r w:rsidR="00D576B0" w:rsidRPr="008519E1">
        <w:rPr>
          <w:rFonts w:ascii="Times New Roman" w:hAnsi="Times New Roman" w:cs="Times New Roman"/>
          <w:sz w:val="24"/>
          <w:szCs w:val="24"/>
        </w:rPr>
        <w:t xml:space="preserve">Концессионер в течение </w:t>
      </w:r>
      <w:r w:rsidR="00B45183" w:rsidRPr="008519E1">
        <w:rPr>
          <w:rFonts w:ascii="Times New Roman" w:hAnsi="Times New Roman" w:cs="Times New Roman"/>
          <w:sz w:val="24"/>
          <w:szCs w:val="24"/>
        </w:rPr>
        <w:t>с</w:t>
      </w:r>
      <w:r w:rsidR="00D576B0" w:rsidRPr="008519E1">
        <w:rPr>
          <w:rFonts w:ascii="Times New Roman" w:hAnsi="Times New Roman" w:cs="Times New Roman"/>
          <w:sz w:val="24"/>
          <w:szCs w:val="24"/>
        </w:rPr>
        <w:t xml:space="preserve">рока </w:t>
      </w:r>
      <w:r w:rsidR="00A67871" w:rsidRPr="008519E1">
        <w:rPr>
          <w:rFonts w:ascii="Times New Roman" w:hAnsi="Times New Roman" w:cs="Times New Roman"/>
          <w:sz w:val="24"/>
          <w:szCs w:val="24"/>
        </w:rPr>
        <w:t>действия</w:t>
      </w:r>
      <w:r w:rsidR="00F91C1B" w:rsidRPr="008519E1">
        <w:rPr>
          <w:rFonts w:ascii="Times New Roman" w:hAnsi="Times New Roman" w:cs="Times New Roman"/>
          <w:sz w:val="24"/>
          <w:szCs w:val="24"/>
        </w:rPr>
        <w:t xml:space="preserve"> </w:t>
      </w:r>
      <w:r w:rsidR="00A67871" w:rsidRPr="008519E1">
        <w:rPr>
          <w:rFonts w:ascii="Times New Roman" w:hAnsi="Times New Roman" w:cs="Times New Roman"/>
          <w:sz w:val="24"/>
          <w:szCs w:val="24"/>
        </w:rPr>
        <w:t>Соглашения</w:t>
      </w:r>
      <w:r w:rsidR="00F91C1B" w:rsidRPr="008519E1">
        <w:rPr>
          <w:rFonts w:ascii="Times New Roman" w:hAnsi="Times New Roman" w:cs="Times New Roman"/>
          <w:sz w:val="24"/>
          <w:szCs w:val="24"/>
        </w:rPr>
        <w:t xml:space="preserve"> </w:t>
      </w:r>
      <w:r w:rsidR="00D576B0" w:rsidRPr="008519E1">
        <w:rPr>
          <w:rFonts w:ascii="Times New Roman" w:hAnsi="Times New Roman" w:cs="Times New Roman"/>
          <w:sz w:val="24"/>
          <w:szCs w:val="24"/>
        </w:rPr>
        <w:t xml:space="preserve">обязуется </w:t>
      </w:r>
      <w:r w:rsidR="007C16B3" w:rsidRPr="008519E1">
        <w:rPr>
          <w:rFonts w:ascii="Times New Roman" w:hAnsi="Times New Roman" w:cs="Times New Roman"/>
          <w:sz w:val="24"/>
          <w:szCs w:val="24"/>
        </w:rPr>
        <w:t xml:space="preserve">за свой счет </w:t>
      </w:r>
      <w:r w:rsidR="00D576B0" w:rsidRPr="008519E1">
        <w:rPr>
          <w:rFonts w:ascii="Times New Roman" w:hAnsi="Times New Roman" w:cs="Times New Roman"/>
          <w:sz w:val="24"/>
          <w:szCs w:val="24"/>
        </w:rPr>
        <w:t xml:space="preserve">осуществить </w:t>
      </w:r>
      <w:r w:rsidR="00626928" w:rsidRPr="008519E1">
        <w:rPr>
          <w:rFonts w:ascii="Times New Roman" w:hAnsi="Times New Roman" w:cs="Times New Roman"/>
          <w:sz w:val="24"/>
          <w:szCs w:val="24"/>
        </w:rPr>
        <w:t xml:space="preserve">проектирование, </w:t>
      </w:r>
      <w:r w:rsidRPr="008519E1">
        <w:rPr>
          <w:rFonts w:ascii="Times New Roman" w:hAnsi="Times New Roman" w:cs="Times New Roman"/>
          <w:sz w:val="24"/>
          <w:szCs w:val="24"/>
        </w:rPr>
        <w:t xml:space="preserve">строительство и </w:t>
      </w:r>
      <w:r w:rsidR="00626928" w:rsidRPr="008519E1">
        <w:rPr>
          <w:rFonts w:ascii="Times New Roman" w:hAnsi="Times New Roman" w:cs="Times New Roman"/>
          <w:sz w:val="24"/>
          <w:szCs w:val="24"/>
        </w:rPr>
        <w:t>оснащение</w:t>
      </w:r>
      <w:r w:rsidR="00D576B0" w:rsidRPr="008519E1">
        <w:rPr>
          <w:rFonts w:ascii="Times New Roman" w:hAnsi="Times New Roman" w:cs="Times New Roman"/>
          <w:sz w:val="24"/>
          <w:szCs w:val="24"/>
        </w:rPr>
        <w:t xml:space="preserve"> </w:t>
      </w:r>
      <w:r w:rsidRPr="008519E1">
        <w:rPr>
          <w:rFonts w:ascii="Times New Roman" w:hAnsi="Times New Roman" w:cs="Times New Roman"/>
          <w:sz w:val="24"/>
          <w:szCs w:val="24"/>
        </w:rPr>
        <w:t>о</w:t>
      </w:r>
      <w:r w:rsidR="00A67871" w:rsidRPr="008519E1">
        <w:rPr>
          <w:rFonts w:ascii="Times New Roman" w:hAnsi="Times New Roman" w:cs="Times New Roman"/>
          <w:sz w:val="24"/>
          <w:szCs w:val="24"/>
        </w:rPr>
        <w:t>бъекта</w:t>
      </w:r>
      <w:r w:rsidR="0075017B" w:rsidRPr="008519E1">
        <w:rPr>
          <w:rFonts w:ascii="Times New Roman" w:hAnsi="Times New Roman" w:cs="Times New Roman"/>
          <w:sz w:val="24"/>
          <w:szCs w:val="24"/>
        </w:rPr>
        <w:t xml:space="preserve"> образования</w:t>
      </w:r>
      <w:r w:rsidR="008F5F0A" w:rsidRPr="008519E1">
        <w:rPr>
          <w:rFonts w:ascii="Times New Roman" w:hAnsi="Times New Roman" w:cs="Times New Roman"/>
          <w:sz w:val="24"/>
          <w:szCs w:val="24"/>
        </w:rPr>
        <w:t>, состав</w:t>
      </w:r>
      <w:r w:rsidR="00D94C43" w:rsidRPr="008519E1">
        <w:rPr>
          <w:rFonts w:ascii="Times New Roman" w:hAnsi="Times New Roman" w:cs="Times New Roman"/>
          <w:sz w:val="24"/>
          <w:szCs w:val="24"/>
        </w:rPr>
        <w:t xml:space="preserve"> и </w:t>
      </w:r>
      <w:r w:rsidR="00D576B0" w:rsidRPr="008519E1">
        <w:rPr>
          <w:rFonts w:ascii="Times New Roman" w:hAnsi="Times New Roman" w:cs="Times New Roman"/>
          <w:sz w:val="24"/>
          <w:szCs w:val="24"/>
        </w:rPr>
        <w:t>описание</w:t>
      </w:r>
      <w:r w:rsidR="000645F2" w:rsidRPr="008519E1">
        <w:rPr>
          <w:rFonts w:ascii="Times New Roman" w:hAnsi="Times New Roman" w:cs="Times New Roman"/>
          <w:sz w:val="24"/>
          <w:szCs w:val="24"/>
        </w:rPr>
        <w:t xml:space="preserve"> </w:t>
      </w:r>
      <w:r w:rsidR="00D94C43" w:rsidRPr="008519E1">
        <w:rPr>
          <w:rFonts w:ascii="Times New Roman" w:hAnsi="Times New Roman" w:cs="Times New Roman"/>
          <w:sz w:val="24"/>
          <w:szCs w:val="24"/>
        </w:rPr>
        <w:t>которого</w:t>
      </w:r>
      <w:r w:rsidR="004A0001" w:rsidRPr="008519E1">
        <w:rPr>
          <w:rFonts w:ascii="Times New Roman" w:hAnsi="Times New Roman" w:cs="Times New Roman"/>
          <w:sz w:val="24"/>
          <w:szCs w:val="24"/>
        </w:rPr>
        <w:t>, включая оснащение,</w:t>
      </w:r>
      <w:r w:rsidR="00626928" w:rsidRPr="008519E1">
        <w:rPr>
          <w:rFonts w:ascii="Times New Roman" w:hAnsi="Times New Roman" w:cs="Times New Roman"/>
          <w:sz w:val="24"/>
          <w:szCs w:val="24"/>
        </w:rPr>
        <w:t xml:space="preserve"> </w:t>
      </w:r>
      <w:r w:rsidR="00D576B0" w:rsidRPr="008519E1">
        <w:rPr>
          <w:rFonts w:ascii="Times New Roman" w:hAnsi="Times New Roman" w:cs="Times New Roman"/>
          <w:sz w:val="24"/>
          <w:szCs w:val="24"/>
        </w:rPr>
        <w:t xml:space="preserve">приведены в </w:t>
      </w:r>
      <w:hyperlink w:anchor="П2" w:history="1">
        <w:r w:rsidR="00D576B0" w:rsidRPr="008519E1">
          <w:rPr>
            <w:rFonts w:ascii="Times New Roman" w:hAnsi="Times New Roman" w:cs="Times New Roman"/>
            <w:sz w:val="24"/>
            <w:szCs w:val="24"/>
          </w:rPr>
          <w:t>Приложени</w:t>
        </w:r>
        <w:r w:rsidR="00D94C43" w:rsidRPr="008519E1">
          <w:rPr>
            <w:rFonts w:ascii="Times New Roman" w:hAnsi="Times New Roman" w:cs="Times New Roman"/>
            <w:sz w:val="24"/>
            <w:szCs w:val="24"/>
          </w:rPr>
          <w:t>и</w:t>
        </w:r>
      </w:hyperlink>
      <w:r w:rsidR="00D94C43" w:rsidRPr="008519E1">
        <w:rPr>
          <w:rFonts w:ascii="Times New Roman" w:hAnsi="Times New Roman" w:cs="Times New Roman"/>
          <w:sz w:val="24"/>
          <w:szCs w:val="24"/>
        </w:rPr>
        <w:t xml:space="preserve"> </w:t>
      </w:r>
      <w:r w:rsidR="00626928" w:rsidRPr="008519E1">
        <w:rPr>
          <w:rFonts w:ascii="Times New Roman" w:hAnsi="Times New Roman" w:cs="Times New Roman"/>
          <w:sz w:val="24"/>
          <w:szCs w:val="24"/>
        </w:rPr>
        <w:t>№</w:t>
      </w:r>
      <w:r w:rsidRPr="008519E1">
        <w:rPr>
          <w:rFonts w:ascii="Times New Roman" w:hAnsi="Times New Roman" w:cs="Times New Roman"/>
          <w:sz w:val="24"/>
          <w:szCs w:val="24"/>
        </w:rPr>
        <w:t xml:space="preserve"> 2</w:t>
      </w:r>
      <w:r w:rsidR="0076586A">
        <w:rPr>
          <w:rFonts w:ascii="Times New Roman" w:hAnsi="Times New Roman" w:cs="Times New Roman"/>
          <w:sz w:val="24"/>
          <w:szCs w:val="24"/>
        </w:rPr>
        <w:t xml:space="preserve"> и 2.1</w:t>
      </w:r>
      <w:r w:rsidRPr="008519E1">
        <w:rPr>
          <w:rFonts w:ascii="Times New Roman" w:hAnsi="Times New Roman" w:cs="Times New Roman"/>
          <w:sz w:val="24"/>
          <w:szCs w:val="24"/>
        </w:rPr>
        <w:t xml:space="preserve"> </w:t>
      </w:r>
      <w:r w:rsidR="00D576B0" w:rsidRPr="008519E1">
        <w:rPr>
          <w:rFonts w:ascii="Times New Roman" w:hAnsi="Times New Roman" w:cs="Times New Roman"/>
          <w:sz w:val="24"/>
          <w:szCs w:val="24"/>
        </w:rPr>
        <w:t>к</w:t>
      </w:r>
      <w:r w:rsidR="009E57B0" w:rsidRPr="008519E1">
        <w:rPr>
          <w:rFonts w:ascii="Times New Roman" w:hAnsi="Times New Roman" w:cs="Times New Roman"/>
          <w:sz w:val="24"/>
          <w:szCs w:val="24"/>
        </w:rPr>
        <w:t xml:space="preserve"> </w:t>
      </w:r>
      <w:r w:rsidR="00412015" w:rsidRPr="008519E1">
        <w:rPr>
          <w:rFonts w:ascii="Times New Roman" w:hAnsi="Times New Roman" w:cs="Times New Roman"/>
          <w:sz w:val="24"/>
          <w:szCs w:val="24"/>
        </w:rPr>
        <w:t xml:space="preserve">Соглашению (далее – </w:t>
      </w:r>
      <w:r w:rsidR="00D576B0" w:rsidRPr="008519E1">
        <w:rPr>
          <w:rFonts w:ascii="Times New Roman" w:hAnsi="Times New Roman" w:cs="Times New Roman"/>
          <w:sz w:val="24"/>
          <w:szCs w:val="24"/>
        </w:rPr>
        <w:t>Объект</w:t>
      </w:r>
      <w:r w:rsidR="00C85E66" w:rsidRPr="008519E1">
        <w:rPr>
          <w:rFonts w:ascii="Times New Roman" w:hAnsi="Times New Roman" w:cs="Times New Roman"/>
          <w:sz w:val="24"/>
          <w:szCs w:val="24"/>
        </w:rPr>
        <w:t xml:space="preserve"> Соглашения</w:t>
      </w:r>
      <w:r w:rsidR="00D576B0" w:rsidRPr="008519E1">
        <w:rPr>
          <w:rFonts w:ascii="Times New Roman" w:hAnsi="Times New Roman" w:cs="Times New Roman"/>
          <w:sz w:val="24"/>
          <w:szCs w:val="24"/>
        </w:rPr>
        <w:t>), право собственности на котор</w:t>
      </w:r>
      <w:r w:rsidR="00626928" w:rsidRPr="008519E1">
        <w:rPr>
          <w:rFonts w:ascii="Times New Roman" w:hAnsi="Times New Roman" w:cs="Times New Roman"/>
          <w:sz w:val="24"/>
          <w:szCs w:val="24"/>
        </w:rPr>
        <w:t>ый</w:t>
      </w:r>
      <w:r w:rsidR="00D576B0" w:rsidRPr="008519E1">
        <w:rPr>
          <w:rFonts w:ascii="Times New Roman" w:hAnsi="Times New Roman" w:cs="Times New Roman"/>
          <w:sz w:val="24"/>
          <w:szCs w:val="24"/>
        </w:rPr>
        <w:t xml:space="preserve"> будет п</w:t>
      </w:r>
      <w:r w:rsidR="00C14295" w:rsidRPr="008519E1">
        <w:rPr>
          <w:rFonts w:ascii="Times New Roman" w:hAnsi="Times New Roman" w:cs="Times New Roman"/>
          <w:sz w:val="24"/>
          <w:szCs w:val="24"/>
        </w:rPr>
        <w:t>ринадлежать Концеденту, а также</w:t>
      </w:r>
      <w:r w:rsidR="00D576B0" w:rsidRPr="008519E1">
        <w:rPr>
          <w:rFonts w:ascii="Times New Roman" w:hAnsi="Times New Roman" w:cs="Times New Roman"/>
          <w:sz w:val="24"/>
          <w:szCs w:val="24"/>
        </w:rPr>
        <w:t xml:space="preserve"> осуществлять </w:t>
      </w:r>
      <w:r w:rsidR="003C79C1" w:rsidRPr="008519E1">
        <w:rPr>
          <w:rFonts w:ascii="Times New Roman" w:hAnsi="Times New Roman" w:cs="Times New Roman"/>
          <w:sz w:val="24"/>
          <w:szCs w:val="24"/>
        </w:rPr>
        <w:t xml:space="preserve">деятельность с использованием </w:t>
      </w:r>
      <w:r w:rsidR="00F91C1B" w:rsidRPr="008519E1">
        <w:rPr>
          <w:rFonts w:ascii="Times New Roman" w:hAnsi="Times New Roman" w:cs="Times New Roman"/>
          <w:sz w:val="24"/>
          <w:szCs w:val="24"/>
        </w:rPr>
        <w:t>(</w:t>
      </w:r>
      <w:r w:rsidR="00645DE3" w:rsidRPr="008519E1">
        <w:rPr>
          <w:rFonts w:ascii="Times New Roman" w:hAnsi="Times New Roman" w:cs="Times New Roman"/>
          <w:sz w:val="24"/>
          <w:szCs w:val="24"/>
        </w:rPr>
        <w:t>эксплуатацию</w:t>
      </w:r>
      <w:r w:rsidR="00F91C1B" w:rsidRPr="008519E1">
        <w:rPr>
          <w:rFonts w:ascii="Times New Roman" w:hAnsi="Times New Roman" w:cs="Times New Roman"/>
          <w:sz w:val="24"/>
          <w:szCs w:val="24"/>
        </w:rPr>
        <w:t>) О</w:t>
      </w:r>
      <w:r w:rsidR="003C79C1" w:rsidRPr="008519E1">
        <w:rPr>
          <w:rFonts w:ascii="Times New Roman" w:hAnsi="Times New Roman" w:cs="Times New Roman"/>
          <w:sz w:val="24"/>
          <w:szCs w:val="24"/>
        </w:rPr>
        <w:t xml:space="preserve">бъекта </w:t>
      </w:r>
      <w:r w:rsidR="00626928" w:rsidRPr="008519E1">
        <w:rPr>
          <w:rFonts w:ascii="Times New Roman" w:hAnsi="Times New Roman" w:cs="Times New Roman"/>
          <w:sz w:val="24"/>
          <w:szCs w:val="24"/>
        </w:rPr>
        <w:t>С</w:t>
      </w:r>
      <w:r w:rsidR="003C79C1" w:rsidRPr="008519E1">
        <w:rPr>
          <w:rFonts w:ascii="Times New Roman" w:hAnsi="Times New Roman" w:cs="Times New Roman"/>
          <w:sz w:val="24"/>
          <w:szCs w:val="24"/>
        </w:rPr>
        <w:t>оглашения</w:t>
      </w:r>
      <w:r w:rsidR="00C13EB8" w:rsidRPr="008519E1">
        <w:rPr>
          <w:rFonts w:ascii="Times New Roman" w:hAnsi="Times New Roman" w:cs="Times New Roman"/>
          <w:sz w:val="24"/>
          <w:szCs w:val="24"/>
        </w:rPr>
        <w:t xml:space="preserve"> </w:t>
      </w:r>
      <w:r w:rsidR="00C14295" w:rsidRPr="008519E1">
        <w:rPr>
          <w:rFonts w:ascii="Times New Roman" w:hAnsi="Times New Roman" w:cs="Times New Roman"/>
          <w:sz w:val="24"/>
          <w:szCs w:val="24"/>
        </w:rPr>
        <w:t xml:space="preserve">согласно </w:t>
      </w:r>
      <w:r w:rsidR="00900CA4" w:rsidRPr="008519E1">
        <w:rPr>
          <w:rFonts w:ascii="Times New Roman" w:hAnsi="Times New Roman" w:cs="Times New Roman"/>
          <w:sz w:val="24"/>
          <w:szCs w:val="24"/>
        </w:rPr>
        <w:t>Приложению</w:t>
      </w:r>
      <w:r w:rsidR="004A0001" w:rsidRPr="008519E1">
        <w:rPr>
          <w:rFonts w:ascii="Times New Roman" w:hAnsi="Times New Roman" w:cs="Times New Roman"/>
          <w:sz w:val="24"/>
          <w:szCs w:val="24"/>
        </w:rPr>
        <w:t xml:space="preserve"> № 3 к </w:t>
      </w:r>
      <w:r w:rsidR="002C6881" w:rsidRPr="008519E1">
        <w:rPr>
          <w:rFonts w:ascii="Times New Roman" w:hAnsi="Times New Roman" w:cs="Times New Roman"/>
          <w:sz w:val="24"/>
          <w:szCs w:val="24"/>
        </w:rPr>
        <w:t>Соглашени</w:t>
      </w:r>
      <w:r w:rsidR="004A0001" w:rsidRPr="008519E1">
        <w:rPr>
          <w:rFonts w:ascii="Times New Roman" w:hAnsi="Times New Roman" w:cs="Times New Roman"/>
          <w:sz w:val="24"/>
          <w:szCs w:val="24"/>
        </w:rPr>
        <w:t>ю</w:t>
      </w:r>
      <w:bookmarkEnd w:id="10"/>
      <w:r w:rsidR="00F924B6" w:rsidRPr="008519E1">
        <w:rPr>
          <w:rFonts w:ascii="Times New Roman" w:hAnsi="Times New Roman" w:cs="Times New Roman"/>
          <w:sz w:val="24"/>
          <w:szCs w:val="24"/>
        </w:rPr>
        <w:t>.</w:t>
      </w:r>
    </w:p>
    <w:p w14:paraId="247C6911" w14:textId="77777777" w:rsidR="00063C23" w:rsidRPr="008519E1" w:rsidRDefault="00E0163C" w:rsidP="005A610A">
      <w:pPr>
        <w:spacing w:after="0" w:line="240" w:lineRule="auto"/>
        <w:ind w:firstLine="567"/>
        <w:jc w:val="both"/>
        <w:rPr>
          <w:rFonts w:ascii="Times New Roman" w:hAnsi="Times New Roman" w:cs="Times New Roman"/>
          <w:sz w:val="24"/>
          <w:szCs w:val="24"/>
        </w:rPr>
      </w:pPr>
      <w:bookmarkStart w:id="11" w:name="_Toc405885166"/>
      <w:bookmarkEnd w:id="7"/>
      <w:bookmarkEnd w:id="8"/>
      <w:r w:rsidRPr="008519E1">
        <w:rPr>
          <w:rFonts w:ascii="Times New Roman" w:hAnsi="Times New Roman" w:cs="Times New Roman"/>
          <w:sz w:val="24"/>
          <w:szCs w:val="24"/>
        </w:rPr>
        <w:t xml:space="preserve">1.2. </w:t>
      </w:r>
      <w:r w:rsidR="00D576B0" w:rsidRPr="008519E1">
        <w:rPr>
          <w:rFonts w:ascii="Times New Roman" w:hAnsi="Times New Roman" w:cs="Times New Roman"/>
          <w:sz w:val="24"/>
          <w:szCs w:val="24"/>
        </w:rPr>
        <w:t>Концедент обязуется в порядке и на условиях, предусмотренных в Соглашении:</w:t>
      </w:r>
      <w:bookmarkStart w:id="12" w:name="_Toc405885167"/>
      <w:bookmarkEnd w:id="11"/>
    </w:p>
    <w:p w14:paraId="53D76673" w14:textId="77777777" w:rsidR="00D576B0" w:rsidRPr="008519E1" w:rsidRDefault="00E0163C"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1.2.1. </w:t>
      </w:r>
      <w:r w:rsidR="00D576B0" w:rsidRPr="008519E1">
        <w:rPr>
          <w:rFonts w:ascii="Times New Roman" w:hAnsi="Times New Roman" w:cs="Times New Roman"/>
          <w:sz w:val="24"/>
          <w:szCs w:val="24"/>
        </w:rPr>
        <w:t xml:space="preserve">предоставить Концессионеру на срок, установленный Соглашением, права владения и пользования Объектом </w:t>
      </w:r>
      <w:r w:rsidRPr="008519E1">
        <w:rPr>
          <w:rFonts w:ascii="Times New Roman" w:hAnsi="Times New Roman" w:cs="Times New Roman"/>
          <w:sz w:val="24"/>
          <w:szCs w:val="24"/>
        </w:rPr>
        <w:t xml:space="preserve">Соглашения </w:t>
      </w:r>
      <w:r w:rsidR="002D51A5" w:rsidRPr="008519E1">
        <w:rPr>
          <w:rFonts w:ascii="Times New Roman" w:hAnsi="Times New Roman" w:cs="Times New Roman"/>
          <w:sz w:val="24"/>
          <w:szCs w:val="24"/>
        </w:rPr>
        <w:t xml:space="preserve">после его </w:t>
      </w:r>
      <w:r w:rsidR="00F8393A" w:rsidRPr="008519E1">
        <w:rPr>
          <w:rFonts w:ascii="Times New Roman" w:hAnsi="Times New Roman" w:cs="Times New Roman"/>
          <w:sz w:val="24"/>
          <w:szCs w:val="24"/>
        </w:rPr>
        <w:t>с</w:t>
      </w:r>
      <w:r w:rsidR="002D51A5" w:rsidRPr="008519E1">
        <w:rPr>
          <w:rFonts w:ascii="Times New Roman" w:hAnsi="Times New Roman" w:cs="Times New Roman"/>
          <w:sz w:val="24"/>
          <w:szCs w:val="24"/>
        </w:rPr>
        <w:t xml:space="preserve">оздания </w:t>
      </w:r>
      <w:r w:rsidR="00D576B0" w:rsidRPr="008519E1">
        <w:rPr>
          <w:rFonts w:ascii="Times New Roman" w:hAnsi="Times New Roman" w:cs="Times New Roman"/>
          <w:sz w:val="24"/>
          <w:szCs w:val="24"/>
        </w:rPr>
        <w:t>для осуществления деятельности</w:t>
      </w:r>
      <w:r w:rsidR="00146555" w:rsidRPr="008519E1">
        <w:rPr>
          <w:rFonts w:ascii="Times New Roman" w:hAnsi="Times New Roman" w:cs="Times New Roman"/>
          <w:sz w:val="24"/>
          <w:szCs w:val="24"/>
        </w:rPr>
        <w:t>,</w:t>
      </w:r>
      <w:r w:rsidR="00A95DEA" w:rsidRPr="008519E1">
        <w:rPr>
          <w:rFonts w:ascii="Times New Roman" w:hAnsi="Times New Roman" w:cs="Times New Roman"/>
          <w:sz w:val="24"/>
          <w:szCs w:val="24"/>
        </w:rPr>
        <w:t xml:space="preserve"> указанной в пункте</w:t>
      </w:r>
      <w:r w:rsidR="00F81DC6" w:rsidRPr="008519E1">
        <w:rPr>
          <w:rFonts w:ascii="Times New Roman" w:hAnsi="Times New Roman" w:cs="Times New Roman"/>
          <w:sz w:val="24"/>
          <w:szCs w:val="24"/>
        </w:rPr>
        <w:t xml:space="preserve"> </w:t>
      </w:r>
      <w:r w:rsidR="00A95DEA" w:rsidRPr="008519E1">
        <w:rPr>
          <w:rFonts w:ascii="Times New Roman" w:hAnsi="Times New Roman" w:cs="Times New Roman"/>
          <w:sz w:val="24"/>
          <w:szCs w:val="24"/>
        </w:rPr>
        <w:t>1.1</w:t>
      </w:r>
      <w:r w:rsidR="00927A42" w:rsidRPr="008519E1">
        <w:rPr>
          <w:rFonts w:ascii="Times New Roman" w:hAnsi="Times New Roman" w:cs="Times New Roman"/>
          <w:sz w:val="24"/>
          <w:szCs w:val="24"/>
        </w:rPr>
        <w:t xml:space="preserve"> Соглашения</w:t>
      </w:r>
      <w:r w:rsidR="00D576B0" w:rsidRPr="008519E1">
        <w:rPr>
          <w:rFonts w:ascii="Times New Roman" w:hAnsi="Times New Roman" w:cs="Times New Roman"/>
          <w:sz w:val="24"/>
          <w:szCs w:val="24"/>
        </w:rPr>
        <w:t>;</w:t>
      </w:r>
      <w:bookmarkEnd w:id="12"/>
    </w:p>
    <w:p w14:paraId="0982293D" w14:textId="77777777" w:rsidR="00F8393A" w:rsidRPr="008519E1" w:rsidRDefault="00E0163C" w:rsidP="005A610A">
      <w:pPr>
        <w:spacing w:after="0" w:line="240" w:lineRule="auto"/>
        <w:ind w:firstLine="567"/>
        <w:jc w:val="both"/>
        <w:rPr>
          <w:rFonts w:ascii="Times New Roman" w:hAnsi="Times New Roman" w:cs="Times New Roman"/>
          <w:sz w:val="24"/>
          <w:szCs w:val="24"/>
        </w:rPr>
      </w:pPr>
      <w:bookmarkStart w:id="13" w:name="_Toc405885169"/>
      <w:r w:rsidRPr="008519E1">
        <w:rPr>
          <w:rFonts w:ascii="Times New Roman" w:hAnsi="Times New Roman" w:cs="Times New Roman"/>
          <w:sz w:val="24"/>
          <w:szCs w:val="24"/>
        </w:rPr>
        <w:t xml:space="preserve">1.2.2. </w:t>
      </w:r>
      <w:r w:rsidR="00D576B0" w:rsidRPr="008519E1">
        <w:rPr>
          <w:rFonts w:ascii="Times New Roman" w:hAnsi="Times New Roman" w:cs="Times New Roman"/>
          <w:sz w:val="24"/>
          <w:szCs w:val="24"/>
        </w:rPr>
        <w:t xml:space="preserve">предоставить Концессионеру права на </w:t>
      </w:r>
      <w:r w:rsidR="00E54932" w:rsidRPr="008519E1">
        <w:rPr>
          <w:rFonts w:ascii="Times New Roman" w:hAnsi="Times New Roman" w:cs="Times New Roman"/>
          <w:sz w:val="24"/>
          <w:szCs w:val="24"/>
        </w:rPr>
        <w:t>З</w:t>
      </w:r>
      <w:r w:rsidR="00D576B0" w:rsidRPr="008519E1">
        <w:rPr>
          <w:rFonts w:ascii="Times New Roman" w:hAnsi="Times New Roman" w:cs="Times New Roman"/>
          <w:sz w:val="24"/>
          <w:szCs w:val="24"/>
        </w:rPr>
        <w:t>емельные участки на условиях, предусмотренны</w:t>
      </w:r>
      <w:r w:rsidRPr="008519E1">
        <w:rPr>
          <w:rFonts w:ascii="Times New Roman" w:hAnsi="Times New Roman" w:cs="Times New Roman"/>
          <w:sz w:val="24"/>
          <w:szCs w:val="24"/>
        </w:rPr>
        <w:t>х</w:t>
      </w:r>
      <w:r w:rsidR="00D576B0" w:rsidRPr="008519E1">
        <w:rPr>
          <w:rFonts w:ascii="Times New Roman" w:hAnsi="Times New Roman" w:cs="Times New Roman"/>
          <w:sz w:val="24"/>
          <w:szCs w:val="24"/>
        </w:rPr>
        <w:t xml:space="preserve"> </w:t>
      </w:r>
      <w:r w:rsidR="00162270" w:rsidRPr="008519E1">
        <w:rPr>
          <w:rFonts w:ascii="Times New Roman" w:hAnsi="Times New Roman" w:cs="Times New Roman"/>
          <w:sz w:val="24"/>
          <w:szCs w:val="24"/>
        </w:rPr>
        <w:t>разделом</w:t>
      </w:r>
      <w:r w:rsidR="001269EA" w:rsidRPr="008519E1">
        <w:rPr>
          <w:rFonts w:ascii="Times New Roman" w:hAnsi="Times New Roman" w:cs="Times New Roman"/>
          <w:sz w:val="24"/>
          <w:szCs w:val="24"/>
        </w:rPr>
        <w:t xml:space="preserve"> </w:t>
      </w:r>
      <w:r w:rsidR="000D39CF" w:rsidRPr="008519E1">
        <w:rPr>
          <w:rFonts w:ascii="Times New Roman" w:hAnsi="Times New Roman" w:cs="Times New Roman"/>
          <w:sz w:val="24"/>
          <w:szCs w:val="24"/>
        </w:rPr>
        <w:t>3</w:t>
      </w:r>
      <w:r w:rsidR="00D576B0" w:rsidRPr="008519E1">
        <w:rPr>
          <w:rFonts w:ascii="Times New Roman" w:hAnsi="Times New Roman" w:cs="Times New Roman"/>
          <w:sz w:val="24"/>
          <w:szCs w:val="24"/>
        </w:rPr>
        <w:t xml:space="preserve"> Соглашения;</w:t>
      </w:r>
      <w:bookmarkEnd w:id="13"/>
    </w:p>
    <w:p w14:paraId="6174CC5E" w14:textId="77777777" w:rsidR="000A6BB2" w:rsidRPr="008519E1" w:rsidRDefault="00E0163C" w:rsidP="005A610A">
      <w:pPr>
        <w:spacing w:after="0" w:line="240" w:lineRule="auto"/>
        <w:ind w:firstLine="567"/>
        <w:jc w:val="both"/>
        <w:rPr>
          <w:rFonts w:ascii="Times New Roman" w:hAnsi="Times New Roman" w:cs="Times New Roman"/>
          <w:sz w:val="24"/>
          <w:szCs w:val="24"/>
        </w:rPr>
      </w:pPr>
      <w:bookmarkStart w:id="14" w:name="_Toc405885170"/>
      <w:r w:rsidRPr="008519E1">
        <w:rPr>
          <w:rFonts w:ascii="Times New Roman" w:hAnsi="Times New Roman" w:cs="Times New Roman"/>
          <w:sz w:val="24"/>
          <w:szCs w:val="24"/>
        </w:rPr>
        <w:t xml:space="preserve">1.2.3. </w:t>
      </w:r>
      <w:r w:rsidR="008579A9" w:rsidRPr="008519E1">
        <w:rPr>
          <w:rFonts w:ascii="Times New Roman" w:hAnsi="Times New Roman" w:cs="Times New Roman"/>
          <w:sz w:val="24"/>
          <w:szCs w:val="24"/>
        </w:rPr>
        <w:t>осуществлять выплат</w:t>
      </w:r>
      <w:r w:rsidR="00E42979" w:rsidRPr="008519E1">
        <w:rPr>
          <w:rFonts w:ascii="Times New Roman" w:hAnsi="Times New Roman" w:cs="Times New Roman"/>
          <w:sz w:val="24"/>
          <w:szCs w:val="24"/>
        </w:rPr>
        <w:t xml:space="preserve">ы </w:t>
      </w:r>
      <w:r w:rsidR="00F4090C" w:rsidRPr="008519E1">
        <w:rPr>
          <w:rFonts w:ascii="Times New Roman" w:hAnsi="Times New Roman" w:cs="Times New Roman"/>
          <w:sz w:val="24"/>
          <w:szCs w:val="24"/>
        </w:rPr>
        <w:t>Платежей Концедента</w:t>
      </w:r>
      <w:r w:rsidR="00E42979" w:rsidRPr="008519E1">
        <w:rPr>
          <w:rFonts w:ascii="Times New Roman" w:hAnsi="Times New Roman" w:cs="Times New Roman"/>
          <w:sz w:val="24"/>
          <w:szCs w:val="24"/>
        </w:rPr>
        <w:t xml:space="preserve"> </w:t>
      </w:r>
      <w:r w:rsidR="008579A9" w:rsidRPr="008519E1">
        <w:rPr>
          <w:rFonts w:ascii="Times New Roman" w:hAnsi="Times New Roman" w:cs="Times New Roman"/>
          <w:sz w:val="24"/>
          <w:szCs w:val="24"/>
        </w:rPr>
        <w:t xml:space="preserve"> в порядке и</w:t>
      </w:r>
      <w:r w:rsidR="000A6BB2" w:rsidRPr="008519E1">
        <w:rPr>
          <w:rFonts w:ascii="Times New Roman" w:hAnsi="Times New Roman" w:cs="Times New Roman"/>
          <w:sz w:val="24"/>
          <w:szCs w:val="24"/>
        </w:rPr>
        <w:t xml:space="preserve"> на условиях, предусмотренны</w:t>
      </w:r>
      <w:r w:rsidR="00CF79CB" w:rsidRPr="008519E1">
        <w:rPr>
          <w:rFonts w:ascii="Times New Roman" w:hAnsi="Times New Roman" w:cs="Times New Roman"/>
          <w:sz w:val="24"/>
          <w:szCs w:val="24"/>
        </w:rPr>
        <w:t>х</w:t>
      </w:r>
      <w:r w:rsidR="000A6BB2" w:rsidRPr="008519E1">
        <w:rPr>
          <w:rFonts w:ascii="Times New Roman" w:hAnsi="Times New Roman" w:cs="Times New Roman"/>
          <w:sz w:val="24"/>
          <w:szCs w:val="24"/>
        </w:rPr>
        <w:t xml:space="preserve"> Соглашени</w:t>
      </w:r>
      <w:r w:rsidR="009031B4" w:rsidRPr="008519E1">
        <w:rPr>
          <w:rFonts w:ascii="Times New Roman" w:hAnsi="Times New Roman" w:cs="Times New Roman"/>
          <w:sz w:val="24"/>
          <w:szCs w:val="24"/>
        </w:rPr>
        <w:t>ем</w:t>
      </w:r>
      <w:r w:rsidR="001A4DDD" w:rsidRPr="008519E1">
        <w:rPr>
          <w:rFonts w:ascii="Times New Roman" w:hAnsi="Times New Roman" w:cs="Times New Roman"/>
          <w:sz w:val="24"/>
          <w:szCs w:val="24"/>
        </w:rPr>
        <w:t>;</w:t>
      </w:r>
    </w:p>
    <w:p w14:paraId="58D12FBA" w14:textId="77777777" w:rsidR="008579A9" w:rsidRPr="008519E1" w:rsidRDefault="009031B4"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1.2.4. </w:t>
      </w:r>
      <w:r w:rsidR="00D576B0" w:rsidRPr="008519E1">
        <w:rPr>
          <w:rFonts w:ascii="Times New Roman" w:hAnsi="Times New Roman" w:cs="Times New Roman"/>
          <w:sz w:val="24"/>
          <w:szCs w:val="24"/>
        </w:rPr>
        <w:t xml:space="preserve">оказывать в порядке, предусмотренном </w:t>
      </w:r>
      <w:r w:rsidR="00CA44D7" w:rsidRPr="008519E1">
        <w:rPr>
          <w:rFonts w:ascii="Times New Roman" w:hAnsi="Times New Roman" w:cs="Times New Roman"/>
          <w:sz w:val="24"/>
          <w:szCs w:val="24"/>
        </w:rPr>
        <w:t>Законодательством</w:t>
      </w:r>
      <w:r w:rsidR="00D576B0" w:rsidRPr="008519E1">
        <w:rPr>
          <w:rFonts w:ascii="Times New Roman" w:hAnsi="Times New Roman" w:cs="Times New Roman"/>
          <w:sz w:val="24"/>
          <w:szCs w:val="24"/>
        </w:rPr>
        <w:t xml:space="preserve">, содействие в исполнении обязательств Концессионера </w:t>
      </w:r>
      <w:r w:rsidR="00CF79CB" w:rsidRPr="008519E1">
        <w:rPr>
          <w:rFonts w:ascii="Times New Roman" w:hAnsi="Times New Roman" w:cs="Times New Roman"/>
          <w:sz w:val="24"/>
          <w:szCs w:val="24"/>
        </w:rPr>
        <w:t>по</w:t>
      </w:r>
      <w:r w:rsidR="00D576B0" w:rsidRPr="008519E1">
        <w:rPr>
          <w:rFonts w:ascii="Times New Roman" w:hAnsi="Times New Roman" w:cs="Times New Roman"/>
          <w:sz w:val="24"/>
          <w:szCs w:val="24"/>
        </w:rPr>
        <w:t xml:space="preserve"> Соглашени</w:t>
      </w:r>
      <w:bookmarkEnd w:id="14"/>
      <w:r w:rsidR="00CF79CB" w:rsidRPr="008519E1">
        <w:rPr>
          <w:rFonts w:ascii="Times New Roman" w:hAnsi="Times New Roman" w:cs="Times New Roman"/>
          <w:sz w:val="24"/>
          <w:szCs w:val="24"/>
        </w:rPr>
        <w:t>ю</w:t>
      </w:r>
      <w:r w:rsidR="008579A9" w:rsidRPr="008519E1">
        <w:rPr>
          <w:rFonts w:ascii="Times New Roman" w:hAnsi="Times New Roman" w:cs="Times New Roman"/>
          <w:sz w:val="24"/>
          <w:szCs w:val="24"/>
        </w:rPr>
        <w:t>;</w:t>
      </w:r>
    </w:p>
    <w:p w14:paraId="6C20DCE4" w14:textId="77777777" w:rsidR="008579A9" w:rsidRPr="008519E1" w:rsidRDefault="008579A9"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1.2.5</w:t>
      </w:r>
      <w:r w:rsidR="001A4DDD" w:rsidRPr="008519E1">
        <w:rPr>
          <w:rFonts w:ascii="Times New Roman" w:hAnsi="Times New Roman" w:cs="Times New Roman"/>
          <w:sz w:val="24"/>
          <w:szCs w:val="24"/>
        </w:rPr>
        <w:t>.</w:t>
      </w:r>
      <w:r w:rsidRPr="008519E1">
        <w:rPr>
          <w:rFonts w:ascii="Times New Roman" w:hAnsi="Times New Roman" w:cs="Times New Roman"/>
          <w:sz w:val="24"/>
          <w:szCs w:val="24"/>
        </w:rPr>
        <w:t xml:space="preserve"> предоставлять Концессионеру документы и информацию, необходимые для надлежащего исполнения Концессионером своих обязательств по Соглашению;</w:t>
      </w:r>
    </w:p>
    <w:p w14:paraId="43C70D5D" w14:textId="2D8AB361" w:rsidR="000A6BB2" w:rsidRPr="008519E1" w:rsidRDefault="008579A9"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1.2.6. исполнять иные обязательства, предусмотренные Соглашением. </w:t>
      </w:r>
    </w:p>
    <w:p w14:paraId="46589069" w14:textId="77777777" w:rsidR="007A5A2F" w:rsidRPr="008519E1" w:rsidRDefault="009031B4" w:rsidP="005A610A">
      <w:pPr>
        <w:spacing w:after="0" w:line="240" w:lineRule="auto"/>
        <w:ind w:firstLine="567"/>
        <w:jc w:val="both"/>
        <w:rPr>
          <w:rFonts w:ascii="Times New Roman" w:hAnsi="Times New Roman" w:cs="Times New Roman"/>
          <w:sz w:val="24"/>
          <w:szCs w:val="24"/>
        </w:rPr>
      </w:pPr>
      <w:bookmarkStart w:id="15" w:name="_Toc405885171"/>
      <w:r w:rsidRPr="008519E1">
        <w:rPr>
          <w:rFonts w:ascii="Times New Roman" w:hAnsi="Times New Roman" w:cs="Times New Roman"/>
          <w:sz w:val="24"/>
          <w:szCs w:val="24"/>
        </w:rPr>
        <w:t xml:space="preserve">1.3. </w:t>
      </w:r>
      <w:r w:rsidR="00E44D7A" w:rsidRPr="008519E1">
        <w:rPr>
          <w:rFonts w:ascii="Times New Roman" w:hAnsi="Times New Roman" w:cs="Times New Roman"/>
          <w:sz w:val="24"/>
          <w:szCs w:val="24"/>
        </w:rPr>
        <w:t xml:space="preserve">Передача Концессионером в залог или отчуждение Объекта </w:t>
      </w:r>
      <w:r w:rsidR="00C13EB8" w:rsidRPr="008519E1">
        <w:rPr>
          <w:rFonts w:ascii="Times New Roman" w:hAnsi="Times New Roman" w:cs="Times New Roman"/>
          <w:sz w:val="24"/>
          <w:szCs w:val="24"/>
        </w:rPr>
        <w:t xml:space="preserve">Соглашения </w:t>
      </w:r>
      <w:r w:rsidR="00E44D7A" w:rsidRPr="008519E1">
        <w:rPr>
          <w:rFonts w:ascii="Times New Roman" w:hAnsi="Times New Roman" w:cs="Times New Roman"/>
          <w:sz w:val="24"/>
          <w:szCs w:val="24"/>
        </w:rPr>
        <w:t>не допускается.</w:t>
      </w:r>
      <w:bookmarkStart w:id="16" w:name="_Toc405885172"/>
      <w:bookmarkEnd w:id="9"/>
      <w:bookmarkEnd w:id="15"/>
    </w:p>
    <w:p w14:paraId="4EA8EE00" w14:textId="77777777" w:rsidR="00CF79CB" w:rsidRPr="008519E1" w:rsidRDefault="009031B4"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1.4. </w:t>
      </w:r>
      <w:r w:rsidR="00D576B0" w:rsidRPr="008519E1">
        <w:rPr>
          <w:rFonts w:ascii="Times New Roman" w:hAnsi="Times New Roman" w:cs="Times New Roman"/>
          <w:sz w:val="24"/>
          <w:szCs w:val="24"/>
        </w:rPr>
        <w:t xml:space="preserve">Концессионер обязуется по завершении </w:t>
      </w:r>
      <w:r w:rsidR="000524EB" w:rsidRPr="008519E1">
        <w:rPr>
          <w:rFonts w:ascii="Times New Roman" w:hAnsi="Times New Roman" w:cs="Times New Roman"/>
          <w:sz w:val="24"/>
          <w:szCs w:val="24"/>
        </w:rPr>
        <w:t>с</w:t>
      </w:r>
      <w:r w:rsidR="00D576B0" w:rsidRPr="008519E1">
        <w:rPr>
          <w:rFonts w:ascii="Times New Roman" w:hAnsi="Times New Roman" w:cs="Times New Roman"/>
          <w:sz w:val="24"/>
          <w:szCs w:val="24"/>
        </w:rPr>
        <w:t xml:space="preserve">рока </w:t>
      </w:r>
      <w:r w:rsidR="00F8393A" w:rsidRPr="008519E1">
        <w:rPr>
          <w:rFonts w:ascii="Times New Roman" w:hAnsi="Times New Roman" w:cs="Times New Roman"/>
          <w:sz w:val="24"/>
          <w:szCs w:val="24"/>
        </w:rPr>
        <w:t xml:space="preserve">действия Соглашения </w:t>
      </w:r>
      <w:r w:rsidR="00D576B0" w:rsidRPr="008519E1">
        <w:rPr>
          <w:rFonts w:ascii="Times New Roman" w:hAnsi="Times New Roman" w:cs="Times New Roman"/>
          <w:sz w:val="24"/>
          <w:szCs w:val="24"/>
        </w:rPr>
        <w:t>передат</w:t>
      </w:r>
      <w:r w:rsidR="00495262" w:rsidRPr="008519E1">
        <w:rPr>
          <w:rFonts w:ascii="Times New Roman" w:hAnsi="Times New Roman" w:cs="Times New Roman"/>
          <w:sz w:val="24"/>
          <w:szCs w:val="24"/>
        </w:rPr>
        <w:t xml:space="preserve">ь Концеденту Объект </w:t>
      </w:r>
      <w:r w:rsidR="004A0001" w:rsidRPr="008519E1">
        <w:rPr>
          <w:rFonts w:ascii="Times New Roman" w:hAnsi="Times New Roman" w:cs="Times New Roman"/>
          <w:sz w:val="24"/>
          <w:szCs w:val="24"/>
        </w:rPr>
        <w:t xml:space="preserve">Соглашения </w:t>
      </w:r>
      <w:r w:rsidR="00495262" w:rsidRPr="008519E1">
        <w:rPr>
          <w:rFonts w:ascii="Times New Roman" w:hAnsi="Times New Roman" w:cs="Times New Roman"/>
          <w:sz w:val="24"/>
          <w:szCs w:val="24"/>
        </w:rPr>
        <w:t>в состоянии</w:t>
      </w:r>
      <w:r w:rsidR="00D94C43" w:rsidRPr="008519E1">
        <w:rPr>
          <w:rFonts w:ascii="Times New Roman" w:hAnsi="Times New Roman" w:cs="Times New Roman"/>
          <w:sz w:val="24"/>
          <w:szCs w:val="24"/>
        </w:rPr>
        <w:t>,</w:t>
      </w:r>
      <w:r w:rsidR="00D576B0" w:rsidRPr="008519E1">
        <w:rPr>
          <w:rFonts w:ascii="Times New Roman" w:hAnsi="Times New Roman" w:cs="Times New Roman"/>
          <w:sz w:val="24"/>
          <w:szCs w:val="24"/>
        </w:rPr>
        <w:t xml:space="preserve"> пригодном для </w:t>
      </w:r>
      <w:r w:rsidR="0087655F" w:rsidRPr="008519E1">
        <w:rPr>
          <w:rFonts w:ascii="Times New Roman" w:hAnsi="Times New Roman" w:cs="Times New Roman"/>
          <w:sz w:val="24"/>
          <w:szCs w:val="24"/>
        </w:rPr>
        <w:t>использования (</w:t>
      </w:r>
      <w:r w:rsidR="00CF79CB" w:rsidRPr="008519E1">
        <w:rPr>
          <w:rFonts w:ascii="Times New Roman" w:hAnsi="Times New Roman" w:cs="Times New Roman"/>
          <w:sz w:val="24"/>
          <w:szCs w:val="24"/>
        </w:rPr>
        <w:t>э</w:t>
      </w:r>
      <w:r w:rsidR="001269EA" w:rsidRPr="008519E1">
        <w:rPr>
          <w:rFonts w:ascii="Times New Roman" w:hAnsi="Times New Roman" w:cs="Times New Roman"/>
          <w:sz w:val="24"/>
          <w:szCs w:val="24"/>
        </w:rPr>
        <w:t>ксплуатации</w:t>
      </w:r>
      <w:r w:rsidR="0087655F" w:rsidRPr="008519E1">
        <w:rPr>
          <w:rFonts w:ascii="Times New Roman" w:hAnsi="Times New Roman" w:cs="Times New Roman"/>
          <w:sz w:val="24"/>
          <w:szCs w:val="24"/>
        </w:rPr>
        <w:t>)</w:t>
      </w:r>
      <w:r w:rsidR="005B3665" w:rsidRPr="008519E1">
        <w:rPr>
          <w:rFonts w:ascii="Times New Roman" w:hAnsi="Times New Roman" w:cs="Times New Roman"/>
          <w:sz w:val="24"/>
          <w:szCs w:val="24"/>
        </w:rPr>
        <w:t xml:space="preserve"> </w:t>
      </w:r>
      <w:r w:rsidR="00CF79CB" w:rsidRPr="008519E1">
        <w:rPr>
          <w:rFonts w:ascii="Times New Roman" w:hAnsi="Times New Roman" w:cs="Times New Roman"/>
          <w:sz w:val="24"/>
          <w:szCs w:val="24"/>
        </w:rPr>
        <w:t>Объекта</w:t>
      </w:r>
      <w:r w:rsidR="0087655F" w:rsidRPr="008519E1">
        <w:rPr>
          <w:rFonts w:ascii="Times New Roman" w:hAnsi="Times New Roman" w:cs="Times New Roman"/>
          <w:sz w:val="24"/>
          <w:szCs w:val="24"/>
        </w:rPr>
        <w:t xml:space="preserve"> Соглашения</w:t>
      </w:r>
      <w:r w:rsidR="00CF79CB" w:rsidRPr="008519E1">
        <w:rPr>
          <w:rFonts w:ascii="Times New Roman" w:hAnsi="Times New Roman" w:cs="Times New Roman"/>
          <w:sz w:val="24"/>
          <w:szCs w:val="24"/>
        </w:rPr>
        <w:t xml:space="preserve"> в соответствии с его целевым назначением</w:t>
      </w:r>
      <w:bookmarkStart w:id="17" w:name="_Toc405885173"/>
      <w:bookmarkEnd w:id="16"/>
      <w:r w:rsidR="00DA05EF" w:rsidRPr="008519E1">
        <w:rPr>
          <w:rFonts w:ascii="Times New Roman" w:hAnsi="Times New Roman" w:cs="Times New Roman"/>
          <w:sz w:val="24"/>
          <w:szCs w:val="24"/>
        </w:rPr>
        <w:t xml:space="preserve"> с учетом нормального износа в соответствии с Соглашением</w:t>
      </w:r>
      <w:r w:rsidR="00CF79CB" w:rsidRPr="008519E1">
        <w:rPr>
          <w:rFonts w:ascii="Times New Roman" w:hAnsi="Times New Roman" w:cs="Times New Roman"/>
          <w:sz w:val="24"/>
          <w:szCs w:val="24"/>
        </w:rPr>
        <w:t>.</w:t>
      </w:r>
    </w:p>
    <w:p w14:paraId="41BF5862" w14:textId="77777777" w:rsidR="00395D89" w:rsidRPr="008519E1" w:rsidRDefault="0087655F" w:rsidP="005A610A">
      <w:pPr>
        <w:spacing w:after="0" w:line="240" w:lineRule="auto"/>
        <w:ind w:firstLine="567"/>
        <w:jc w:val="both"/>
        <w:rPr>
          <w:rFonts w:ascii="Times New Roman" w:hAnsi="Times New Roman" w:cs="Times New Roman"/>
          <w:sz w:val="24"/>
          <w:szCs w:val="24"/>
        </w:rPr>
      </w:pPr>
      <w:bookmarkStart w:id="18" w:name="_Toc405885174"/>
      <w:bookmarkEnd w:id="17"/>
      <w:r w:rsidRPr="008519E1">
        <w:rPr>
          <w:rFonts w:ascii="Times New Roman" w:hAnsi="Times New Roman" w:cs="Times New Roman"/>
          <w:sz w:val="24"/>
          <w:szCs w:val="24"/>
        </w:rPr>
        <w:t xml:space="preserve">1.5. </w:t>
      </w:r>
      <w:r w:rsidR="00E44D7A" w:rsidRPr="008519E1">
        <w:rPr>
          <w:rFonts w:ascii="Times New Roman" w:hAnsi="Times New Roman" w:cs="Times New Roman"/>
          <w:sz w:val="24"/>
          <w:szCs w:val="24"/>
        </w:rPr>
        <w:t>Концессионер не должен прямо либо косвенно осуществлять какую-либо иную деятельность</w:t>
      </w:r>
      <w:r w:rsidR="009B465C" w:rsidRPr="008519E1">
        <w:rPr>
          <w:rFonts w:ascii="Times New Roman" w:hAnsi="Times New Roman" w:cs="Times New Roman"/>
          <w:sz w:val="24"/>
          <w:szCs w:val="24"/>
        </w:rPr>
        <w:t xml:space="preserve"> с использованием</w:t>
      </w:r>
      <w:r w:rsidR="00F74920" w:rsidRPr="008519E1">
        <w:rPr>
          <w:rFonts w:ascii="Times New Roman" w:hAnsi="Times New Roman" w:cs="Times New Roman"/>
          <w:sz w:val="24"/>
          <w:szCs w:val="24"/>
        </w:rPr>
        <w:t xml:space="preserve"> (эксплуатацией)</w:t>
      </w:r>
      <w:r w:rsidR="009B465C" w:rsidRPr="008519E1">
        <w:rPr>
          <w:rFonts w:ascii="Times New Roman" w:hAnsi="Times New Roman" w:cs="Times New Roman"/>
          <w:sz w:val="24"/>
          <w:szCs w:val="24"/>
        </w:rPr>
        <w:t xml:space="preserve"> объекта Соглашения</w:t>
      </w:r>
      <w:r w:rsidR="00E44D7A" w:rsidRPr="008519E1">
        <w:rPr>
          <w:rFonts w:ascii="Times New Roman" w:hAnsi="Times New Roman" w:cs="Times New Roman"/>
          <w:sz w:val="24"/>
          <w:szCs w:val="24"/>
        </w:rPr>
        <w:t>, за исключением указанной в пункте 1.1</w:t>
      </w:r>
      <w:r w:rsidR="0092496E" w:rsidRPr="008519E1">
        <w:rPr>
          <w:rFonts w:ascii="Times New Roman" w:hAnsi="Times New Roman" w:cs="Times New Roman"/>
          <w:sz w:val="24"/>
          <w:szCs w:val="24"/>
        </w:rPr>
        <w:t>.</w:t>
      </w:r>
      <w:r w:rsidR="00E44D7A" w:rsidRPr="008519E1">
        <w:rPr>
          <w:rFonts w:ascii="Times New Roman" w:hAnsi="Times New Roman" w:cs="Times New Roman"/>
          <w:sz w:val="24"/>
          <w:szCs w:val="24"/>
        </w:rPr>
        <w:t xml:space="preserve"> Соглашения</w:t>
      </w:r>
      <w:r w:rsidR="00727935" w:rsidRPr="008519E1">
        <w:rPr>
          <w:rFonts w:ascii="Times New Roman" w:hAnsi="Times New Roman" w:cs="Times New Roman"/>
          <w:sz w:val="24"/>
          <w:szCs w:val="24"/>
        </w:rPr>
        <w:t>.</w:t>
      </w:r>
      <w:r w:rsidR="00E44D7A" w:rsidRPr="008519E1">
        <w:rPr>
          <w:rFonts w:ascii="Times New Roman" w:hAnsi="Times New Roman" w:cs="Times New Roman"/>
          <w:sz w:val="24"/>
          <w:szCs w:val="24"/>
        </w:rPr>
        <w:t xml:space="preserve"> </w:t>
      </w:r>
      <w:bookmarkStart w:id="19" w:name="_Toc405885258"/>
      <w:bookmarkEnd w:id="18"/>
    </w:p>
    <w:bookmarkEnd w:id="19"/>
    <w:p w14:paraId="64AE6E08" w14:textId="77777777" w:rsidR="00645DE3" w:rsidRPr="008519E1" w:rsidRDefault="0087655F" w:rsidP="00124D02">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1.6. </w:t>
      </w:r>
      <w:r w:rsidR="00EA5633" w:rsidRPr="008519E1">
        <w:rPr>
          <w:rFonts w:ascii="Times New Roman" w:hAnsi="Times New Roman" w:cs="Times New Roman"/>
          <w:sz w:val="24"/>
          <w:szCs w:val="24"/>
        </w:rPr>
        <w:t xml:space="preserve">Концессионер несет риск случайной гибели или случайного </w:t>
      </w:r>
      <w:proofErr w:type="gramStart"/>
      <w:r w:rsidR="00EA5633" w:rsidRPr="008519E1">
        <w:rPr>
          <w:rFonts w:ascii="Times New Roman" w:hAnsi="Times New Roman" w:cs="Times New Roman"/>
          <w:sz w:val="24"/>
          <w:szCs w:val="24"/>
        </w:rPr>
        <w:t xml:space="preserve">повреждения </w:t>
      </w:r>
      <w:r w:rsidR="000722FD" w:rsidRPr="008519E1">
        <w:rPr>
          <w:rFonts w:ascii="Times New Roman" w:hAnsi="Times New Roman" w:cs="Times New Roman"/>
          <w:sz w:val="24"/>
          <w:szCs w:val="24"/>
        </w:rPr>
        <w:t xml:space="preserve"> Объекта</w:t>
      </w:r>
      <w:proofErr w:type="gramEnd"/>
      <w:r w:rsidR="00EA5633" w:rsidRPr="008519E1">
        <w:rPr>
          <w:rFonts w:ascii="Times New Roman" w:hAnsi="Times New Roman" w:cs="Times New Roman"/>
          <w:sz w:val="24"/>
          <w:szCs w:val="24"/>
        </w:rPr>
        <w:t xml:space="preserve"> </w:t>
      </w:r>
      <w:r w:rsidRPr="008519E1">
        <w:rPr>
          <w:rFonts w:ascii="Times New Roman" w:hAnsi="Times New Roman" w:cs="Times New Roman"/>
          <w:sz w:val="24"/>
          <w:szCs w:val="24"/>
        </w:rPr>
        <w:t>Соглашения</w:t>
      </w:r>
      <w:r w:rsidR="00C562A4" w:rsidRPr="008519E1">
        <w:rPr>
          <w:rFonts w:ascii="Times New Roman" w:hAnsi="Times New Roman" w:cs="Times New Roman"/>
          <w:sz w:val="24"/>
          <w:szCs w:val="24"/>
        </w:rPr>
        <w:t>/не</w:t>
      </w:r>
      <w:r w:rsidR="00E54932" w:rsidRPr="008519E1">
        <w:rPr>
          <w:rFonts w:ascii="Times New Roman" w:hAnsi="Times New Roman" w:cs="Times New Roman"/>
          <w:sz w:val="24"/>
          <w:szCs w:val="24"/>
        </w:rPr>
        <w:t xml:space="preserve"> </w:t>
      </w:r>
      <w:r w:rsidR="00C562A4" w:rsidRPr="008519E1">
        <w:rPr>
          <w:rFonts w:ascii="Times New Roman" w:hAnsi="Times New Roman" w:cs="Times New Roman"/>
          <w:sz w:val="24"/>
          <w:szCs w:val="24"/>
        </w:rPr>
        <w:t>завершенного строительством Объекта Соглашения</w:t>
      </w:r>
      <w:r w:rsidRPr="008519E1">
        <w:rPr>
          <w:rFonts w:ascii="Times New Roman" w:hAnsi="Times New Roman" w:cs="Times New Roman"/>
          <w:sz w:val="24"/>
          <w:szCs w:val="24"/>
        </w:rPr>
        <w:t xml:space="preserve"> </w:t>
      </w:r>
      <w:r w:rsidR="00EA5633" w:rsidRPr="008519E1">
        <w:rPr>
          <w:rFonts w:ascii="Times New Roman" w:hAnsi="Times New Roman" w:cs="Times New Roman"/>
          <w:sz w:val="24"/>
          <w:szCs w:val="24"/>
        </w:rPr>
        <w:t xml:space="preserve">в течение срока </w:t>
      </w:r>
      <w:r w:rsidR="001746E8" w:rsidRPr="008519E1">
        <w:rPr>
          <w:rFonts w:ascii="Times New Roman" w:hAnsi="Times New Roman" w:cs="Times New Roman"/>
          <w:sz w:val="24"/>
          <w:szCs w:val="24"/>
        </w:rPr>
        <w:t>С</w:t>
      </w:r>
      <w:r w:rsidR="001C77DD" w:rsidRPr="008519E1">
        <w:rPr>
          <w:rFonts w:ascii="Times New Roman" w:hAnsi="Times New Roman" w:cs="Times New Roman"/>
          <w:sz w:val="24"/>
          <w:szCs w:val="24"/>
        </w:rPr>
        <w:t xml:space="preserve">оздания </w:t>
      </w:r>
      <w:r w:rsidR="004420C2" w:rsidRPr="008519E1">
        <w:rPr>
          <w:rFonts w:ascii="Times New Roman" w:hAnsi="Times New Roman" w:cs="Times New Roman"/>
          <w:sz w:val="24"/>
          <w:szCs w:val="24"/>
        </w:rPr>
        <w:t xml:space="preserve">Объекта </w:t>
      </w:r>
      <w:r w:rsidR="00EA5633" w:rsidRPr="008519E1">
        <w:rPr>
          <w:rFonts w:ascii="Times New Roman" w:hAnsi="Times New Roman" w:cs="Times New Roman"/>
          <w:sz w:val="24"/>
          <w:szCs w:val="24"/>
        </w:rPr>
        <w:t>Соглашения</w:t>
      </w:r>
      <w:r w:rsidR="003C15B6" w:rsidRPr="008519E1">
        <w:rPr>
          <w:rFonts w:ascii="Times New Roman" w:hAnsi="Times New Roman" w:cs="Times New Roman"/>
          <w:sz w:val="24"/>
          <w:szCs w:val="24"/>
        </w:rPr>
        <w:t xml:space="preserve">. </w:t>
      </w:r>
    </w:p>
    <w:p w14:paraId="12C01F39" w14:textId="7201A384" w:rsidR="00511C32" w:rsidRPr="008519E1" w:rsidRDefault="00645DE3" w:rsidP="00124D02">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1.7. </w:t>
      </w:r>
      <w:r w:rsidR="00D2359C" w:rsidRPr="008519E1">
        <w:rPr>
          <w:rFonts w:ascii="Times New Roman" w:hAnsi="Times New Roman" w:cs="Times New Roman"/>
          <w:sz w:val="24"/>
          <w:szCs w:val="24"/>
        </w:rPr>
        <w:t>Концессионер</w:t>
      </w:r>
      <w:r w:rsidR="00AE1398" w:rsidRPr="008519E1">
        <w:rPr>
          <w:rFonts w:ascii="Times New Roman" w:hAnsi="Times New Roman" w:cs="Times New Roman"/>
          <w:sz w:val="24"/>
          <w:szCs w:val="24"/>
        </w:rPr>
        <w:t xml:space="preserve"> вправе, при условии согласия Концедента, получаемого в порядке, </w:t>
      </w:r>
      <w:r w:rsidR="00EA2AFA" w:rsidRPr="008519E1">
        <w:rPr>
          <w:rFonts w:ascii="Times New Roman" w:hAnsi="Times New Roman" w:cs="Times New Roman"/>
          <w:sz w:val="24"/>
          <w:szCs w:val="24"/>
        </w:rPr>
        <w:t xml:space="preserve">установленном в </w:t>
      </w:r>
      <w:r w:rsidR="00AE1398" w:rsidRPr="008519E1">
        <w:rPr>
          <w:rFonts w:ascii="Times New Roman" w:hAnsi="Times New Roman" w:cs="Times New Roman"/>
          <w:sz w:val="24"/>
          <w:szCs w:val="24"/>
        </w:rPr>
        <w:t xml:space="preserve">Соглашении, передавать Объект Соглашения </w:t>
      </w:r>
      <w:r w:rsidR="000F2749" w:rsidRPr="008519E1">
        <w:rPr>
          <w:rFonts w:ascii="Times New Roman" w:hAnsi="Times New Roman" w:cs="Times New Roman"/>
          <w:sz w:val="24"/>
          <w:szCs w:val="24"/>
        </w:rPr>
        <w:t xml:space="preserve">или его часть </w:t>
      </w:r>
      <w:r w:rsidR="00AE1398" w:rsidRPr="008519E1">
        <w:rPr>
          <w:rFonts w:ascii="Times New Roman" w:hAnsi="Times New Roman" w:cs="Times New Roman"/>
          <w:sz w:val="24"/>
          <w:szCs w:val="24"/>
        </w:rPr>
        <w:t>третьим лицам на основании договоров аренды, в том числе заключить договор аренды Объекта Соглашения</w:t>
      </w:r>
      <w:r w:rsidR="0030155F" w:rsidRPr="008519E1">
        <w:rPr>
          <w:rFonts w:ascii="Times New Roman" w:hAnsi="Times New Roman" w:cs="Times New Roman"/>
          <w:sz w:val="24"/>
          <w:szCs w:val="24"/>
        </w:rPr>
        <w:t xml:space="preserve"> </w:t>
      </w:r>
      <w:ins w:id="20" w:author="f23" w:date="2017-05-24T14:38:00Z">
        <w:r w:rsidR="009F7BD3">
          <w:rPr>
            <w:rFonts w:ascii="Times New Roman" w:hAnsi="Times New Roman" w:cs="Times New Roman"/>
            <w:sz w:val="24"/>
            <w:szCs w:val="24"/>
          </w:rPr>
          <w:t xml:space="preserve">или его части </w:t>
        </w:r>
      </w:ins>
      <w:r w:rsidRPr="008519E1">
        <w:rPr>
          <w:rFonts w:ascii="Times New Roman" w:hAnsi="Times New Roman" w:cs="Times New Roman"/>
          <w:sz w:val="24"/>
          <w:szCs w:val="24"/>
        </w:rPr>
        <w:t>с</w:t>
      </w:r>
      <w:r w:rsidR="00992861" w:rsidRPr="008519E1">
        <w:rPr>
          <w:rFonts w:ascii="Times New Roman" w:hAnsi="Times New Roman" w:cs="Times New Roman"/>
          <w:sz w:val="24"/>
          <w:szCs w:val="24"/>
        </w:rPr>
        <w:t xml:space="preserve"> </w:t>
      </w:r>
      <w:r w:rsidR="00124D02" w:rsidRPr="008519E1">
        <w:rPr>
          <w:rFonts w:ascii="Times New Roman" w:hAnsi="Times New Roman" w:cs="Times New Roman"/>
          <w:sz w:val="24"/>
          <w:szCs w:val="24"/>
        </w:rPr>
        <w:t>О</w:t>
      </w:r>
      <w:r w:rsidR="00992861" w:rsidRPr="008519E1">
        <w:rPr>
          <w:rFonts w:ascii="Times New Roman" w:hAnsi="Times New Roman" w:cs="Times New Roman"/>
          <w:sz w:val="24"/>
          <w:szCs w:val="24"/>
        </w:rPr>
        <w:t>бразовательной организацией</w:t>
      </w:r>
      <w:r w:rsidR="00EC6CFF" w:rsidRPr="008519E1">
        <w:rPr>
          <w:rFonts w:ascii="Times New Roman" w:hAnsi="Times New Roman" w:cs="Times New Roman"/>
          <w:sz w:val="24"/>
          <w:szCs w:val="24"/>
        </w:rPr>
        <w:t xml:space="preserve"> (далее – Договор аренды)</w:t>
      </w:r>
      <w:r w:rsidR="00E33BAB" w:rsidRPr="008519E1">
        <w:rPr>
          <w:rFonts w:ascii="Times New Roman" w:hAnsi="Times New Roman" w:cs="Times New Roman"/>
          <w:sz w:val="24"/>
          <w:szCs w:val="24"/>
        </w:rPr>
        <w:t xml:space="preserve">. </w:t>
      </w:r>
      <w:r w:rsidR="002162E5" w:rsidRPr="008519E1">
        <w:rPr>
          <w:rFonts w:ascii="Times New Roman" w:hAnsi="Times New Roman" w:cs="Times New Roman"/>
          <w:sz w:val="24"/>
          <w:szCs w:val="24"/>
        </w:rPr>
        <w:t>Форма</w:t>
      </w:r>
      <w:r w:rsidR="009B465C" w:rsidRPr="008519E1">
        <w:rPr>
          <w:rFonts w:ascii="Times New Roman" w:hAnsi="Times New Roman" w:cs="Times New Roman"/>
          <w:sz w:val="24"/>
          <w:szCs w:val="24"/>
        </w:rPr>
        <w:t xml:space="preserve"> </w:t>
      </w:r>
      <w:r w:rsidR="00E60B12" w:rsidRPr="008519E1">
        <w:rPr>
          <w:rFonts w:ascii="Times New Roman" w:hAnsi="Times New Roman" w:cs="Times New Roman"/>
          <w:sz w:val="24"/>
          <w:szCs w:val="24"/>
        </w:rPr>
        <w:t>Д</w:t>
      </w:r>
      <w:r w:rsidR="009B465C" w:rsidRPr="008519E1">
        <w:rPr>
          <w:rFonts w:ascii="Times New Roman" w:hAnsi="Times New Roman" w:cs="Times New Roman"/>
          <w:sz w:val="24"/>
          <w:szCs w:val="24"/>
        </w:rPr>
        <w:t xml:space="preserve">оговора аренды </w:t>
      </w:r>
      <w:r w:rsidR="002162E5" w:rsidRPr="008519E1">
        <w:rPr>
          <w:rFonts w:ascii="Times New Roman" w:hAnsi="Times New Roman" w:cs="Times New Roman"/>
          <w:sz w:val="24"/>
          <w:szCs w:val="24"/>
        </w:rPr>
        <w:t xml:space="preserve">приведена </w:t>
      </w:r>
      <w:r w:rsidR="009B465C" w:rsidRPr="008519E1">
        <w:rPr>
          <w:rFonts w:ascii="Times New Roman" w:hAnsi="Times New Roman" w:cs="Times New Roman"/>
          <w:sz w:val="24"/>
          <w:szCs w:val="24"/>
        </w:rPr>
        <w:t>в Приложении №</w:t>
      </w:r>
      <w:r w:rsidR="00BB05E6" w:rsidRPr="008519E1">
        <w:rPr>
          <w:rFonts w:ascii="Times New Roman" w:hAnsi="Times New Roman" w:cs="Times New Roman"/>
          <w:sz w:val="24"/>
          <w:szCs w:val="24"/>
        </w:rPr>
        <w:t xml:space="preserve"> 5 </w:t>
      </w:r>
      <w:r w:rsidR="003C15B6" w:rsidRPr="008519E1">
        <w:rPr>
          <w:rFonts w:ascii="Times New Roman" w:hAnsi="Times New Roman" w:cs="Times New Roman"/>
          <w:sz w:val="24"/>
          <w:szCs w:val="24"/>
        </w:rPr>
        <w:t>к Соглашению.</w:t>
      </w:r>
      <w:r w:rsidR="009B465C" w:rsidRPr="008519E1">
        <w:rPr>
          <w:rFonts w:ascii="Times New Roman" w:hAnsi="Times New Roman" w:cs="Times New Roman"/>
          <w:sz w:val="24"/>
          <w:szCs w:val="24"/>
        </w:rPr>
        <w:t xml:space="preserve"> </w:t>
      </w:r>
    </w:p>
    <w:p w14:paraId="6F7A79EA" w14:textId="77777777" w:rsidR="00C87B66" w:rsidRPr="008519E1" w:rsidRDefault="00C87B66" w:rsidP="00124D02">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1.8. Реализация Соглашения </w:t>
      </w:r>
      <w:r w:rsidR="009D13B9" w:rsidRPr="008519E1">
        <w:rPr>
          <w:rFonts w:ascii="Times New Roman" w:hAnsi="Times New Roman" w:cs="Times New Roman"/>
          <w:sz w:val="24"/>
          <w:szCs w:val="24"/>
        </w:rPr>
        <w:t>осуществляется</w:t>
      </w:r>
      <w:r w:rsidRPr="008519E1">
        <w:rPr>
          <w:rFonts w:ascii="Times New Roman" w:hAnsi="Times New Roman" w:cs="Times New Roman"/>
          <w:sz w:val="24"/>
          <w:szCs w:val="24"/>
        </w:rPr>
        <w:t xml:space="preserve"> на Инвестиционной и Эксплуатационной стадиях.</w:t>
      </w:r>
    </w:p>
    <w:p w14:paraId="48A3E64A" w14:textId="77777777" w:rsidR="00EA5633" w:rsidRPr="008519E1" w:rsidRDefault="00EA5633" w:rsidP="005A610A">
      <w:pPr>
        <w:spacing w:after="0" w:line="240" w:lineRule="auto"/>
        <w:ind w:firstLine="567"/>
        <w:jc w:val="both"/>
        <w:rPr>
          <w:rFonts w:ascii="Times New Roman" w:hAnsi="Times New Roman" w:cs="Times New Roman"/>
          <w:sz w:val="24"/>
          <w:szCs w:val="24"/>
        </w:rPr>
      </w:pPr>
    </w:p>
    <w:p w14:paraId="52C68E75" w14:textId="77777777" w:rsidR="00B557BF" w:rsidRPr="008519E1" w:rsidRDefault="00B557BF" w:rsidP="005A610A">
      <w:pPr>
        <w:pStyle w:val="a9"/>
        <w:widowControl w:val="0"/>
        <w:numPr>
          <w:ilvl w:val="0"/>
          <w:numId w:val="1"/>
        </w:numPr>
        <w:autoSpaceDE w:val="0"/>
        <w:autoSpaceDN w:val="0"/>
        <w:adjustRightInd w:val="0"/>
        <w:spacing w:after="0" w:line="240" w:lineRule="auto"/>
        <w:ind w:left="0" w:hanging="357"/>
        <w:contextualSpacing w:val="0"/>
        <w:jc w:val="center"/>
        <w:outlineLvl w:val="0"/>
        <w:rPr>
          <w:rFonts w:ascii="Times New Roman" w:eastAsia="Times New Roman" w:hAnsi="Times New Roman" w:cs="Times New Roman"/>
          <w:b/>
          <w:sz w:val="24"/>
          <w:szCs w:val="24"/>
          <w:lang w:eastAsia="ru-RU"/>
        </w:rPr>
      </w:pPr>
      <w:bookmarkStart w:id="21" w:name="_Toc482958337"/>
      <w:r w:rsidRPr="008519E1">
        <w:rPr>
          <w:rFonts w:ascii="Times New Roman" w:eastAsia="Times New Roman" w:hAnsi="Times New Roman" w:cs="Times New Roman"/>
          <w:b/>
          <w:sz w:val="24"/>
          <w:szCs w:val="24"/>
          <w:lang w:eastAsia="ru-RU"/>
        </w:rPr>
        <w:t>Срок передачи Концессионеру Объекта</w:t>
      </w:r>
      <w:r w:rsidR="0030155F" w:rsidRPr="008519E1">
        <w:rPr>
          <w:rFonts w:ascii="Times New Roman" w:eastAsia="Times New Roman" w:hAnsi="Times New Roman" w:cs="Times New Roman"/>
          <w:b/>
          <w:sz w:val="24"/>
          <w:szCs w:val="24"/>
          <w:lang w:eastAsia="ru-RU"/>
        </w:rPr>
        <w:t xml:space="preserve"> Соглашения</w:t>
      </w:r>
      <w:bookmarkEnd w:id="21"/>
    </w:p>
    <w:p w14:paraId="2653F5B9" w14:textId="77777777" w:rsidR="00647EF6" w:rsidRPr="008519E1" w:rsidRDefault="00647EF6" w:rsidP="008519E1">
      <w:pPr>
        <w:pStyle w:val="a9"/>
        <w:widowControl w:val="0"/>
        <w:autoSpaceDE w:val="0"/>
        <w:autoSpaceDN w:val="0"/>
        <w:adjustRightInd w:val="0"/>
        <w:spacing w:after="0" w:line="240" w:lineRule="auto"/>
        <w:ind w:left="0"/>
        <w:contextualSpacing w:val="0"/>
        <w:rPr>
          <w:rFonts w:ascii="Times New Roman" w:eastAsia="Times New Roman" w:hAnsi="Times New Roman" w:cs="Times New Roman"/>
          <w:b/>
          <w:sz w:val="24"/>
          <w:szCs w:val="24"/>
          <w:lang w:eastAsia="ru-RU"/>
        </w:rPr>
      </w:pPr>
    </w:p>
    <w:p w14:paraId="7E067E2A" w14:textId="77777777" w:rsidR="00B557BF" w:rsidRPr="008519E1" w:rsidRDefault="00511C32" w:rsidP="008519E1">
      <w:pPr>
        <w:pStyle w:val="a9"/>
        <w:widowControl w:val="0"/>
        <w:autoSpaceDE w:val="0"/>
        <w:autoSpaceDN w:val="0"/>
        <w:adjustRightInd w:val="0"/>
        <w:spacing w:after="0" w:line="240" w:lineRule="auto"/>
        <w:ind w:left="0" w:firstLine="567"/>
        <w:contextualSpacing w:val="0"/>
        <w:rPr>
          <w:rFonts w:ascii="Times New Roman" w:hAnsi="Times New Roman" w:cs="Times New Roman"/>
          <w:sz w:val="24"/>
          <w:szCs w:val="24"/>
        </w:rPr>
      </w:pPr>
      <w:r w:rsidRPr="008519E1">
        <w:rPr>
          <w:rFonts w:ascii="Times New Roman" w:eastAsia="Times New Roman" w:hAnsi="Times New Roman" w:cs="Times New Roman"/>
          <w:sz w:val="24"/>
          <w:szCs w:val="24"/>
          <w:lang w:eastAsia="ru-RU"/>
        </w:rPr>
        <w:t xml:space="preserve">2.1. </w:t>
      </w:r>
      <w:r w:rsidR="00B406E4" w:rsidRPr="008519E1">
        <w:rPr>
          <w:rFonts w:ascii="Times New Roman" w:eastAsia="Times New Roman" w:hAnsi="Times New Roman" w:cs="Times New Roman"/>
          <w:sz w:val="24"/>
          <w:szCs w:val="24"/>
          <w:lang w:eastAsia="ru-RU"/>
        </w:rPr>
        <w:t>На момент заключения</w:t>
      </w:r>
      <w:r w:rsidR="00B557BF" w:rsidRPr="008519E1">
        <w:rPr>
          <w:rFonts w:ascii="Times New Roman" w:eastAsia="Times New Roman" w:hAnsi="Times New Roman" w:cs="Times New Roman"/>
          <w:sz w:val="24"/>
          <w:szCs w:val="24"/>
          <w:lang w:eastAsia="ru-RU"/>
        </w:rPr>
        <w:t xml:space="preserve"> Соглашения Объект </w:t>
      </w:r>
      <w:r w:rsidR="0007435E" w:rsidRPr="008519E1">
        <w:rPr>
          <w:rFonts w:ascii="Times New Roman" w:eastAsia="Times New Roman" w:hAnsi="Times New Roman" w:cs="Times New Roman"/>
          <w:sz w:val="24"/>
          <w:szCs w:val="24"/>
          <w:lang w:eastAsia="ru-RU"/>
        </w:rPr>
        <w:t xml:space="preserve">Соглашения </w:t>
      </w:r>
      <w:r w:rsidR="00B557BF" w:rsidRPr="008519E1">
        <w:rPr>
          <w:rFonts w:ascii="Times New Roman" w:eastAsia="Times New Roman" w:hAnsi="Times New Roman" w:cs="Times New Roman"/>
          <w:sz w:val="24"/>
          <w:szCs w:val="24"/>
          <w:lang w:eastAsia="ru-RU"/>
        </w:rPr>
        <w:t>не создан</w:t>
      </w:r>
      <w:r w:rsidR="00A43850" w:rsidRPr="008519E1">
        <w:rPr>
          <w:rFonts w:ascii="Times New Roman" w:eastAsia="Times New Roman" w:hAnsi="Times New Roman" w:cs="Times New Roman"/>
          <w:sz w:val="24"/>
          <w:szCs w:val="24"/>
          <w:lang w:eastAsia="ru-RU"/>
        </w:rPr>
        <w:t xml:space="preserve"> и не является объектом незавершенного строительства</w:t>
      </w:r>
      <w:r w:rsidR="00B557BF" w:rsidRPr="008519E1">
        <w:rPr>
          <w:rFonts w:ascii="Times New Roman" w:eastAsia="Times New Roman" w:hAnsi="Times New Roman" w:cs="Times New Roman"/>
          <w:sz w:val="24"/>
          <w:szCs w:val="24"/>
          <w:lang w:eastAsia="ru-RU"/>
        </w:rPr>
        <w:t>.</w:t>
      </w:r>
    </w:p>
    <w:p w14:paraId="5A2307CB" w14:textId="77777777" w:rsidR="00D9154E" w:rsidRPr="008519E1" w:rsidRDefault="00920DC7" w:rsidP="008519E1">
      <w:pPr>
        <w:pStyle w:val="a9"/>
        <w:widowControl w:val="0"/>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8519E1">
        <w:rPr>
          <w:rFonts w:ascii="Times New Roman" w:eastAsia="Times New Roman" w:hAnsi="Times New Roman" w:cs="Times New Roman"/>
          <w:sz w:val="24"/>
          <w:szCs w:val="24"/>
          <w:lang w:eastAsia="ru-RU"/>
        </w:rPr>
        <w:t xml:space="preserve">2.2. </w:t>
      </w:r>
      <w:r w:rsidR="003208B4" w:rsidRPr="008519E1">
        <w:rPr>
          <w:rFonts w:ascii="Times New Roman" w:eastAsia="Times New Roman" w:hAnsi="Times New Roman" w:cs="Times New Roman"/>
          <w:sz w:val="24"/>
          <w:szCs w:val="24"/>
          <w:lang w:eastAsia="ru-RU"/>
        </w:rPr>
        <w:t>Объект</w:t>
      </w:r>
      <w:r w:rsidR="00610F81" w:rsidRPr="008519E1">
        <w:rPr>
          <w:rFonts w:ascii="Times New Roman" w:eastAsia="Times New Roman" w:hAnsi="Times New Roman" w:cs="Times New Roman"/>
          <w:sz w:val="24"/>
          <w:szCs w:val="24"/>
          <w:lang w:eastAsia="ru-RU"/>
        </w:rPr>
        <w:t xml:space="preserve"> </w:t>
      </w:r>
      <w:r w:rsidR="0007435E" w:rsidRPr="008519E1">
        <w:rPr>
          <w:rFonts w:ascii="Times New Roman" w:eastAsia="Times New Roman" w:hAnsi="Times New Roman" w:cs="Times New Roman"/>
          <w:sz w:val="24"/>
          <w:szCs w:val="24"/>
          <w:lang w:eastAsia="ru-RU"/>
        </w:rPr>
        <w:t xml:space="preserve">Соглашения </w:t>
      </w:r>
      <w:r w:rsidR="00B557BF" w:rsidRPr="008519E1">
        <w:rPr>
          <w:rFonts w:ascii="Times New Roman" w:eastAsia="Times New Roman" w:hAnsi="Times New Roman" w:cs="Times New Roman"/>
          <w:sz w:val="24"/>
          <w:szCs w:val="24"/>
          <w:lang w:eastAsia="ru-RU"/>
        </w:rPr>
        <w:t>подлежит передаче Концессионеру для осуществления деятельности, предусмотренн</w:t>
      </w:r>
      <w:r w:rsidR="00EF151F" w:rsidRPr="008519E1">
        <w:rPr>
          <w:rFonts w:ascii="Times New Roman" w:eastAsia="Times New Roman" w:hAnsi="Times New Roman" w:cs="Times New Roman"/>
          <w:sz w:val="24"/>
          <w:szCs w:val="24"/>
          <w:lang w:eastAsia="ru-RU"/>
        </w:rPr>
        <w:t xml:space="preserve">ой Соглашением, </w:t>
      </w:r>
      <w:r w:rsidR="004F7296" w:rsidRPr="008519E1">
        <w:rPr>
          <w:rFonts w:ascii="Times New Roman" w:eastAsia="Times New Roman" w:hAnsi="Times New Roman" w:cs="Times New Roman"/>
          <w:sz w:val="24"/>
          <w:szCs w:val="24"/>
          <w:lang w:eastAsia="ru-RU"/>
        </w:rPr>
        <w:t xml:space="preserve">по </w:t>
      </w:r>
      <w:r w:rsidR="00C562A4" w:rsidRPr="008519E1">
        <w:rPr>
          <w:rFonts w:ascii="Times New Roman" w:eastAsia="Times New Roman" w:hAnsi="Times New Roman" w:cs="Times New Roman"/>
          <w:sz w:val="24"/>
          <w:szCs w:val="24"/>
          <w:lang w:eastAsia="ru-RU"/>
        </w:rPr>
        <w:t>А</w:t>
      </w:r>
      <w:r w:rsidR="004F7296" w:rsidRPr="008519E1">
        <w:rPr>
          <w:rFonts w:ascii="Times New Roman" w:eastAsia="Times New Roman" w:hAnsi="Times New Roman" w:cs="Times New Roman"/>
          <w:sz w:val="24"/>
          <w:szCs w:val="24"/>
          <w:lang w:eastAsia="ru-RU"/>
        </w:rPr>
        <w:t xml:space="preserve">кту приема-передачи, </w:t>
      </w:r>
      <w:r w:rsidR="00EF151F" w:rsidRPr="008519E1">
        <w:rPr>
          <w:rFonts w:ascii="Times New Roman" w:eastAsia="Times New Roman" w:hAnsi="Times New Roman" w:cs="Times New Roman"/>
          <w:sz w:val="24"/>
          <w:szCs w:val="24"/>
          <w:lang w:eastAsia="ru-RU"/>
        </w:rPr>
        <w:t xml:space="preserve">одновременно с </w:t>
      </w:r>
      <w:r w:rsidR="003208B4" w:rsidRPr="008519E1">
        <w:rPr>
          <w:rFonts w:ascii="Times New Roman" w:eastAsia="Times New Roman" w:hAnsi="Times New Roman" w:cs="Times New Roman"/>
          <w:sz w:val="24"/>
          <w:szCs w:val="24"/>
          <w:lang w:eastAsia="ru-RU"/>
        </w:rPr>
        <w:t>г</w:t>
      </w:r>
      <w:r w:rsidR="00B557BF" w:rsidRPr="008519E1">
        <w:rPr>
          <w:rFonts w:ascii="Times New Roman" w:eastAsia="Times New Roman" w:hAnsi="Times New Roman" w:cs="Times New Roman"/>
          <w:sz w:val="24"/>
          <w:szCs w:val="24"/>
          <w:lang w:eastAsia="ru-RU"/>
        </w:rPr>
        <w:t>осударственной регистрацией прав</w:t>
      </w:r>
      <w:r w:rsidR="003C15B6" w:rsidRPr="008519E1">
        <w:rPr>
          <w:rFonts w:ascii="Times New Roman" w:eastAsia="Times New Roman" w:hAnsi="Times New Roman" w:cs="Times New Roman"/>
          <w:sz w:val="24"/>
          <w:szCs w:val="24"/>
          <w:lang w:eastAsia="ru-RU"/>
        </w:rPr>
        <w:t>а</w:t>
      </w:r>
      <w:r w:rsidR="00B557BF" w:rsidRPr="008519E1">
        <w:rPr>
          <w:rFonts w:ascii="Times New Roman" w:eastAsia="Times New Roman" w:hAnsi="Times New Roman" w:cs="Times New Roman"/>
          <w:sz w:val="24"/>
          <w:szCs w:val="24"/>
          <w:lang w:eastAsia="ru-RU"/>
        </w:rPr>
        <w:t xml:space="preserve"> собственности Концедента и прав владения и пользования Концессионера на Объект</w:t>
      </w:r>
      <w:r w:rsidR="0007435E" w:rsidRPr="008519E1">
        <w:rPr>
          <w:rFonts w:ascii="Times New Roman" w:eastAsia="Times New Roman" w:hAnsi="Times New Roman" w:cs="Times New Roman"/>
          <w:sz w:val="24"/>
          <w:szCs w:val="24"/>
          <w:lang w:eastAsia="ru-RU"/>
        </w:rPr>
        <w:t xml:space="preserve"> Соглашения</w:t>
      </w:r>
      <w:r w:rsidR="00B557BF" w:rsidRPr="008519E1">
        <w:rPr>
          <w:rFonts w:ascii="Times New Roman" w:eastAsia="Times New Roman" w:hAnsi="Times New Roman" w:cs="Times New Roman"/>
          <w:sz w:val="24"/>
          <w:szCs w:val="24"/>
          <w:lang w:eastAsia="ru-RU"/>
        </w:rPr>
        <w:t>.</w:t>
      </w:r>
    </w:p>
    <w:p w14:paraId="0CEEDE60" w14:textId="77777777" w:rsidR="00C562A4" w:rsidRDefault="00C562A4" w:rsidP="005A610A">
      <w:pPr>
        <w:spacing w:after="0" w:line="240" w:lineRule="auto"/>
        <w:ind w:firstLine="567"/>
        <w:jc w:val="both"/>
        <w:rPr>
          <w:rFonts w:ascii="Times New Roman" w:hAnsi="Times New Roman" w:cs="Times New Roman"/>
          <w:sz w:val="24"/>
          <w:szCs w:val="24"/>
        </w:rPr>
      </w:pPr>
    </w:p>
    <w:p w14:paraId="39E1C94E" w14:textId="77777777" w:rsidR="008519E1" w:rsidRDefault="008519E1" w:rsidP="005A610A">
      <w:pPr>
        <w:spacing w:after="0" w:line="240" w:lineRule="auto"/>
        <w:ind w:firstLine="567"/>
        <w:jc w:val="both"/>
        <w:rPr>
          <w:rFonts w:ascii="Times New Roman" w:hAnsi="Times New Roman" w:cs="Times New Roman"/>
          <w:sz w:val="24"/>
          <w:szCs w:val="24"/>
        </w:rPr>
      </w:pPr>
    </w:p>
    <w:p w14:paraId="25F48416" w14:textId="77777777" w:rsidR="008519E1" w:rsidRPr="008519E1" w:rsidRDefault="008519E1" w:rsidP="005A610A">
      <w:pPr>
        <w:spacing w:after="0" w:line="240" w:lineRule="auto"/>
        <w:ind w:firstLine="567"/>
        <w:jc w:val="both"/>
        <w:rPr>
          <w:rFonts w:ascii="Times New Roman" w:hAnsi="Times New Roman" w:cs="Times New Roman"/>
          <w:sz w:val="24"/>
          <w:szCs w:val="24"/>
        </w:rPr>
      </w:pPr>
    </w:p>
    <w:p w14:paraId="42D5C45E" w14:textId="77777777" w:rsidR="00186C12" w:rsidRPr="008519E1" w:rsidRDefault="00186C12" w:rsidP="008519E1">
      <w:pPr>
        <w:pStyle w:val="a9"/>
        <w:numPr>
          <w:ilvl w:val="0"/>
          <w:numId w:val="1"/>
        </w:numPr>
        <w:spacing w:after="0" w:line="240" w:lineRule="auto"/>
        <w:jc w:val="center"/>
        <w:outlineLvl w:val="0"/>
        <w:rPr>
          <w:rFonts w:ascii="Times New Roman" w:hAnsi="Times New Roman" w:cs="Times New Roman"/>
          <w:b/>
          <w:sz w:val="24"/>
          <w:szCs w:val="24"/>
        </w:rPr>
      </w:pPr>
      <w:bookmarkStart w:id="22" w:name="bookmark1"/>
      <w:bookmarkStart w:id="23" w:name="_Ref359407617"/>
      <w:bookmarkStart w:id="24" w:name="_Toc405885269"/>
      <w:bookmarkStart w:id="25" w:name="_Toc405885964"/>
      <w:bookmarkStart w:id="26" w:name="_Toc482958338"/>
      <w:r w:rsidRPr="008519E1">
        <w:rPr>
          <w:rFonts w:ascii="Times New Roman" w:hAnsi="Times New Roman" w:cs="Times New Roman"/>
          <w:b/>
          <w:sz w:val="24"/>
          <w:szCs w:val="24"/>
        </w:rPr>
        <w:lastRenderedPageBreak/>
        <w:t xml:space="preserve">Порядок предоставления Концессионеру прав на </w:t>
      </w:r>
      <w:r w:rsidR="00E54932" w:rsidRPr="008519E1">
        <w:rPr>
          <w:rFonts w:ascii="Times New Roman" w:hAnsi="Times New Roman" w:cs="Times New Roman"/>
          <w:b/>
          <w:sz w:val="24"/>
          <w:szCs w:val="24"/>
        </w:rPr>
        <w:t xml:space="preserve">Земельные </w:t>
      </w:r>
      <w:r w:rsidRPr="008519E1">
        <w:rPr>
          <w:rFonts w:ascii="Times New Roman" w:hAnsi="Times New Roman" w:cs="Times New Roman"/>
          <w:b/>
          <w:sz w:val="24"/>
          <w:szCs w:val="24"/>
        </w:rPr>
        <w:t>участки</w:t>
      </w:r>
      <w:bookmarkEnd w:id="22"/>
      <w:bookmarkEnd w:id="23"/>
      <w:bookmarkEnd w:id="24"/>
      <w:bookmarkEnd w:id="25"/>
      <w:bookmarkEnd w:id="26"/>
    </w:p>
    <w:p w14:paraId="1DDB2C88" w14:textId="77777777" w:rsidR="00647EF6" w:rsidRPr="008519E1" w:rsidRDefault="00647EF6" w:rsidP="00647EF6">
      <w:pPr>
        <w:pStyle w:val="a9"/>
        <w:spacing w:after="0" w:line="240" w:lineRule="auto"/>
        <w:ind w:left="360"/>
        <w:rPr>
          <w:rFonts w:ascii="Times New Roman" w:hAnsi="Times New Roman" w:cs="Times New Roman"/>
          <w:b/>
          <w:sz w:val="24"/>
          <w:szCs w:val="24"/>
        </w:rPr>
      </w:pPr>
    </w:p>
    <w:p w14:paraId="7C4823D6" w14:textId="77777777" w:rsidR="00186C12" w:rsidRPr="008519E1" w:rsidRDefault="00C562A4" w:rsidP="005A610A">
      <w:pPr>
        <w:spacing w:after="0" w:line="240" w:lineRule="auto"/>
        <w:ind w:firstLine="567"/>
        <w:jc w:val="both"/>
        <w:rPr>
          <w:rFonts w:ascii="Times New Roman" w:hAnsi="Times New Roman" w:cs="Times New Roman"/>
          <w:sz w:val="24"/>
          <w:szCs w:val="24"/>
        </w:rPr>
      </w:pPr>
      <w:bookmarkStart w:id="27" w:name="_Toc405885270"/>
      <w:r w:rsidRPr="008519E1">
        <w:rPr>
          <w:rFonts w:ascii="Times New Roman" w:hAnsi="Times New Roman" w:cs="Times New Roman"/>
          <w:sz w:val="24"/>
          <w:szCs w:val="24"/>
        </w:rPr>
        <w:t xml:space="preserve">3.1. </w:t>
      </w:r>
      <w:r w:rsidR="00186C12" w:rsidRPr="008519E1">
        <w:rPr>
          <w:rFonts w:ascii="Times New Roman" w:hAnsi="Times New Roman" w:cs="Times New Roman"/>
          <w:sz w:val="24"/>
          <w:szCs w:val="24"/>
        </w:rPr>
        <w:t xml:space="preserve">В целях обеспечения </w:t>
      </w:r>
      <w:r w:rsidR="00437494" w:rsidRPr="008519E1">
        <w:rPr>
          <w:rFonts w:ascii="Times New Roman" w:hAnsi="Times New Roman" w:cs="Times New Roman"/>
          <w:sz w:val="24"/>
          <w:szCs w:val="24"/>
        </w:rPr>
        <w:t>С</w:t>
      </w:r>
      <w:r w:rsidR="00186C12" w:rsidRPr="008519E1">
        <w:rPr>
          <w:rFonts w:ascii="Times New Roman" w:hAnsi="Times New Roman" w:cs="Times New Roman"/>
          <w:sz w:val="24"/>
          <w:szCs w:val="24"/>
        </w:rPr>
        <w:t xml:space="preserve">оздания Объекта </w:t>
      </w:r>
      <w:r w:rsidR="007929B4" w:rsidRPr="008519E1">
        <w:rPr>
          <w:rFonts w:ascii="Times New Roman" w:hAnsi="Times New Roman" w:cs="Times New Roman"/>
          <w:sz w:val="24"/>
          <w:szCs w:val="24"/>
        </w:rPr>
        <w:t xml:space="preserve">Соглашения </w:t>
      </w:r>
      <w:r w:rsidR="00186C12" w:rsidRPr="008519E1">
        <w:rPr>
          <w:rFonts w:ascii="Times New Roman" w:hAnsi="Times New Roman" w:cs="Times New Roman"/>
          <w:sz w:val="24"/>
          <w:szCs w:val="24"/>
        </w:rPr>
        <w:t xml:space="preserve">и </w:t>
      </w:r>
      <w:r w:rsidRPr="008519E1">
        <w:rPr>
          <w:rFonts w:ascii="Times New Roman" w:hAnsi="Times New Roman" w:cs="Times New Roman"/>
          <w:sz w:val="24"/>
          <w:szCs w:val="24"/>
        </w:rPr>
        <w:t xml:space="preserve">его </w:t>
      </w:r>
      <w:r w:rsidR="00186C12" w:rsidRPr="008519E1">
        <w:rPr>
          <w:rFonts w:ascii="Times New Roman" w:hAnsi="Times New Roman" w:cs="Times New Roman"/>
          <w:sz w:val="24"/>
          <w:szCs w:val="24"/>
        </w:rPr>
        <w:t>последующе</w:t>
      </w:r>
      <w:r w:rsidRPr="008519E1">
        <w:rPr>
          <w:rFonts w:ascii="Times New Roman" w:hAnsi="Times New Roman" w:cs="Times New Roman"/>
          <w:sz w:val="24"/>
          <w:szCs w:val="24"/>
        </w:rPr>
        <w:t>го использования (</w:t>
      </w:r>
      <w:r w:rsidR="003208B4" w:rsidRPr="008519E1">
        <w:rPr>
          <w:rFonts w:ascii="Times New Roman" w:hAnsi="Times New Roman" w:cs="Times New Roman"/>
          <w:sz w:val="24"/>
          <w:szCs w:val="24"/>
        </w:rPr>
        <w:t>э</w:t>
      </w:r>
      <w:r w:rsidR="00186C12" w:rsidRPr="008519E1">
        <w:rPr>
          <w:rFonts w:ascii="Times New Roman" w:hAnsi="Times New Roman" w:cs="Times New Roman"/>
          <w:sz w:val="24"/>
          <w:szCs w:val="24"/>
        </w:rPr>
        <w:t>ксплуатации</w:t>
      </w:r>
      <w:r w:rsidRPr="008519E1">
        <w:rPr>
          <w:rFonts w:ascii="Times New Roman" w:hAnsi="Times New Roman" w:cs="Times New Roman"/>
          <w:sz w:val="24"/>
          <w:szCs w:val="24"/>
        </w:rPr>
        <w:t>)</w:t>
      </w:r>
      <w:r w:rsidR="003208B4" w:rsidRPr="008519E1">
        <w:rPr>
          <w:rFonts w:ascii="Times New Roman" w:hAnsi="Times New Roman" w:cs="Times New Roman"/>
          <w:sz w:val="24"/>
          <w:szCs w:val="24"/>
        </w:rPr>
        <w:t xml:space="preserve"> </w:t>
      </w:r>
      <w:r w:rsidRPr="008519E1">
        <w:rPr>
          <w:rFonts w:ascii="Times New Roman" w:hAnsi="Times New Roman" w:cs="Times New Roman"/>
          <w:sz w:val="24"/>
          <w:szCs w:val="24"/>
        </w:rPr>
        <w:t>К</w:t>
      </w:r>
      <w:r w:rsidR="00186C12" w:rsidRPr="008519E1">
        <w:rPr>
          <w:rFonts w:ascii="Times New Roman" w:hAnsi="Times New Roman" w:cs="Times New Roman"/>
          <w:sz w:val="24"/>
          <w:szCs w:val="24"/>
        </w:rPr>
        <w:t>онцеде</w:t>
      </w:r>
      <w:r w:rsidR="00395D89" w:rsidRPr="008519E1">
        <w:rPr>
          <w:rFonts w:ascii="Times New Roman" w:hAnsi="Times New Roman" w:cs="Times New Roman"/>
          <w:sz w:val="24"/>
          <w:szCs w:val="24"/>
        </w:rPr>
        <w:t xml:space="preserve">нт </w:t>
      </w:r>
      <w:r w:rsidR="008F1E0E" w:rsidRPr="008519E1">
        <w:rPr>
          <w:rFonts w:ascii="Times New Roman" w:hAnsi="Times New Roman" w:cs="Times New Roman"/>
          <w:sz w:val="24"/>
          <w:szCs w:val="24"/>
        </w:rPr>
        <w:t xml:space="preserve">обеспечивает </w:t>
      </w:r>
      <w:r w:rsidR="00D826E4" w:rsidRPr="008519E1">
        <w:rPr>
          <w:rFonts w:ascii="Times New Roman" w:hAnsi="Times New Roman" w:cs="Times New Roman"/>
          <w:sz w:val="24"/>
          <w:szCs w:val="24"/>
        </w:rPr>
        <w:t>предоставление</w:t>
      </w:r>
      <w:r w:rsidR="003208B4" w:rsidRPr="008519E1">
        <w:rPr>
          <w:rFonts w:ascii="Times New Roman" w:hAnsi="Times New Roman" w:cs="Times New Roman"/>
          <w:sz w:val="24"/>
          <w:szCs w:val="24"/>
        </w:rPr>
        <w:t xml:space="preserve"> Концессионеру </w:t>
      </w:r>
      <w:r w:rsidR="00E54932" w:rsidRPr="008519E1">
        <w:rPr>
          <w:rFonts w:ascii="Times New Roman" w:hAnsi="Times New Roman" w:cs="Times New Roman"/>
          <w:sz w:val="24"/>
          <w:szCs w:val="24"/>
        </w:rPr>
        <w:t xml:space="preserve">Земельных </w:t>
      </w:r>
      <w:r w:rsidR="00D826E4" w:rsidRPr="008519E1">
        <w:rPr>
          <w:rFonts w:ascii="Times New Roman" w:hAnsi="Times New Roman" w:cs="Times New Roman"/>
          <w:sz w:val="24"/>
          <w:szCs w:val="24"/>
        </w:rPr>
        <w:t>участков</w:t>
      </w:r>
      <w:r w:rsidR="003208B4" w:rsidRPr="008519E1">
        <w:rPr>
          <w:rFonts w:ascii="Times New Roman" w:hAnsi="Times New Roman" w:cs="Times New Roman"/>
          <w:sz w:val="24"/>
          <w:szCs w:val="24"/>
        </w:rPr>
        <w:t xml:space="preserve"> </w:t>
      </w:r>
      <w:r w:rsidR="00AC2865" w:rsidRPr="008519E1">
        <w:rPr>
          <w:rFonts w:ascii="Times New Roman" w:hAnsi="Times New Roman" w:cs="Times New Roman"/>
          <w:sz w:val="24"/>
          <w:szCs w:val="24"/>
        </w:rPr>
        <w:t xml:space="preserve">на срок </w:t>
      </w:r>
      <w:r w:rsidR="00186C12" w:rsidRPr="008519E1">
        <w:rPr>
          <w:rFonts w:ascii="Times New Roman" w:hAnsi="Times New Roman" w:cs="Times New Roman"/>
          <w:sz w:val="24"/>
          <w:szCs w:val="24"/>
        </w:rPr>
        <w:t>действия Соглашения.</w:t>
      </w:r>
      <w:bookmarkEnd w:id="27"/>
    </w:p>
    <w:p w14:paraId="7693BF0D" w14:textId="77777777" w:rsidR="00186C12" w:rsidRPr="008519E1" w:rsidRDefault="00C562A4" w:rsidP="005A610A">
      <w:pPr>
        <w:spacing w:after="0" w:line="240" w:lineRule="auto"/>
        <w:ind w:firstLine="567"/>
        <w:jc w:val="both"/>
        <w:rPr>
          <w:rFonts w:ascii="Times New Roman" w:hAnsi="Times New Roman" w:cs="Times New Roman"/>
          <w:sz w:val="24"/>
          <w:szCs w:val="24"/>
        </w:rPr>
      </w:pPr>
      <w:bookmarkStart w:id="28" w:name="_Toc405885271"/>
      <w:r w:rsidRPr="008519E1">
        <w:rPr>
          <w:rFonts w:ascii="Times New Roman" w:hAnsi="Times New Roman" w:cs="Times New Roman"/>
          <w:sz w:val="24"/>
          <w:szCs w:val="24"/>
        </w:rPr>
        <w:t xml:space="preserve">3.2. </w:t>
      </w:r>
      <w:r w:rsidR="00186C12" w:rsidRPr="008519E1">
        <w:rPr>
          <w:rFonts w:ascii="Times New Roman" w:hAnsi="Times New Roman" w:cs="Times New Roman"/>
          <w:sz w:val="24"/>
          <w:szCs w:val="24"/>
        </w:rPr>
        <w:t xml:space="preserve">Требования к </w:t>
      </w:r>
      <w:r w:rsidR="00E54932" w:rsidRPr="008519E1">
        <w:rPr>
          <w:rFonts w:ascii="Times New Roman" w:hAnsi="Times New Roman" w:cs="Times New Roman"/>
          <w:sz w:val="24"/>
          <w:szCs w:val="24"/>
        </w:rPr>
        <w:t>З</w:t>
      </w:r>
      <w:r w:rsidR="00186C12" w:rsidRPr="008519E1">
        <w:rPr>
          <w:rFonts w:ascii="Times New Roman" w:hAnsi="Times New Roman" w:cs="Times New Roman"/>
          <w:sz w:val="24"/>
          <w:szCs w:val="24"/>
        </w:rPr>
        <w:t>емельным участкам:</w:t>
      </w:r>
      <w:bookmarkEnd w:id="28"/>
    </w:p>
    <w:p w14:paraId="1D154EBC" w14:textId="77777777" w:rsidR="006C2A95" w:rsidRPr="008519E1" w:rsidRDefault="009D7FED" w:rsidP="006C2A95">
      <w:pPr>
        <w:spacing w:after="0" w:line="240" w:lineRule="auto"/>
        <w:ind w:firstLine="567"/>
        <w:jc w:val="both"/>
        <w:rPr>
          <w:rFonts w:ascii="Times New Roman" w:hAnsi="Times New Roman" w:cs="Times New Roman"/>
          <w:sz w:val="24"/>
          <w:szCs w:val="24"/>
        </w:rPr>
      </w:pPr>
      <w:bookmarkStart w:id="29" w:name="_Toc405885272"/>
      <w:r w:rsidRPr="008519E1">
        <w:rPr>
          <w:rFonts w:ascii="Times New Roman" w:hAnsi="Times New Roman" w:cs="Times New Roman"/>
          <w:sz w:val="24"/>
          <w:szCs w:val="24"/>
        </w:rPr>
        <w:t xml:space="preserve">3.2.1. </w:t>
      </w:r>
      <w:r w:rsidR="00186C12" w:rsidRPr="008519E1">
        <w:rPr>
          <w:rFonts w:ascii="Times New Roman" w:hAnsi="Times New Roman" w:cs="Times New Roman"/>
          <w:sz w:val="24"/>
          <w:szCs w:val="24"/>
        </w:rPr>
        <w:t xml:space="preserve">Для целей размещения Объекта </w:t>
      </w:r>
      <w:r w:rsidR="00BA5D7B" w:rsidRPr="008519E1">
        <w:rPr>
          <w:rFonts w:ascii="Times New Roman" w:hAnsi="Times New Roman" w:cs="Times New Roman"/>
          <w:sz w:val="24"/>
          <w:szCs w:val="24"/>
        </w:rPr>
        <w:t xml:space="preserve">Соглашения </w:t>
      </w:r>
      <w:r w:rsidR="00186C12" w:rsidRPr="008519E1">
        <w:rPr>
          <w:rFonts w:ascii="Times New Roman" w:hAnsi="Times New Roman" w:cs="Times New Roman"/>
          <w:sz w:val="24"/>
          <w:szCs w:val="24"/>
        </w:rPr>
        <w:t xml:space="preserve">Концедент </w:t>
      </w:r>
      <w:r w:rsidR="002A7B53" w:rsidRPr="008519E1">
        <w:rPr>
          <w:rFonts w:ascii="Times New Roman" w:hAnsi="Times New Roman" w:cs="Times New Roman"/>
          <w:sz w:val="24"/>
          <w:szCs w:val="24"/>
        </w:rPr>
        <w:t xml:space="preserve">обеспечивает </w:t>
      </w:r>
      <w:r w:rsidR="00D826E4" w:rsidRPr="008519E1">
        <w:rPr>
          <w:rFonts w:ascii="Times New Roman" w:hAnsi="Times New Roman" w:cs="Times New Roman"/>
          <w:sz w:val="24"/>
          <w:szCs w:val="24"/>
        </w:rPr>
        <w:t>предоставление</w:t>
      </w:r>
      <w:r w:rsidR="00044392" w:rsidRPr="008519E1">
        <w:rPr>
          <w:rFonts w:ascii="Times New Roman" w:hAnsi="Times New Roman" w:cs="Times New Roman"/>
          <w:sz w:val="24"/>
          <w:szCs w:val="24"/>
        </w:rPr>
        <w:t xml:space="preserve"> </w:t>
      </w:r>
      <w:r w:rsidR="00186C12" w:rsidRPr="008519E1">
        <w:rPr>
          <w:rFonts w:ascii="Times New Roman" w:hAnsi="Times New Roman" w:cs="Times New Roman"/>
          <w:sz w:val="24"/>
          <w:szCs w:val="24"/>
        </w:rPr>
        <w:t>Концессионеру в аренду</w:t>
      </w:r>
      <w:r w:rsidR="00674232" w:rsidRPr="008519E1">
        <w:rPr>
          <w:rFonts w:ascii="Times New Roman" w:hAnsi="Times New Roman" w:cs="Times New Roman"/>
          <w:sz w:val="24"/>
          <w:szCs w:val="24"/>
        </w:rPr>
        <w:t xml:space="preserve"> (субаренду)</w:t>
      </w:r>
      <w:r w:rsidR="00186C12" w:rsidRPr="008519E1">
        <w:rPr>
          <w:rFonts w:ascii="Times New Roman" w:hAnsi="Times New Roman" w:cs="Times New Roman"/>
          <w:sz w:val="24"/>
          <w:szCs w:val="24"/>
        </w:rPr>
        <w:t xml:space="preserve"> </w:t>
      </w:r>
      <w:r w:rsidR="004F7296" w:rsidRPr="008519E1">
        <w:rPr>
          <w:rFonts w:ascii="Times New Roman" w:hAnsi="Times New Roman" w:cs="Times New Roman"/>
          <w:sz w:val="24"/>
          <w:szCs w:val="24"/>
        </w:rPr>
        <w:t xml:space="preserve">или на ином законном основании </w:t>
      </w:r>
      <w:r w:rsidR="00E54932" w:rsidRPr="008519E1">
        <w:rPr>
          <w:rFonts w:ascii="Times New Roman" w:hAnsi="Times New Roman" w:cs="Times New Roman"/>
          <w:sz w:val="24"/>
          <w:szCs w:val="24"/>
        </w:rPr>
        <w:t>Земельных участков</w:t>
      </w:r>
      <w:r w:rsidR="002A3A0E" w:rsidRPr="008519E1">
        <w:rPr>
          <w:rFonts w:ascii="Times New Roman" w:hAnsi="Times New Roman" w:cs="Times New Roman"/>
          <w:sz w:val="24"/>
          <w:szCs w:val="24"/>
        </w:rPr>
        <w:t xml:space="preserve"> в соответствии с земельным, лесным, водным </w:t>
      </w:r>
      <w:r w:rsidR="00CA44D7" w:rsidRPr="008519E1">
        <w:rPr>
          <w:rFonts w:ascii="Times New Roman" w:hAnsi="Times New Roman" w:cs="Times New Roman"/>
          <w:sz w:val="24"/>
          <w:szCs w:val="24"/>
        </w:rPr>
        <w:t>З</w:t>
      </w:r>
      <w:r w:rsidR="002A3A0E" w:rsidRPr="008519E1">
        <w:rPr>
          <w:rFonts w:ascii="Times New Roman" w:hAnsi="Times New Roman" w:cs="Times New Roman"/>
          <w:sz w:val="24"/>
          <w:szCs w:val="24"/>
        </w:rPr>
        <w:t xml:space="preserve">аконодательством, </w:t>
      </w:r>
      <w:r w:rsidR="00CA44D7" w:rsidRPr="008519E1">
        <w:rPr>
          <w:rFonts w:ascii="Times New Roman" w:hAnsi="Times New Roman" w:cs="Times New Roman"/>
          <w:sz w:val="24"/>
          <w:szCs w:val="24"/>
        </w:rPr>
        <w:t>Законодательством</w:t>
      </w:r>
      <w:r w:rsidR="002A3A0E" w:rsidRPr="008519E1">
        <w:rPr>
          <w:rFonts w:ascii="Times New Roman" w:hAnsi="Times New Roman" w:cs="Times New Roman"/>
          <w:sz w:val="24"/>
          <w:szCs w:val="24"/>
        </w:rPr>
        <w:t xml:space="preserve"> о недрах на срок действия Соглашения</w:t>
      </w:r>
      <w:r w:rsidR="00186C12" w:rsidRPr="008519E1">
        <w:rPr>
          <w:rFonts w:ascii="Times New Roman" w:hAnsi="Times New Roman" w:cs="Times New Roman"/>
          <w:sz w:val="24"/>
          <w:szCs w:val="24"/>
        </w:rPr>
        <w:t>, описание ко</w:t>
      </w:r>
      <w:r w:rsidR="00611E93" w:rsidRPr="008519E1">
        <w:rPr>
          <w:rFonts w:ascii="Times New Roman" w:hAnsi="Times New Roman" w:cs="Times New Roman"/>
          <w:sz w:val="24"/>
          <w:szCs w:val="24"/>
        </w:rPr>
        <w:t>торых</w:t>
      </w:r>
      <w:r w:rsidR="005176A7" w:rsidRPr="008519E1">
        <w:rPr>
          <w:rFonts w:ascii="Times New Roman" w:hAnsi="Times New Roman" w:cs="Times New Roman"/>
          <w:sz w:val="24"/>
          <w:szCs w:val="24"/>
        </w:rPr>
        <w:t xml:space="preserve"> </w:t>
      </w:r>
      <w:r w:rsidR="00611E93" w:rsidRPr="008519E1">
        <w:rPr>
          <w:rFonts w:ascii="Times New Roman" w:hAnsi="Times New Roman" w:cs="Times New Roman"/>
          <w:sz w:val="24"/>
          <w:szCs w:val="24"/>
        </w:rPr>
        <w:t xml:space="preserve">приведено в </w:t>
      </w:r>
      <w:hyperlink w:anchor="П3" w:history="1">
        <w:r w:rsidR="00611E93" w:rsidRPr="008519E1">
          <w:rPr>
            <w:rFonts w:ascii="Times New Roman" w:hAnsi="Times New Roman" w:cs="Times New Roman"/>
            <w:sz w:val="24"/>
            <w:szCs w:val="24"/>
          </w:rPr>
          <w:t>Приложении №</w:t>
        </w:r>
        <w:r w:rsidR="00F8062B" w:rsidRPr="008519E1">
          <w:rPr>
            <w:rFonts w:ascii="Times New Roman" w:hAnsi="Times New Roman" w:cs="Times New Roman"/>
            <w:sz w:val="24"/>
            <w:szCs w:val="24"/>
          </w:rPr>
          <w:t xml:space="preserve"> </w:t>
        </w:r>
        <w:r w:rsidR="00EE6237" w:rsidRPr="008519E1">
          <w:rPr>
            <w:rFonts w:ascii="Times New Roman" w:hAnsi="Times New Roman" w:cs="Times New Roman"/>
            <w:sz w:val="24"/>
            <w:szCs w:val="24"/>
          </w:rPr>
          <w:t>4</w:t>
        </w:r>
      </w:hyperlink>
      <w:r w:rsidR="00186C12" w:rsidRPr="008519E1">
        <w:rPr>
          <w:rFonts w:ascii="Times New Roman" w:hAnsi="Times New Roman" w:cs="Times New Roman"/>
          <w:sz w:val="24"/>
          <w:szCs w:val="24"/>
        </w:rPr>
        <w:t xml:space="preserve"> к Соглашению.</w:t>
      </w:r>
      <w:bookmarkEnd w:id="29"/>
    </w:p>
    <w:p w14:paraId="557A4342" w14:textId="77777777" w:rsidR="00186C12" w:rsidRPr="008519E1" w:rsidRDefault="009D7FED" w:rsidP="005A610A">
      <w:pPr>
        <w:spacing w:after="0" w:line="240" w:lineRule="auto"/>
        <w:ind w:firstLine="567"/>
        <w:jc w:val="both"/>
        <w:rPr>
          <w:rFonts w:ascii="Times New Roman" w:hAnsi="Times New Roman" w:cs="Times New Roman"/>
          <w:sz w:val="24"/>
          <w:szCs w:val="24"/>
        </w:rPr>
      </w:pPr>
      <w:bookmarkStart w:id="30" w:name="_Toc405885273"/>
      <w:r w:rsidRPr="008519E1">
        <w:rPr>
          <w:rFonts w:ascii="Times New Roman" w:hAnsi="Times New Roman" w:cs="Times New Roman"/>
          <w:sz w:val="24"/>
          <w:szCs w:val="24"/>
        </w:rPr>
        <w:t xml:space="preserve">3.2.2. </w:t>
      </w:r>
      <w:r w:rsidR="00186C12" w:rsidRPr="008519E1">
        <w:rPr>
          <w:rFonts w:ascii="Times New Roman" w:hAnsi="Times New Roman" w:cs="Times New Roman"/>
          <w:sz w:val="24"/>
          <w:szCs w:val="24"/>
        </w:rPr>
        <w:t xml:space="preserve">Концедент в порядке и сроки, предусмотренные Соглашением, обязуется </w:t>
      </w:r>
      <w:r w:rsidR="002A7B53" w:rsidRPr="008519E1">
        <w:rPr>
          <w:rFonts w:ascii="Times New Roman" w:hAnsi="Times New Roman" w:cs="Times New Roman"/>
          <w:sz w:val="24"/>
          <w:szCs w:val="24"/>
        </w:rPr>
        <w:t xml:space="preserve">обеспечить </w:t>
      </w:r>
      <w:r w:rsidR="00D826E4" w:rsidRPr="008519E1">
        <w:rPr>
          <w:rFonts w:ascii="Times New Roman" w:hAnsi="Times New Roman" w:cs="Times New Roman"/>
          <w:sz w:val="24"/>
          <w:szCs w:val="24"/>
        </w:rPr>
        <w:t>предоставление</w:t>
      </w:r>
      <w:r w:rsidR="00395D89" w:rsidRPr="008519E1">
        <w:rPr>
          <w:rFonts w:ascii="Times New Roman" w:hAnsi="Times New Roman" w:cs="Times New Roman"/>
          <w:sz w:val="24"/>
          <w:szCs w:val="24"/>
        </w:rPr>
        <w:t xml:space="preserve"> Концессионеру в аренду </w:t>
      </w:r>
      <w:r w:rsidR="007472FA" w:rsidRPr="008519E1">
        <w:rPr>
          <w:rFonts w:ascii="Times New Roman" w:hAnsi="Times New Roman" w:cs="Times New Roman"/>
          <w:sz w:val="24"/>
          <w:szCs w:val="24"/>
        </w:rPr>
        <w:t xml:space="preserve">(субаренду) </w:t>
      </w:r>
      <w:r w:rsidR="004F7296" w:rsidRPr="008519E1">
        <w:rPr>
          <w:rFonts w:ascii="Times New Roman" w:hAnsi="Times New Roman" w:cs="Times New Roman"/>
          <w:sz w:val="24"/>
          <w:szCs w:val="24"/>
        </w:rPr>
        <w:t xml:space="preserve">или на ином законном основании </w:t>
      </w:r>
      <w:r w:rsidR="00E54932" w:rsidRPr="008519E1">
        <w:rPr>
          <w:rFonts w:ascii="Times New Roman" w:hAnsi="Times New Roman" w:cs="Times New Roman"/>
          <w:sz w:val="24"/>
          <w:szCs w:val="24"/>
        </w:rPr>
        <w:t>З</w:t>
      </w:r>
      <w:r w:rsidR="00186C12" w:rsidRPr="008519E1">
        <w:rPr>
          <w:rFonts w:ascii="Times New Roman" w:hAnsi="Times New Roman" w:cs="Times New Roman"/>
          <w:sz w:val="24"/>
          <w:szCs w:val="24"/>
        </w:rPr>
        <w:t>емельны</w:t>
      </w:r>
      <w:r w:rsidR="006C2A95" w:rsidRPr="008519E1">
        <w:rPr>
          <w:rFonts w:ascii="Times New Roman" w:hAnsi="Times New Roman" w:cs="Times New Roman"/>
          <w:sz w:val="24"/>
          <w:szCs w:val="24"/>
        </w:rPr>
        <w:t>х</w:t>
      </w:r>
      <w:r w:rsidR="00186C12" w:rsidRPr="008519E1">
        <w:rPr>
          <w:rFonts w:ascii="Times New Roman" w:hAnsi="Times New Roman" w:cs="Times New Roman"/>
          <w:sz w:val="24"/>
          <w:szCs w:val="24"/>
        </w:rPr>
        <w:t xml:space="preserve"> </w:t>
      </w:r>
      <w:r w:rsidR="006C2A95" w:rsidRPr="008519E1">
        <w:rPr>
          <w:rFonts w:ascii="Times New Roman" w:hAnsi="Times New Roman" w:cs="Times New Roman"/>
          <w:sz w:val="24"/>
          <w:szCs w:val="24"/>
        </w:rPr>
        <w:t>участков</w:t>
      </w:r>
      <w:r w:rsidR="00186C12" w:rsidRPr="008519E1">
        <w:rPr>
          <w:rFonts w:ascii="Times New Roman" w:hAnsi="Times New Roman" w:cs="Times New Roman"/>
          <w:sz w:val="24"/>
          <w:szCs w:val="24"/>
        </w:rPr>
        <w:t>:</w:t>
      </w:r>
      <w:bookmarkEnd w:id="30"/>
    </w:p>
    <w:p w14:paraId="4E732753" w14:textId="77777777" w:rsidR="00186C12" w:rsidRPr="008519E1" w:rsidRDefault="009D7FED"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w:t>
      </w:r>
      <w:r w:rsidR="00186C12" w:rsidRPr="008519E1">
        <w:rPr>
          <w:rFonts w:ascii="Times New Roman" w:hAnsi="Times New Roman" w:cs="Times New Roman"/>
          <w:sz w:val="24"/>
          <w:szCs w:val="24"/>
        </w:rPr>
        <w:t>которые надлежащим образом сформированы</w:t>
      </w:r>
      <w:r w:rsidRPr="008519E1">
        <w:rPr>
          <w:rFonts w:ascii="Times New Roman" w:hAnsi="Times New Roman" w:cs="Times New Roman"/>
          <w:sz w:val="24"/>
          <w:szCs w:val="24"/>
        </w:rPr>
        <w:t xml:space="preserve">: </w:t>
      </w:r>
      <w:r w:rsidR="00186C12" w:rsidRPr="008519E1">
        <w:rPr>
          <w:rFonts w:ascii="Times New Roman" w:hAnsi="Times New Roman" w:cs="Times New Roman"/>
          <w:sz w:val="24"/>
          <w:szCs w:val="24"/>
        </w:rPr>
        <w:t>имеют надлежащую категорию и разрешенный вид использования</w:t>
      </w:r>
      <w:r w:rsidRPr="008519E1">
        <w:rPr>
          <w:rFonts w:ascii="Times New Roman" w:hAnsi="Times New Roman" w:cs="Times New Roman"/>
          <w:sz w:val="24"/>
          <w:szCs w:val="24"/>
        </w:rPr>
        <w:t xml:space="preserve"> </w:t>
      </w:r>
      <w:r w:rsidR="00186C12" w:rsidRPr="008519E1">
        <w:rPr>
          <w:rFonts w:ascii="Times New Roman" w:hAnsi="Times New Roman" w:cs="Times New Roman"/>
          <w:sz w:val="24"/>
          <w:szCs w:val="24"/>
        </w:rPr>
        <w:t>для целей строительства, размещения объектов капитального строительства, входящих в состав Объекта</w:t>
      </w:r>
      <w:r w:rsidR="00E54932" w:rsidRPr="008519E1">
        <w:rPr>
          <w:rFonts w:ascii="Times New Roman" w:hAnsi="Times New Roman" w:cs="Times New Roman"/>
          <w:sz w:val="24"/>
          <w:szCs w:val="24"/>
        </w:rPr>
        <w:t xml:space="preserve"> Соглашения</w:t>
      </w:r>
      <w:r w:rsidR="00186C12" w:rsidRPr="008519E1">
        <w:rPr>
          <w:rFonts w:ascii="Times New Roman" w:hAnsi="Times New Roman" w:cs="Times New Roman"/>
          <w:sz w:val="24"/>
          <w:szCs w:val="24"/>
        </w:rPr>
        <w:t xml:space="preserve"> и их последующе</w:t>
      </w:r>
      <w:r w:rsidRPr="008519E1">
        <w:rPr>
          <w:rFonts w:ascii="Times New Roman" w:hAnsi="Times New Roman" w:cs="Times New Roman"/>
          <w:sz w:val="24"/>
          <w:szCs w:val="24"/>
        </w:rPr>
        <w:t>го использования (</w:t>
      </w:r>
      <w:r w:rsidR="00186C12" w:rsidRPr="008519E1">
        <w:rPr>
          <w:rFonts w:ascii="Times New Roman" w:hAnsi="Times New Roman" w:cs="Times New Roman"/>
          <w:sz w:val="24"/>
          <w:szCs w:val="24"/>
        </w:rPr>
        <w:t>эксплуатации</w:t>
      </w:r>
      <w:r w:rsidRPr="008519E1">
        <w:rPr>
          <w:rFonts w:ascii="Times New Roman" w:hAnsi="Times New Roman" w:cs="Times New Roman"/>
          <w:sz w:val="24"/>
          <w:szCs w:val="24"/>
        </w:rPr>
        <w:t>)</w:t>
      </w:r>
      <w:r w:rsidR="00186C12" w:rsidRPr="008519E1">
        <w:rPr>
          <w:rFonts w:ascii="Times New Roman" w:hAnsi="Times New Roman" w:cs="Times New Roman"/>
          <w:sz w:val="24"/>
          <w:szCs w:val="24"/>
        </w:rPr>
        <w:t xml:space="preserve"> в соответствии с Соглашением и </w:t>
      </w:r>
      <w:r w:rsidR="00CA44D7" w:rsidRPr="008519E1">
        <w:rPr>
          <w:rFonts w:ascii="Times New Roman" w:hAnsi="Times New Roman" w:cs="Times New Roman"/>
          <w:sz w:val="24"/>
          <w:szCs w:val="24"/>
        </w:rPr>
        <w:t>Законодательством</w:t>
      </w:r>
      <w:r w:rsidR="00186C12" w:rsidRPr="008519E1">
        <w:rPr>
          <w:rFonts w:ascii="Times New Roman" w:hAnsi="Times New Roman" w:cs="Times New Roman"/>
          <w:sz w:val="24"/>
          <w:szCs w:val="24"/>
        </w:rPr>
        <w:t>;</w:t>
      </w:r>
    </w:p>
    <w:p w14:paraId="32B867A8" w14:textId="77777777" w:rsidR="00186C12" w:rsidRPr="008519E1" w:rsidRDefault="009D7FED"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w:t>
      </w:r>
      <w:r w:rsidR="00186C12" w:rsidRPr="008519E1">
        <w:rPr>
          <w:rFonts w:ascii="Times New Roman" w:hAnsi="Times New Roman" w:cs="Times New Roman"/>
          <w:sz w:val="24"/>
          <w:szCs w:val="24"/>
        </w:rPr>
        <w:t>в отношении которых произведен кадастровый учет</w:t>
      </w:r>
      <w:r w:rsidR="007472FA" w:rsidRPr="008519E1">
        <w:rPr>
          <w:rFonts w:ascii="Times New Roman" w:hAnsi="Times New Roman" w:cs="Times New Roman"/>
          <w:sz w:val="24"/>
          <w:szCs w:val="24"/>
        </w:rPr>
        <w:t>.</w:t>
      </w:r>
    </w:p>
    <w:p w14:paraId="676D5CF7" w14:textId="77777777" w:rsidR="00E0163C" w:rsidRPr="008519E1" w:rsidRDefault="009D7FED"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3.2.3. Д</w:t>
      </w:r>
      <w:r w:rsidR="00E0163C" w:rsidRPr="008519E1">
        <w:rPr>
          <w:rFonts w:ascii="Times New Roman" w:hAnsi="Times New Roman" w:cs="Times New Roman"/>
          <w:sz w:val="24"/>
          <w:szCs w:val="24"/>
        </w:rPr>
        <w:t xml:space="preserve">о даты передачи Концессионеру прав на </w:t>
      </w:r>
      <w:r w:rsidR="00E54932" w:rsidRPr="008519E1">
        <w:rPr>
          <w:rFonts w:ascii="Times New Roman" w:hAnsi="Times New Roman" w:cs="Times New Roman"/>
          <w:sz w:val="24"/>
          <w:szCs w:val="24"/>
        </w:rPr>
        <w:t>З</w:t>
      </w:r>
      <w:r w:rsidR="00E0163C" w:rsidRPr="008519E1">
        <w:rPr>
          <w:rFonts w:ascii="Times New Roman" w:hAnsi="Times New Roman" w:cs="Times New Roman"/>
          <w:sz w:val="24"/>
          <w:szCs w:val="24"/>
        </w:rPr>
        <w:t xml:space="preserve">емельные участки </w:t>
      </w:r>
      <w:r w:rsidRPr="008519E1">
        <w:rPr>
          <w:rFonts w:ascii="Times New Roman" w:hAnsi="Times New Roman" w:cs="Times New Roman"/>
          <w:sz w:val="24"/>
          <w:szCs w:val="24"/>
        </w:rPr>
        <w:t>Концедент обязуется</w:t>
      </w:r>
      <w:r w:rsidR="00E0163C" w:rsidRPr="008519E1">
        <w:rPr>
          <w:rFonts w:ascii="Times New Roman" w:hAnsi="Times New Roman" w:cs="Times New Roman"/>
          <w:sz w:val="24"/>
          <w:szCs w:val="24"/>
        </w:rPr>
        <w:t>:</w:t>
      </w:r>
    </w:p>
    <w:p w14:paraId="69944DC3" w14:textId="77777777" w:rsidR="00E0163C" w:rsidRPr="008519E1" w:rsidRDefault="00E0163C"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w:t>
      </w:r>
      <w:r w:rsidR="009D7FED" w:rsidRPr="008519E1">
        <w:rPr>
          <w:rFonts w:ascii="Times New Roman" w:hAnsi="Times New Roman" w:cs="Times New Roman"/>
          <w:sz w:val="24"/>
          <w:szCs w:val="24"/>
        </w:rPr>
        <w:t xml:space="preserve">обеспечить </w:t>
      </w:r>
      <w:r w:rsidRPr="008519E1">
        <w:rPr>
          <w:rFonts w:ascii="Times New Roman" w:hAnsi="Times New Roman" w:cs="Times New Roman"/>
          <w:sz w:val="24"/>
          <w:szCs w:val="24"/>
        </w:rPr>
        <w:t xml:space="preserve">вынос с </w:t>
      </w:r>
      <w:r w:rsidR="00E54932" w:rsidRPr="008519E1">
        <w:rPr>
          <w:rFonts w:ascii="Times New Roman" w:hAnsi="Times New Roman" w:cs="Times New Roman"/>
          <w:sz w:val="24"/>
          <w:szCs w:val="24"/>
        </w:rPr>
        <w:t>З</w:t>
      </w:r>
      <w:r w:rsidRPr="008519E1">
        <w:rPr>
          <w:rFonts w:ascii="Times New Roman" w:hAnsi="Times New Roman" w:cs="Times New Roman"/>
          <w:sz w:val="24"/>
          <w:szCs w:val="24"/>
        </w:rPr>
        <w:t>емельных участков транзитных инженерных коммуникаций;</w:t>
      </w:r>
    </w:p>
    <w:p w14:paraId="79783077" w14:textId="77777777" w:rsidR="00E0163C" w:rsidRPr="008519E1" w:rsidRDefault="00E0163C"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w:t>
      </w:r>
      <w:r w:rsidR="00E333FA" w:rsidRPr="008519E1">
        <w:rPr>
          <w:rFonts w:ascii="Times New Roman" w:hAnsi="Times New Roman" w:cs="Times New Roman"/>
          <w:sz w:val="24"/>
          <w:szCs w:val="24"/>
        </w:rPr>
        <w:t xml:space="preserve"> </w:t>
      </w:r>
      <w:r w:rsidRPr="008519E1">
        <w:rPr>
          <w:rFonts w:ascii="Times New Roman" w:hAnsi="Times New Roman" w:cs="Times New Roman"/>
          <w:sz w:val="24"/>
          <w:szCs w:val="24"/>
        </w:rPr>
        <w:t xml:space="preserve">освободить </w:t>
      </w:r>
      <w:r w:rsidR="00E54932" w:rsidRPr="008519E1">
        <w:rPr>
          <w:rFonts w:ascii="Times New Roman" w:hAnsi="Times New Roman" w:cs="Times New Roman"/>
          <w:sz w:val="24"/>
          <w:szCs w:val="24"/>
        </w:rPr>
        <w:t>З</w:t>
      </w:r>
      <w:r w:rsidRPr="008519E1">
        <w:rPr>
          <w:rFonts w:ascii="Times New Roman" w:hAnsi="Times New Roman" w:cs="Times New Roman"/>
          <w:sz w:val="24"/>
          <w:szCs w:val="24"/>
        </w:rPr>
        <w:t>емельные участки от иных объектов (включая объекты незавершенного строительства);</w:t>
      </w:r>
    </w:p>
    <w:p w14:paraId="12E84463" w14:textId="77777777" w:rsidR="00E0163C" w:rsidRPr="008519E1" w:rsidRDefault="00E0163C"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w:t>
      </w:r>
      <w:r w:rsidR="00E333FA" w:rsidRPr="008519E1">
        <w:rPr>
          <w:rFonts w:ascii="Times New Roman" w:hAnsi="Times New Roman" w:cs="Times New Roman"/>
          <w:sz w:val="24"/>
          <w:szCs w:val="24"/>
        </w:rPr>
        <w:t xml:space="preserve"> </w:t>
      </w:r>
      <w:r w:rsidRPr="008519E1">
        <w:rPr>
          <w:rFonts w:ascii="Times New Roman" w:hAnsi="Times New Roman" w:cs="Times New Roman"/>
          <w:sz w:val="24"/>
          <w:szCs w:val="24"/>
        </w:rPr>
        <w:t xml:space="preserve">обеспечить </w:t>
      </w:r>
      <w:r w:rsidR="00E54932" w:rsidRPr="008519E1">
        <w:rPr>
          <w:rFonts w:ascii="Times New Roman" w:hAnsi="Times New Roman" w:cs="Times New Roman"/>
          <w:sz w:val="24"/>
          <w:szCs w:val="24"/>
        </w:rPr>
        <w:t>З</w:t>
      </w:r>
      <w:r w:rsidRPr="008519E1">
        <w:rPr>
          <w:rFonts w:ascii="Times New Roman" w:hAnsi="Times New Roman" w:cs="Times New Roman"/>
          <w:sz w:val="24"/>
          <w:szCs w:val="24"/>
        </w:rPr>
        <w:t>емельные участки подъездными путями</w:t>
      </w:r>
      <w:r w:rsidR="002162D9" w:rsidRPr="008519E1">
        <w:rPr>
          <w:rFonts w:ascii="Times New Roman" w:hAnsi="Times New Roman" w:cs="Times New Roman"/>
          <w:sz w:val="24"/>
          <w:szCs w:val="24"/>
        </w:rPr>
        <w:t xml:space="preserve"> в соответствии с нормативами градостроительного проектирования</w:t>
      </w:r>
      <w:r w:rsidRPr="008519E1">
        <w:rPr>
          <w:rFonts w:ascii="Times New Roman" w:hAnsi="Times New Roman" w:cs="Times New Roman"/>
          <w:sz w:val="24"/>
          <w:szCs w:val="24"/>
        </w:rPr>
        <w:t>;</w:t>
      </w:r>
    </w:p>
    <w:p w14:paraId="739446E1" w14:textId="77777777" w:rsidR="00E0163C" w:rsidRPr="008519E1" w:rsidRDefault="00E0163C"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w:t>
      </w:r>
      <w:r w:rsidR="00E333FA" w:rsidRPr="008519E1">
        <w:rPr>
          <w:rFonts w:ascii="Times New Roman" w:hAnsi="Times New Roman" w:cs="Times New Roman"/>
          <w:sz w:val="24"/>
          <w:szCs w:val="24"/>
        </w:rPr>
        <w:t xml:space="preserve"> </w:t>
      </w:r>
      <w:r w:rsidRPr="008519E1">
        <w:rPr>
          <w:rFonts w:ascii="Times New Roman" w:hAnsi="Times New Roman" w:cs="Times New Roman"/>
          <w:sz w:val="24"/>
          <w:szCs w:val="24"/>
        </w:rPr>
        <w:t xml:space="preserve">подтвердить наличие возможности технологического присоединения </w:t>
      </w:r>
      <w:r w:rsidR="00E54932" w:rsidRPr="008519E1">
        <w:rPr>
          <w:rFonts w:ascii="Times New Roman" w:hAnsi="Times New Roman" w:cs="Times New Roman"/>
          <w:sz w:val="24"/>
          <w:szCs w:val="24"/>
        </w:rPr>
        <w:t>З</w:t>
      </w:r>
      <w:r w:rsidRPr="008519E1">
        <w:rPr>
          <w:rFonts w:ascii="Times New Roman" w:hAnsi="Times New Roman" w:cs="Times New Roman"/>
          <w:sz w:val="24"/>
          <w:szCs w:val="24"/>
        </w:rPr>
        <w:t>емельных участков к сетям электроснабжения, подключения к сетям тепло-</w:t>
      </w:r>
      <w:r w:rsidR="002162E5" w:rsidRPr="008519E1">
        <w:rPr>
          <w:rFonts w:ascii="Times New Roman" w:hAnsi="Times New Roman" w:cs="Times New Roman"/>
          <w:sz w:val="24"/>
          <w:szCs w:val="24"/>
        </w:rPr>
        <w:t xml:space="preserve"> и </w:t>
      </w:r>
      <w:r w:rsidRPr="008519E1">
        <w:rPr>
          <w:rFonts w:ascii="Times New Roman" w:hAnsi="Times New Roman" w:cs="Times New Roman"/>
          <w:sz w:val="24"/>
          <w:szCs w:val="24"/>
        </w:rPr>
        <w:t xml:space="preserve">водоснабжения и водоотведения, в </w:t>
      </w:r>
      <w:proofErr w:type="spellStart"/>
      <w:r w:rsidRPr="008519E1">
        <w:rPr>
          <w:rFonts w:ascii="Times New Roman" w:hAnsi="Times New Roman" w:cs="Times New Roman"/>
          <w:sz w:val="24"/>
          <w:szCs w:val="24"/>
        </w:rPr>
        <w:t>т</w:t>
      </w:r>
      <w:r w:rsidR="009D7FED" w:rsidRPr="008519E1">
        <w:rPr>
          <w:rFonts w:ascii="Times New Roman" w:hAnsi="Times New Roman" w:cs="Times New Roman"/>
          <w:sz w:val="24"/>
          <w:szCs w:val="24"/>
        </w:rPr>
        <w:t>.ч</w:t>
      </w:r>
      <w:proofErr w:type="spellEnd"/>
      <w:r w:rsidR="009D7FED" w:rsidRPr="008519E1">
        <w:rPr>
          <w:rFonts w:ascii="Times New Roman" w:hAnsi="Times New Roman" w:cs="Times New Roman"/>
          <w:sz w:val="24"/>
          <w:szCs w:val="24"/>
        </w:rPr>
        <w:t xml:space="preserve">. </w:t>
      </w:r>
      <w:r w:rsidRPr="008519E1">
        <w:rPr>
          <w:rFonts w:ascii="Times New Roman" w:hAnsi="Times New Roman" w:cs="Times New Roman"/>
          <w:sz w:val="24"/>
          <w:szCs w:val="24"/>
        </w:rPr>
        <w:t xml:space="preserve">путем заключения </w:t>
      </w:r>
      <w:r w:rsidR="009D7FED" w:rsidRPr="008519E1">
        <w:rPr>
          <w:rFonts w:ascii="Times New Roman" w:hAnsi="Times New Roman" w:cs="Times New Roman"/>
          <w:sz w:val="24"/>
          <w:szCs w:val="24"/>
        </w:rPr>
        <w:t xml:space="preserve">соответствующих </w:t>
      </w:r>
      <w:r w:rsidRPr="008519E1">
        <w:rPr>
          <w:rFonts w:ascii="Times New Roman" w:hAnsi="Times New Roman" w:cs="Times New Roman"/>
          <w:sz w:val="24"/>
          <w:szCs w:val="24"/>
        </w:rPr>
        <w:t>договоров</w:t>
      </w:r>
      <w:r w:rsidR="009D7FED" w:rsidRPr="008519E1">
        <w:rPr>
          <w:rFonts w:ascii="Times New Roman" w:hAnsi="Times New Roman" w:cs="Times New Roman"/>
          <w:sz w:val="24"/>
          <w:szCs w:val="24"/>
        </w:rPr>
        <w:t>;</w:t>
      </w:r>
      <w:r w:rsidRPr="008519E1">
        <w:rPr>
          <w:rFonts w:ascii="Times New Roman" w:hAnsi="Times New Roman" w:cs="Times New Roman"/>
          <w:sz w:val="24"/>
          <w:szCs w:val="24"/>
        </w:rPr>
        <w:t xml:space="preserve">    </w:t>
      </w:r>
    </w:p>
    <w:p w14:paraId="1A70196E" w14:textId="77777777" w:rsidR="002162D9" w:rsidRPr="008519E1" w:rsidRDefault="009D7FED" w:rsidP="002162D9">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к</w:t>
      </w:r>
      <w:r w:rsidR="00E0163C" w:rsidRPr="008519E1">
        <w:rPr>
          <w:rFonts w:ascii="Times New Roman" w:hAnsi="Times New Roman" w:cs="Times New Roman"/>
          <w:sz w:val="24"/>
          <w:szCs w:val="24"/>
        </w:rPr>
        <w:t xml:space="preserve"> дате получения Концессионером разрешения на строительство Объекта</w:t>
      </w:r>
      <w:r w:rsidRPr="008519E1">
        <w:rPr>
          <w:rFonts w:ascii="Times New Roman" w:hAnsi="Times New Roman" w:cs="Times New Roman"/>
          <w:sz w:val="24"/>
          <w:szCs w:val="24"/>
        </w:rPr>
        <w:t xml:space="preserve"> Соглашения </w:t>
      </w:r>
      <w:r w:rsidR="00E0163C" w:rsidRPr="008519E1">
        <w:rPr>
          <w:rFonts w:ascii="Times New Roman" w:hAnsi="Times New Roman" w:cs="Times New Roman"/>
          <w:sz w:val="24"/>
          <w:szCs w:val="24"/>
        </w:rPr>
        <w:t xml:space="preserve">обеспечить </w:t>
      </w:r>
      <w:r w:rsidR="002162D9" w:rsidRPr="008519E1">
        <w:rPr>
          <w:rFonts w:ascii="Times New Roman" w:hAnsi="Times New Roman" w:cs="Times New Roman"/>
          <w:sz w:val="24"/>
          <w:szCs w:val="24"/>
        </w:rPr>
        <w:t xml:space="preserve">наличие инженерного обеспечения (электроснабжение, водоснабжение, водоотведение, теплоснабжение, газоснабжение (при необходимости)) до границы </w:t>
      </w:r>
      <w:r w:rsidR="00A86862" w:rsidRPr="008519E1">
        <w:rPr>
          <w:rFonts w:ascii="Times New Roman" w:hAnsi="Times New Roman" w:cs="Times New Roman"/>
          <w:sz w:val="24"/>
          <w:szCs w:val="24"/>
        </w:rPr>
        <w:t>З</w:t>
      </w:r>
      <w:r w:rsidR="002162D9" w:rsidRPr="008519E1">
        <w:rPr>
          <w:rFonts w:ascii="Times New Roman" w:hAnsi="Times New Roman" w:cs="Times New Roman"/>
          <w:sz w:val="24"/>
          <w:szCs w:val="24"/>
        </w:rPr>
        <w:t>емельн</w:t>
      </w:r>
      <w:r w:rsidR="00A86862" w:rsidRPr="008519E1">
        <w:rPr>
          <w:rFonts w:ascii="Times New Roman" w:hAnsi="Times New Roman" w:cs="Times New Roman"/>
          <w:sz w:val="24"/>
          <w:szCs w:val="24"/>
        </w:rPr>
        <w:t>ых</w:t>
      </w:r>
      <w:r w:rsidR="002162D9" w:rsidRPr="008519E1">
        <w:rPr>
          <w:rFonts w:ascii="Times New Roman" w:hAnsi="Times New Roman" w:cs="Times New Roman"/>
          <w:sz w:val="24"/>
          <w:szCs w:val="24"/>
        </w:rPr>
        <w:t xml:space="preserve"> участк</w:t>
      </w:r>
      <w:r w:rsidR="00A86862" w:rsidRPr="008519E1">
        <w:rPr>
          <w:rFonts w:ascii="Times New Roman" w:hAnsi="Times New Roman" w:cs="Times New Roman"/>
          <w:sz w:val="24"/>
          <w:szCs w:val="24"/>
        </w:rPr>
        <w:t>ов</w:t>
      </w:r>
      <w:r w:rsidR="002162D9" w:rsidRPr="008519E1">
        <w:rPr>
          <w:rFonts w:ascii="Times New Roman" w:hAnsi="Times New Roman" w:cs="Times New Roman"/>
          <w:sz w:val="24"/>
          <w:szCs w:val="24"/>
        </w:rPr>
        <w:t xml:space="preserve">.  </w:t>
      </w:r>
    </w:p>
    <w:p w14:paraId="598C55D2" w14:textId="77777777" w:rsidR="0059076A" w:rsidRPr="008519E1" w:rsidRDefault="009D7FED"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3.3. </w:t>
      </w:r>
      <w:r w:rsidR="0059076A" w:rsidRPr="008519E1">
        <w:rPr>
          <w:rFonts w:ascii="Times New Roman" w:hAnsi="Times New Roman" w:cs="Times New Roman"/>
          <w:sz w:val="24"/>
          <w:szCs w:val="24"/>
        </w:rPr>
        <w:t xml:space="preserve">Договор аренды (субаренды) </w:t>
      </w:r>
      <w:r w:rsidR="00E54932" w:rsidRPr="008519E1">
        <w:rPr>
          <w:rFonts w:ascii="Times New Roman" w:hAnsi="Times New Roman" w:cs="Times New Roman"/>
          <w:sz w:val="24"/>
          <w:szCs w:val="24"/>
        </w:rPr>
        <w:t>З</w:t>
      </w:r>
      <w:r w:rsidR="00627500" w:rsidRPr="008519E1">
        <w:rPr>
          <w:rFonts w:ascii="Times New Roman" w:hAnsi="Times New Roman" w:cs="Times New Roman"/>
          <w:sz w:val="24"/>
          <w:szCs w:val="24"/>
        </w:rPr>
        <w:t>емельных участков должен</w:t>
      </w:r>
      <w:r w:rsidR="0059076A" w:rsidRPr="008519E1">
        <w:rPr>
          <w:rFonts w:ascii="Times New Roman" w:hAnsi="Times New Roman" w:cs="Times New Roman"/>
          <w:sz w:val="24"/>
          <w:szCs w:val="24"/>
        </w:rPr>
        <w:t xml:space="preserve"> быть заключен</w:t>
      </w:r>
      <w:r w:rsidR="007472FA" w:rsidRPr="008519E1">
        <w:rPr>
          <w:rFonts w:ascii="Times New Roman" w:hAnsi="Times New Roman" w:cs="Times New Roman"/>
          <w:sz w:val="24"/>
          <w:szCs w:val="24"/>
        </w:rPr>
        <w:t xml:space="preserve"> с Концессионером не позднее </w:t>
      </w:r>
      <w:r w:rsidR="001C6F6B" w:rsidRPr="008519E1">
        <w:rPr>
          <w:rFonts w:ascii="Times New Roman" w:hAnsi="Times New Roman" w:cs="Times New Roman"/>
          <w:sz w:val="24"/>
          <w:szCs w:val="24"/>
        </w:rPr>
        <w:t xml:space="preserve">чем </w:t>
      </w:r>
      <w:r w:rsidR="007472FA" w:rsidRPr="008519E1">
        <w:rPr>
          <w:rFonts w:ascii="Times New Roman" w:hAnsi="Times New Roman" w:cs="Times New Roman"/>
          <w:sz w:val="24"/>
          <w:szCs w:val="24"/>
        </w:rPr>
        <w:t xml:space="preserve">через </w:t>
      </w:r>
      <w:r w:rsidR="00736D2A" w:rsidRPr="008519E1">
        <w:rPr>
          <w:rFonts w:ascii="Times New Roman" w:hAnsi="Times New Roman" w:cs="Times New Roman"/>
          <w:sz w:val="24"/>
          <w:szCs w:val="24"/>
        </w:rPr>
        <w:t>60</w:t>
      </w:r>
      <w:r w:rsidR="007472FA" w:rsidRPr="008519E1">
        <w:rPr>
          <w:rFonts w:ascii="Times New Roman" w:hAnsi="Times New Roman" w:cs="Times New Roman"/>
          <w:sz w:val="24"/>
          <w:szCs w:val="24"/>
        </w:rPr>
        <w:t xml:space="preserve"> (</w:t>
      </w:r>
      <w:r w:rsidR="00736D2A" w:rsidRPr="008519E1">
        <w:rPr>
          <w:rFonts w:ascii="Times New Roman" w:hAnsi="Times New Roman" w:cs="Times New Roman"/>
          <w:sz w:val="24"/>
          <w:szCs w:val="24"/>
        </w:rPr>
        <w:t>шестьдесят</w:t>
      </w:r>
      <w:r w:rsidR="007472FA" w:rsidRPr="008519E1">
        <w:rPr>
          <w:rFonts w:ascii="Times New Roman" w:hAnsi="Times New Roman" w:cs="Times New Roman"/>
          <w:sz w:val="24"/>
          <w:szCs w:val="24"/>
        </w:rPr>
        <w:t>) рабочих дн</w:t>
      </w:r>
      <w:r w:rsidR="00AD12D4" w:rsidRPr="008519E1">
        <w:rPr>
          <w:rFonts w:ascii="Times New Roman" w:hAnsi="Times New Roman" w:cs="Times New Roman"/>
          <w:sz w:val="24"/>
          <w:szCs w:val="24"/>
        </w:rPr>
        <w:t>ей со дня подписания Соглашения.</w:t>
      </w:r>
      <w:r w:rsidR="002A3A0E" w:rsidRPr="008519E1">
        <w:rPr>
          <w:rFonts w:ascii="Times New Roman" w:hAnsi="Times New Roman" w:cs="Times New Roman"/>
          <w:sz w:val="24"/>
          <w:szCs w:val="24"/>
        </w:rPr>
        <w:t xml:space="preserve"> </w:t>
      </w:r>
      <w:r w:rsidR="0057219E" w:rsidRPr="008519E1">
        <w:rPr>
          <w:rFonts w:ascii="Times New Roman" w:hAnsi="Times New Roman" w:cs="Times New Roman"/>
          <w:sz w:val="24"/>
          <w:szCs w:val="24"/>
        </w:rPr>
        <w:t xml:space="preserve">Договор аренды (субаренды) </w:t>
      </w:r>
      <w:r w:rsidR="00E54932" w:rsidRPr="008519E1">
        <w:rPr>
          <w:rFonts w:ascii="Times New Roman" w:hAnsi="Times New Roman" w:cs="Times New Roman"/>
          <w:sz w:val="24"/>
          <w:szCs w:val="24"/>
        </w:rPr>
        <w:t>З</w:t>
      </w:r>
      <w:r w:rsidR="0057219E" w:rsidRPr="008519E1">
        <w:rPr>
          <w:rFonts w:ascii="Times New Roman" w:hAnsi="Times New Roman" w:cs="Times New Roman"/>
          <w:sz w:val="24"/>
          <w:szCs w:val="24"/>
        </w:rPr>
        <w:t xml:space="preserve">емельных участков подлежит государственной регистрации в установленном </w:t>
      </w:r>
      <w:r w:rsidR="00CA44D7" w:rsidRPr="008519E1">
        <w:rPr>
          <w:rFonts w:ascii="Times New Roman" w:hAnsi="Times New Roman" w:cs="Times New Roman"/>
          <w:sz w:val="24"/>
          <w:szCs w:val="24"/>
        </w:rPr>
        <w:t xml:space="preserve">Законодательством </w:t>
      </w:r>
      <w:r w:rsidR="0057219E" w:rsidRPr="008519E1">
        <w:rPr>
          <w:rFonts w:ascii="Times New Roman" w:hAnsi="Times New Roman" w:cs="Times New Roman"/>
          <w:sz w:val="24"/>
          <w:szCs w:val="24"/>
        </w:rPr>
        <w:t xml:space="preserve">порядке и вступает в силу с момента этой регистрации. </w:t>
      </w:r>
    </w:p>
    <w:p w14:paraId="77C5305A" w14:textId="77777777" w:rsidR="00186C12" w:rsidRPr="008519E1" w:rsidRDefault="0066410D" w:rsidP="005A610A">
      <w:pPr>
        <w:spacing w:after="0" w:line="240" w:lineRule="auto"/>
        <w:ind w:firstLine="567"/>
        <w:jc w:val="both"/>
        <w:rPr>
          <w:rFonts w:ascii="Times New Roman" w:hAnsi="Times New Roman" w:cs="Times New Roman"/>
          <w:sz w:val="24"/>
          <w:szCs w:val="24"/>
        </w:rPr>
      </w:pPr>
      <w:bookmarkStart w:id="31" w:name="_Toc405885278"/>
      <w:r w:rsidRPr="008519E1">
        <w:rPr>
          <w:rFonts w:ascii="Times New Roman" w:hAnsi="Times New Roman" w:cs="Times New Roman"/>
          <w:sz w:val="24"/>
          <w:szCs w:val="24"/>
        </w:rPr>
        <w:t>А</w:t>
      </w:r>
      <w:r w:rsidR="00494353" w:rsidRPr="008519E1">
        <w:rPr>
          <w:rFonts w:ascii="Times New Roman" w:hAnsi="Times New Roman" w:cs="Times New Roman"/>
          <w:sz w:val="24"/>
          <w:szCs w:val="24"/>
        </w:rPr>
        <w:t>кт</w:t>
      </w:r>
      <w:r w:rsidR="00395D89" w:rsidRPr="008519E1">
        <w:rPr>
          <w:rFonts w:ascii="Times New Roman" w:hAnsi="Times New Roman" w:cs="Times New Roman"/>
          <w:sz w:val="24"/>
          <w:szCs w:val="24"/>
        </w:rPr>
        <w:t xml:space="preserve"> приема-передачи </w:t>
      </w:r>
      <w:r w:rsidR="00E54932" w:rsidRPr="008519E1">
        <w:rPr>
          <w:rFonts w:ascii="Times New Roman" w:hAnsi="Times New Roman" w:cs="Times New Roman"/>
          <w:sz w:val="24"/>
          <w:szCs w:val="24"/>
        </w:rPr>
        <w:t>З</w:t>
      </w:r>
      <w:r w:rsidR="00186C12" w:rsidRPr="008519E1">
        <w:rPr>
          <w:rFonts w:ascii="Times New Roman" w:hAnsi="Times New Roman" w:cs="Times New Roman"/>
          <w:sz w:val="24"/>
          <w:szCs w:val="24"/>
        </w:rPr>
        <w:t xml:space="preserve">емельных участков </w:t>
      </w:r>
      <w:r w:rsidRPr="008519E1">
        <w:rPr>
          <w:rFonts w:ascii="Times New Roman" w:hAnsi="Times New Roman" w:cs="Times New Roman"/>
          <w:sz w:val="24"/>
          <w:szCs w:val="24"/>
        </w:rPr>
        <w:t>подписыва</w:t>
      </w:r>
      <w:r w:rsidR="00E91680" w:rsidRPr="008519E1">
        <w:rPr>
          <w:rFonts w:ascii="Times New Roman" w:hAnsi="Times New Roman" w:cs="Times New Roman"/>
          <w:sz w:val="24"/>
          <w:szCs w:val="24"/>
        </w:rPr>
        <w:t>е</w:t>
      </w:r>
      <w:r w:rsidRPr="008519E1">
        <w:rPr>
          <w:rFonts w:ascii="Times New Roman" w:hAnsi="Times New Roman" w:cs="Times New Roman"/>
          <w:sz w:val="24"/>
          <w:szCs w:val="24"/>
        </w:rPr>
        <w:t xml:space="preserve">тся </w:t>
      </w:r>
      <w:r w:rsidR="00186C12" w:rsidRPr="008519E1">
        <w:rPr>
          <w:rFonts w:ascii="Times New Roman" w:hAnsi="Times New Roman" w:cs="Times New Roman"/>
          <w:sz w:val="24"/>
          <w:szCs w:val="24"/>
        </w:rPr>
        <w:t>в дату</w:t>
      </w:r>
      <w:r w:rsidR="004A0832" w:rsidRPr="008519E1">
        <w:rPr>
          <w:rFonts w:ascii="Times New Roman" w:hAnsi="Times New Roman" w:cs="Times New Roman"/>
          <w:sz w:val="24"/>
          <w:szCs w:val="24"/>
        </w:rPr>
        <w:t xml:space="preserve"> заключения </w:t>
      </w:r>
      <w:r w:rsidRPr="008519E1">
        <w:rPr>
          <w:rFonts w:ascii="Times New Roman" w:hAnsi="Times New Roman" w:cs="Times New Roman"/>
          <w:sz w:val="24"/>
          <w:szCs w:val="24"/>
        </w:rPr>
        <w:t xml:space="preserve"> </w:t>
      </w:r>
      <w:r w:rsidR="00494353" w:rsidRPr="008519E1">
        <w:rPr>
          <w:rFonts w:ascii="Times New Roman" w:hAnsi="Times New Roman" w:cs="Times New Roman"/>
          <w:sz w:val="24"/>
          <w:szCs w:val="24"/>
        </w:rPr>
        <w:t>договор</w:t>
      </w:r>
      <w:r w:rsidR="004A0832" w:rsidRPr="008519E1">
        <w:rPr>
          <w:rFonts w:ascii="Times New Roman" w:hAnsi="Times New Roman" w:cs="Times New Roman"/>
          <w:sz w:val="24"/>
          <w:szCs w:val="24"/>
        </w:rPr>
        <w:t>а</w:t>
      </w:r>
      <w:r w:rsidR="00494353" w:rsidRPr="008519E1">
        <w:rPr>
          <w:rFonts w:ascii="Times New Roman" w:hAnsi="Times New Roman" w:cs="Times New Roman"/>
          <w:sz w:val="24"/>
          <w:szCs w:val="24"/>
        </w:rPr>
        <w:t xml:space="preserve"> </w:t>
      </w:r>
      <w:r w:rsidR="004A0832" w:rsidRPr="008519E1">
        <w:rPr>
          <w:rFonts w:ascii="Times New Roman" w:hAnsi="Times New Roman" w:cs="Times New Roman"/>
          <w:sz w:val="24"/>
          <w:szCs w:val="24"/>
        </w:rPr>
        <w:t xml:space="preserve">аренды (субаренды) </w:t>
      </w:r>
      <w:r w:rsidR="00E54932" w:rsidRPr="008519E1">
        <w:rPr>
          <w:rFonts w:ascii="Times New Roman" w:hAnsi="Times New Roman" w:cs="Times New Roman"/>
          <w:sz w:val="24"/>
          <w:szCs w:val="24"/>
        </w:rPr>
        <w:t>З</w:t>
      </w:r>
      <w:r w:rsidR="00186C12" w:rsidRPr="008519E1">
        <w:rPr>
          <w:rFonts w:ascii="Times New Roman" w:hAnsi="Times New Roman" w:cs="Times New Roman"/>
          <w:sz w:val="24"/>
          <w:szCs w:val="24"/>
        </w:rPr>
        <w:t>емельных участков</w:t>
      </w:r>
      <w:r w:rsidR="00863C8D" w:rsidRPr="008519E1">
        <w:rPr>
          <w:rFonts w:ascii="Times New Roman" w:hAnsi="Times New Roman" w:cs="Times New Roman"/>
          <w:sz w:val="24"/>
          <w:szCs w:val="24"/>
        </w:rPr>
        <w:t>, если иные сроки не установлены требованиями</w:t>
      </w:r>
      <w:r w:rsidR="00341434" w:rsidRPr="008519E1">
        <w:rPr>
          <w:rFonts w:ascii="Times New Roman" w:hAnsi="Times New Roman" w:cs="Times New Roman"/>
          <w:sz w:val="24"/>
          <w:szCs w:val="24"/>
        </w:rPr>
        <w:t xml:space="preserve"> государственных органов</w:t>
      </w:r>
      <w:r w:rsidR="0086700A" w:rsidRPr="008519E1">
        <w:rPr>
          <w:rFonts w:ascii="Times New Roman" w:hAnsi="Times New Roman" w:cs="Times New Roman"/>
          <w:sz w:val="24"/>
          <w:szCs w:val="24"/>
        </w:rPr>
        <w:t>, осуществляющих государственную регистрацию</w:t>
      </w:r>
      <w:r w:rsidR="00E333FA" w:rsidRPr="008519E1">
        <w:rPr>
          <w:rFonts w:ascii="Times New Roman" w:hAnsi="Times New Roman" w:cs="Times New Roman"/>
          <w:sz w:val="24"/>
          <w:szCs w:val="24"/>
        </w:rPr>
        <w:t>, и является его составной частью</w:t>
      </w:r>
      <w:r w:rsidR="00186C12" w:rsidRPr="008519E1">
        <w:rPr>
          <w:rFonts w:ascii="Times New Roman" w:hAnsi="Times New Roman" w:cs="Times New Roman"/>
          <w:sz w:val="24"/>
          <w:szCs w:val="24"/>
        </w:rPr>
        <w:t xml:space="preserve">. Концессионер не обязан подписывать соответствующий акт приема-передачи </w:t>
      </w:r>
      <w:r w:rsidR="00E54932" w:rsidRPr="008519E1">
        <w:rPr>
          <w:rFonts w:ascii="Times New Roman" w:hAnsi="Times New Roman" w:cs="Times New Roman"/>
          <w:sz w:val="24"/>
          <w:szCs w:val="24"/>
        </w:rPr>
        <w:t>З</w:t>
      </w:r>
      <w:r w:rsidR="00395D89" w:rsidRPr="008519E1">
        <w:rPr>
          <w:rFonts w:ascii="Times New Roman" w:hAnsi="Times New Roman" w:cs="Times New Roman"/>
          <w:sz w:val="24"/>
          <w:szCs w:val="24"/>
        </w:rPr>
        <w:t xml:space="preserve">емельных участков, если </w:t>
      </w:r>
      <w:r w:rsidR="00E54932" w:rsidRPr="008519E1">
        <w:rPr>
          <w:rFonts w:ascii="Times New Roman" w:hAnsi="Times New Roman" w:cs="Times New Roman"/>
          <w:sz w:val="24"/>
          <w:szCs w:val="24"/>
        </w:rPr>
        <w:t>З</w:t>
      </w:r>
      <w:r w:rsidR="00186C12" w:rsidRPr="008519E1">
        <w:rPr>
          <w:rFonts w:ascii="Times New Roman" w:hAnsi="Times New Roman" w:cs="Times New Roman"/>
          <w:sz w:val="24"/>
          <w:szCs w:val="24"/>
        </w:rPr>
        <w:t>емельные участки не отвечают требованиям, установленным Соглашени</w:t>
      </w:r>
      <w:r w:rsidR="00067A2C" w:rsidRPr="008519E1">
        <w:rPr>
          <w:rFonts w:ascii="Times New Roman" w:hAnsi="Times New Roman" w:cs="Times New Roman"/>
          <w:sz w:val="24"/>
          <w:szCs w:val="24"/>
        </w:rPr>
        <w:t>ем</w:t>
      </w:r>
      <w:r w:rsidR="00186C12" w:rsidRPr="008519E1">
        <w:rPr>
          <w:rFonts w:ascii="Times New Roman" w:hAnsi="Times New Roman" w:cs="Times New Roman"/>
          <w:sz w:val="24"/>
          <w:szCs w:val="24"/>
        </w:rPr>
        <w:t xml:space="preserve"> или </w:t>
      </w:r>
      <w:r w:rsidR="00395D89" w:rsidRPr="008519E1">
        <w:rPr>
          <w:rFonts w:ascii="Times New Roman" w:hAnsi="Times New Roman" w:cs="Times New Roman"/>
          <w:sz w:val="24"/>
          <w:szCs w:val="24"/>
        </w:rPr>
        <w:t>договор</w:t>
      </w:r>
      <w:r w:rsidR="00067A2C" w:rsidRPr="008519E1">
        <w:rPr>
          <w:rFonts w:ascii="Times New Roman" w:hAnsi="Times New Roman" w:cs="Times New Roman"/>
          <w:sz w:val="24"/>
          <w:szCs w:val="24"/>
        </w:rPr>
        <w:t>ом</w:t>
      </w:r>
      <w:r w:rsidR="00395D89" w:rsidRPr="008519E1">
        <w:rPr>
          <w:rFonts w:ascii="Times New Roman" w:hAnsi="Times New Roman" w:cs="Times New Roman"/>
          <w:sz w:val="24"/>
          <w:szCs w:val="24"/>
        </w:rPr>
        <w:t xml:space="preserve"> </w:t>
      </w:r>
      <w:r w:rsidR="004A0832" w:rsidRPr="008519E1">
        <w:rPr>
          <w:rFonts w:ascii="Times New Roman" w:hAnsi="Times New Roman" w:cs="Times New Roman"/>
          <w:sz w:val="24"/>
          <w:szCs w:val="24"/>
        </w:rPr>
        <w:t xml:space="preserve">аренды (субаренды) </w:t>
      </w:r>
      <w:r w:rsidR="00E54932" w:rsidRPr="008519E1">
        <w:rPr>
          <w:rFonts w:ascii="Times New Roman" w:hAnsi="Times New Roman" w:cs="Times New Roman"/>
          <w:sz w:val="24"/>
          <w:szCs w:val="24"/>
        </w:rPr>
        <w:t>З</w:t>
      </w:r>
      <w:r w:rsidR="004A0832" w:rsidRPr="008519E1">
        <w:rPr>
          <w:rFonts w:ascii="Times New Roman" w:hAnsi="Times New Roman" w:cs="Times New Roman"/>
          <w:sz w:val="24"/>
          <w:szCs w:val="24"/>
        </w:rPr>
        <w:t>емельных участков</w:t>
      </w:r>
      <w:r w:rsidR="00186C12" w:rsidRPr="008519E1">
        <w:rPr>
          <w:rFonts w:ascii="Times New Roman" w:hAnsi="Times New Roman" w:cs="Times New Roman"/>
          <w:sz w:val="24"/>
          <w:szCs w:val="24"/>
        </w:rPr>
        <w:t>.</w:t>
      </w:r>
      <w:bookmarkEnd w:id="31"/>
    </w:p>
    <w:p w14:paraId="62DCEF72" w14:textId="5CA8C8CA" w:rsidR="00F93A53" w:rsidRPr="008519E1" w:rsidRDefault="004A0832" w:rsidP="005A610A">
      <w:pPr>
        <w:spacing w:after="0" w:line="240" w:lineRule="auto"/>
        <w:ind w:firstLine="567"/>
        <w:jc w:val="both"/>
        <w:rPr>
          <w:rFonts w:ascii="Times New Roman" w:hAnsi="Times New Roman" w:cs="Times New Roman"/>
          <w:sz w:val="24"/>
          <w:szCs w:val="24"/>
        </w:rPr>
      </w:pPr>
      <w:bookmarkStart w:id="32" w:name="_Toc405885279"/>
      <w:r w:rsidRPr="008519E1">
        <w:rPr>
          <w:rFonts w:ascii="Times New Roman" w:hAnsi="Times New Roman" w:cs="Times New Roman"/>
          <w:sz w:val="24"/>
          <w:szCs w:val="24"/>
        </w:rPr>
        <w:t>Арендная п</w:t>
      </w:r>
      <w:r w:rsidR="00581A9A" w:rsidRPr="008519E1">
        <w:rPr>
          <w:rFonts w:ascii="Times New Roman" w:hAnsi="Times New Roman" w:cs="Times New Roman"/>
          <w:sz w:val="24"/>
          <w:szCs w:val="24"/>
        </w:rPr>
        <w:t xml:space="preserve">лата за </w:t>
      </w:r>
      <w:r w:rsidR="00736D2A" w:rsidRPr="008519E1">
        <w:rPr>
          <w:rFonts w:ascii="Times New Roman" w:hAnsi="Times New Roman" w:cs="Times New Roman"/>
          <w:sz w:val="24"/>
          <w:szCs w:val="24"/>
        </w:rPr>
        <w:t xml:space="preserve">переданные Концессионеру </w:t>
      </w:r>
      <w:r w:rsidR="00E54932" w:rsidRPr="008519E1">
        <w:rPr>
          <w:rFonts w:ascii="Times New Roman" w:hAnsi="Times New Roman" w:cs="Times New Roman"/>
          <w:sz w:val="24"/>
          <w:szCs w:val="24"/>
        </w:rPr>
        <w:t>З</w:t>
      </w:r>
      <w:r w:rsidR="00581A9A" w:rsidRPr="008519E1">
        <w:rPr>
          <w:rFonts w:ascii="Times New Roman" w:hAnsi="Times New Roman" w:cs="Times New Roman"/>
          <w:sz w:val="24"/>
          <w:szCs w:val="24"/>
        </w:rPr>
        <w:t>емельны</w:t>
      </w:r>
      <w:r w:rsidR="00736D2A" w:rsidRPr="008519E1">
        <w:rPr>
          <w:rFonts w:ascii="Times New Roman" w:hAnsi="Times New Roman" w:cs="Times New Roman"/>
          <w:sz w:val="24"/>
          <w:szCs w:val="24"/>
        </w:rPr>
        <w:t>е</w:t>
      </w:r>
      <w:r w:rsidR="00093835" w:rsidRPr="008519E1">
        <w:rPr>
          <w:rFonts w:ascii="Times New Roman" w:hAnsi="Times New Roman" w:cs="Times New Roman"/>
          <w:sz w:val="24"/>
          <w:szCs w:val="24"/>
        </w:rPr>
        <w:t xml:space="preserve"> </w:t>
      </w:r>
      <w:r w:rsidR="00581A9A" w:rsidRPr="008519E1">
        <w:rPr>
          <w:rFonts w:ascii="Times New Roman" w:hAnsi="Times New Roman" w:cs="Times New Roman"/>
          <w:sz w:val="24"/>
          <w:szCs w:val="24"/>
        </w:rPr>
        <w:t>участк</w:t>
      </w:r>
      <w:r w:rsidR="00736D2A" w:rsidRPr="008519E1">
        <w:rPr>
          <w:rFonts w:ascii="Times New Roman" w:hAnsi="Times New Roman" w:cs="Times New Roman"/>
          <w:sz w:val="24"/>
          <w:szCs w:val="24"/>
        </w:rPr>
        <w:t>и</w:t>
      </w:r>
      <w:r w:rsidR="00581A9A" w:rsidRPr="008519E1">
        <w:rPr>
          <w:rFonts w:ascii="Times New Roman" w:hAnsi="Times New Roman" w:cs="Times New Roman"/>
          <w:sz w:val="24"/>
          <w:szCs w:val="24"/>
        </w:rPr>
        <w:t xml:space="preserve"> </w:t>
      </w:r>
      <w:r w:rsidR="00093835" w:rsidRPr="008519E1">
        <w:rPr>
          <w:rFonts w:ascii="Times New Roman" w:hAnsi="Times New Roman" w:cs="Times New Roman"/>
          <w:sz w:val="24"/>
          <w:szCs w:val="24"/>
        </w:rPr>
        <w:t xml:space="preserve">устанавливается на основании </w:t>
      </w:r>
      <w:r w:rsidR="00617CAF" w:rsidRPr="008519E1">
        <w:rPr>
          <w:rFonts w:ascii="Times New Roman" w:hAnsi="Times New Roman" w:cs="Times New Roman"/>
          <w:sz w:val="24"/>
          <w:szCs w:val="24"/>
        </w:rPr>
        <w:t>[</w:t>
      </w:r>
      <w:r w:rsidRPr="008519E1">
        <w:rPr>
          <w:rFonts w:ascii="Times New Roman" w:hAnsi="Times New Roman" w:cs="Times New Roman"/>
          <w:sz w:val="24"/>
          <w:szCs w:val="24"/>
        </w:rPr>
        <w:t>___________________________(указывается НПА)</w:t>
      </w:r>
      <w:r w:rsidR="00617CAF" w:rsidRPr="008519E1">
        <w:rPr>
          <w:rFonts w:ascii="Times New Roman" w:hAnsi="Times New Roman" w:cs="Times New Roman"/>
          <w:sz w:val="24"/>
          <w:szCs w:val="24"/>
        </w:rPr>
        <w:t>]</w:t>
      </w:r>
      <w:r w:rsidRPr="008519E1">
        <w:rPr>
          <w:rFonts w:ascii="Times New Roman" w:hAnsi="Times New Roman" w:cs="Times New Roman"/>
          <w:sz w:val="24"/>
          <w:szCs w:val="24"/>
        </w:rPr>
        <w:t xml:space="preserve"> за каждый год в течение срока, установленного в п.</w:t>
      </w:r>
      <w:r w:rsidR="00E333FA" w:rsidRPr="008519E1">
        <w:rPr>
          <w:rFonts w:ascii="Times New Roman" w:hAnsi="Times New Roman" w:cs="Times New Roman"/>
          <w:sz w:val="24"/>
          <w:szCs w:val="24"/>
        </w:rPr>
        <w:t> </w:t>
      </w:r>
      <w:r w:rsidR="005D4A5F" w:rsidRPr="008519E1">
        <w:rPr>
          <w:rFonts w:ascii="Times New Roman" w:hAnsi="Times New Roman" w:cs="Times New Roman"/>
          <w:sz w:val="24"/>
          <w:szCs w:val="24"/>
        </w:rPr>
        <w:t xml:space="preserve">6.1. </w:t>
      </w:r>
      <w:r w:rsidRPr="008519E1">
        <w:rPr>
          <w:rFonts w:ascii="Times New Roman" w:hAnsi="Times New Roman" w:cs="Times New Roman"/>
          <w:sz w:val="24"/>
          <w:szCs w:val="24"/>
        </w:rPr>
        <w:t>Соглашения</w:t>
      </w:r>
      <w:r w:rsidR="00F93A53" w:rsidRPr="008519E1">
        <w:rPr>
          <w:rFonts w:ascii="Times New Roman" w:hAnsi="Times New Roman" w:cs="Times New Roman"/>
          <w:sz w:val="24"/>
          <w:szCs w:val="24"/>
        </w:rPr>
        <w:t>, по следующей формуле:</w:t>
      </w:r>
    </w:p>
    <w:p w14:paraId="50DAC0E7" w14:textId="77777777" w:rsidR="00581A9A" w:rsidRPr="008519E1" w:rsidRDefault="00F93A53"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w:t>
      </w:r>
      <w:r w:rsidR="00093835" w:rsidRPr="008519E1">
        <w:rPr>
          <w:rFonts w:ascii="Times New Roman" w:hAnsi="Times New Roman" w:cs="Times New Roman"/>
          <w:sz w:val="24"/>
          <w:szCs w:val="24"/>
        </w:rPr>
        <w:t>.</w:t>
      </w:r>
    </w:p>
    <w:p w14:paraId="73274B9C" w14:textId="77777777" w:rsidR="002162D9" w:rsidRPr="008519E1" w:rsidRDefault="002162D9" w:rsidP="002162D9">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3.4. Концедент обязан произвести за свой счет государственную регистрацию договора аренды (субаренды) Земельных участков (при условии содействия Концессионера).</w:t>
      </w:r>
    </w:p>
    <w:p w14:paraId="458C9CE1" w14:textId="77777777" w:rsidR="00186C12" w:rsidRPr="008519E1" w:rsidRDefault="0085437C" w:rsidP="005A610A">
      <w:pPr>
        <w:spacing w:after="0" w:line="240" w:lineRule="auto"/>
        <w:ind w:firstLine="567"/>
        <w:jc w:val="both"/>
        <w:rPr>
          <w:rFonts w:ascii="Times New Roman" w:hAnsi="Times New Roman" w:cs="Times New Roman"/>
          <w:sz w:val="24"/>
          <w:szCs w:val="24"/>
        </w:rPr>
      </w:pPr>
      <w:bookmarkStart w:id="33" w:name="_Toc405885283"/>
      <w:bookmarkEnd w:id="32"/>
      <w:r w:rsidRPr="008519E1">
        <w:rPr>
          <w:rFonts w:ascii="Times New Roman" w:hAnsi="Times New Roman" w:cs="Times New Roman"/>
          <w:sz w:val="24"/>
          <w:szCs w:val="24"/>
        </w:rPr>
        <w:lastRenderedPageBreak/>
        <w:t xml:space="preserve">3.5. </w:t>
      </w:r>
      <w:r w:rsidR="00186C12" w:rsidRPr="008519E1">
        <w:rPr>
          <w:rFonts w:ascii="Times New Roman" w:hAnsi="Times New Roman" w:cs="Times New Roman"/>
          <w:sz w:val="24"/>
          <w:szCs w:val="24"/>
        </w:rPr>
        <w:t>Концессионер обязан:</w:t>
      </w:r>
      <w:bookmarkEnd w:id="33"/>
    </w:p>
    <w:p w14:paraId="3E6B2B4C" w14:textId="77777777" w:rsidR="00186C12" w:rsidRPr="008519E1" w:rsidRDefault="0085437C" w:rsidP="005A610A">
      <w:pPr>
        <w:spacing w:after="0" w:line="240" w:lineRule="auto"/>
        <w:ind w:firstLine="567"/>
        <w:jc w:val="both"/>
        <w:rPr>
          <w:rFonts w:ascii="Times New Roman" w:hAnsi="Times New Roman" w:cs="Times New Roman"/>
          <w:sz w:val="24"/>
          <w:szCs w:val="24"/>
        </w:rPr>
      </w:pPr>
      <w:bookmarkStart w:id="34" w:name="_Toc405885285"/>
      <w:r w:rsidRPr="008519E1">
        <w:rPr>
          <w:rFonts w:ascii="Times New Roman" w:hAnsi="Times New Roman" w:cs="Times New Roman"/>
          <w:sz w:val="24"/>
          <w:szCs w:val="24"/>
        </w:rPr>
        <w:t xml:space="preserve">- </w:t>
      </w:r>
      <w:r w:rsidR="00186C12" w:rsidRPr="008519E1">
        <w:rPr>
          <w:rFonts w:ascii="Times New Roman" w:hAnsi="Times New Roman" w:cs="Times New Roman"/>
          <w:sz w:val="24"/>
          <w:szCs w:val="24"/>
        </w:rPr>
        <w:t>надлежащим образом осуществлять обязательства, пре</w:t>
      </w:r>
      <w:r w:rsidR="00395D89" w:rsidRPr="008519E1">
        <w:rPr>
          <w:rFonts w:ascii="Times New Roman" w:hAnsi="Times New Roman" w:cs="Times New Roman"/>
          <w:sz w:val="24"/>
          <w:szCs w:val="24"/>
        </w:rPr>
        <w:t>дусмотренные договор</w:t>
      </w:r>
      <w:r w:rsidR="00494353" w:rsidRPr="008519E1">
        <w:rPr>
          <w:rFonts w:ascii="Times New Roman" w:hAnsi="Times New Roman" w:cs="Times New Roman"/>
          <w:sz w:val="24"/>
          <w:szCs w:val="24"/>
        </w:rPr>
        <w:t>ом</w:t>
      </w:r>
      <w:r w:rsidRPr="008519E1">
        <w:rPr>
          <w:rFonts w:ascii="Times New Roman" w:hAnsi="Times New Roman" w:cs="Times New Roman"/>
          <w:sz w:val="24"/>
          <w:szCs w:val="24"/>
        </w:rPr>
        <w:t xml:space="preserve"> аренды (субаренды) </w:t>
      </w:r>
      <w:r w:rsidR="00E54932" w:rsidRPr="008519E1">
        <w:rPr>
          <w:rFonts w:ascii="Times New Roman" w:hAnsi="Times New Roman" w:cs="Times New Roman"/>
          <w:sz w:val="24"/>
          <w:szCs w:val="24"/>
        </w:rPr>
        <w:t>З</w:t>
      </w:r>
      <w:r w:rsidR="00186C12" w:rsidRPr="008519E1">
        <w:rPr>
          <w:rFonts w:ascii="Times New Roman" w:hAnsi="Times New Roman" w:cs="Times New Roman"/>
          <w:sz w:val="24"/>
          <w:szCs w:val="24"/>
        </w:rPr>
        <w:t>емельных участков</w:t>
      </w:r>
      <w:r w:rsidR="00C56487" w:rsidRPr="008519E1">
        <w:rPr>
          <w:rFonts w:ascii="Times New Roman" w:hAnsi="Times New Roman" w:cs="Times New Roman"/>
          <w:sz w:val="24"/>
          <w:szCs w:val="24"/>
        </w:rPr>
        <w:t>;</w:t>
      </w:r>
      <w:bookmarkEnd w:id="34"/>
    </w:p>
    <w:p w14:paraId="3068C7FF" w14:textId="77777777" w:rsidR="00A26232" w:rsidRPr="008519E1" w:rsidRDefault="0085437C"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w:t>
      </w:r>
      <w:r w:rsidR="00A26232" w:rsidRPr="008519E1">
        <w:rPr>
          <w:rFonts w:ascii="Times New Roman" w:hAnsi="Times New Roman" w:cs="Times New Roman"/>
          <w:sz w:val="24"/>
          <w:szCs w:val="24"/>
        </w:rPr>
        <w:t>и</w:t>
      </w:r>
      <w:r w:rsidR="00395D89" w:rsidRPr="008519E1">
        <w:rPr>
          <w:rFonts w:ascii="Times New Roman" w:hAnsi="Times New Roman" w:cs="Times New Roman"/>
          <w:sz w:val="24"/>
          <w:szCs w:val="24"/>
        </w:rPr>
        <w:t>спользовать</w:t>
      </w:r>
      <w:r w:rsidR="00A26232" w:rsidRPr="008519E1">
        <w:rPr>
          <w:rFonts w:ascii="Times New Roman" w:hAnsi="Times New Roman" w:cs="Times New Roman"/>
          <w:sz w:val="24"/>
          <w:szCs w:val="24"/>
        </w:rPr>
        <w:t xml:space="preserve"> </w:t>
      </w:r>
      <w:r w:rsidR="00E54932" w:rsidRPr="008519E1">
        <w:rPr>
          <w:rFonts w:ascii="Times New Roman" w:hAnsi="Times New Roman" w:cs="Times New Roman"/>
          <w:sz w:val="24"/>
          <w:szCs w:val="24"/>
        </w:rPr>
        <w:t>З</w:t>
      </w:r>
      <w:r w:rsidR="00A26232" w:rsidRPr="008519E1">
        <w:rPr>
          <w:rFonts w:ascii="Times New Roman" w:hAnsi="Times New Roman" w:cs="Times New Roman"/>
          <w:sz w:val="24"/>
          <w:szCs w:val="24"/>
        </w:rPr>
        <w:t xml:space="preserve">емельные участки в соответствии с земельным, лесным, водным </w:t>
      </w:r>
      <w:r w:rsidR="00CA44D7" w:rsidRPr="008519E1">
        <w:rPr>
          <w:rFonts w:ascii="Times New Roman" w:hAnsi="Times New Roman" w:cs="Times New Roman"/>
          <w:sz w:val="24"/>
          <w:szCs w:val="24"/>
        </w:rPr>
        <w:t>З</w:t>
      </w:r>
      <w:r w:rsidR="00A26232" w:rsidRPr="008519E1">
        <w:rPr>
          <w:rFonts w:ascii="Times New Roman" w:hAnsi="Times New Roman" w:cs="Times New Roman"/>
          <w:sz w:val="24"/>
          <w:szCs w:val="24"/>
        </w:rPr>
        <w:t xml:space="preserve">аконодательством, </w:t>
      </w:r>
      <w:r w:rsidR="00CA44D7" w:rsidRPr="008519E1">
        <w:rPr>
          <w:rFonts w:ascii="Times New Roman" w:hAnsi="Times New Roman" w:cs="Times New Roman"/>
          <w:sz w:val="24"/>
          <w:szCs w:val="24"/>
        </w:rPr>
        <w:t>Законодательством</w:t>
      </w:r>
      <w:r w:rsidR="00A26232" w:rsidRPr="008519E1">
        <w:rPr>
          <w:rFonts w:ascii="Times New Roman" w:hAnsi="Times New Roman" w:cs="Times New Roman"/>
          <w:sz w:val="24"/>
          <w:szCs w:val="24"/>
        </w:rPr>
        <w:t xml:space="preserve"> о недрах.</w:t>
      </w:r>
    </w:p>
    <w:p w14:paraId="3ECD3CC1" w14:textId="77777777" w:rsidR="00111F5F" w:rsidRPr="008519E1" w:rsidRDefault="0085437C" w:rsidP="005A610A">
      <w:pPr>
        <w:spacing w:after="0" w:line="240" w:lineRule="auto"/>
        <w:ind w:firstLine="567"/>
        <w:jc w:val="both"/>
        <w:rPr>
          <w:rFonts w:ascii="Times New Roman" w:hAnsi="Times New Roman" w:cs="Times New Roman"/>
          <w:sz w:val="24"/>
          <w:szCs w:val="24"/>
        </w:rPr>
      </w:pPr>
      <w:bookmarkStart w:id="35" w:name="_Toc405885286"/>
      <w:r w:rsidRPr="008519E1">
        <w:rPr>
          <w:rFonts w:ascii="Times New Roman" w:hAnsi="Times New Roman" w:cs="Times New Roman"/>
          <w:sz w:val="24"/>
          <w:szCs w:val="24"/>
        </w:rPr>
        <w:t xml:space="preserve">3.6. </w:t>
      </w:r>
      <w:r w:rsidR="00186C12" w:rsidRPr="008519E1">
        <w:rPr>
          <w:rFonts w:ascii="Times New Roman" w:hAnsi="Times New Roman" w:cs="Times New Roman"/>
          <w:sz w:val="24"/>
          <w:szCs w:val="24"/>
        </w:rPr>
        <w:t>Концессионер вправе</w:t>
      </w:r>
      <w:bookmarkStart w:id="36" w:name="_Toc405885287"/>
      <w:bookmarkEnd w:id="35"/>
      <w:r w:rsidR="0028068F" w:rsidRPr="008519E1">
        <w:rPr>
          <w:rFonts w:ascii="Times New Roman" w:hAnsi="Times New Roman" w:cs="Times New Roman"/>
          <w:sz w:val="24"/>
          <w:szCs w:val="24"/>
        </w:rPr>
        <w:t xml:space="preserve"> </w:t>
      </w:r>
      <w:r w:rsidR="00395D89" w:rsidRPr="008519E1">
        <w:rPr>
          <w:rFonts w:ascii="Times New Roman" w:hAnsi="Times New Roman" w:cs="Times New Roman"/>
          <w:sz w:val="24"/>
          <w:szCs w:val="24"/>
        </w:rPr>
        <w:t xml:space="preserve">предоставлять доступ к </w:t>
      </w:r>
      <w:r w:rsidR="00E54932" w:rsidRPr="008519E1">
        <w:rPr>
          <w:rFonts w:ascii="Times New Roman" w:hAnsi="Times New Roman" w:cs="Times New Roman"/>
          <w:sz w:val="24"/>
          <w:szCs w:val="24"/>
        </w:rPr>
        <w:t>З</w:t>
      </w:r>
      <w:r w:rsidR="00186C12" w:rsidRPr="008519E1">
        <w:rPr>
          <w:rFonts w:ascii="Times New Roman" w:hAnsi="Times New Roman" w:cs="Times New Roman"/>
          <w:sz w:val="24"/>
          <w:szCs w:val="24"/>
        </w:rPr>
        <w:t>емельным участкам подрядным организациям, а также иным</w:t>
      </w:r>
      <w:r w:rsidR="00E54932" w:rsidRPr="008519E1">
        <w:rPr>
          <w:rFonts w:ascii="Times New Roman" w:hAnsi="Times New Roman" w:cs="Times New Roman"/>
          <w:sz w:val="24"/>
          <w:szCs w:val="24"/>
        </w:rPr>
        <w:t xml:space="preserve"> третьим</w:t>
      </w:r>
      <w:r w:rsidR="00186C12" w:rsidRPr="008519E1">
        <w:rPr>
          <w:rFonts w:ascii="Times New Roman" w:hAnsi="Times New Roman" w:cs="Times New Roman"/>
          <w:sz w:val="24"/>
          <w:szCs w:val="24"/>
        </w:rPr>
        <w:t xml:space="preserve"> лицам, которые были привлечены им для исполнения условий Соглашения</w:t>
      </w:r>
      <w:bookmarkEnd w:id="36"/>
      <w:r w:rsidR="00D2043E" w:rsidRPr="008519E1">
        <w:rPr>
          <w:rFonts w:ascii="Times New Roman" w:hAnsi="Times New Roman" w:cs="Times New Roman"/>
          <w:sz w:val="24"/>
          <w:szCs w:val="24"/>
        </w:rPr>
        <w:t>.</w:t>
      </w:r>
    </w:p>
    <w:p w14:paraId="62A09E04" w14:textId="760AB5EB" w:rsidR="00A86862" w:rsidRPr="008519E1" w:rsidRDefault="0085437C" w:rsidP="005A610A">
      <w:pPr>
        <w:spacing w:after="0" w:line="240" w:lineRule="auto"/>
        <w:ind w:firstLine="567"/>
        <w:jc w:val="both"/>
        <w:rPr>
          <w:rFonts w:ascii="Times New Roman" w:hAnsi="Times New Roman" w:cs="Times New Roman"/>
          <w:sz w:val="24"/>
          <w:szCs w:val="24"/>
        </w:rPr>
      </w:pPr>
      <w:bookmarkStart w:id="37" w:name="_Toc405885288"/>
      <w:r w:rsidRPr="008519E1">
        <w:rPr>
          <w:rFonts w:ascii="Times New Roman" w:hAnsi="Times New Roman" w:cs="Times New Roman"/>
          <w:sz w:val="24"/>
          <w:szCs w:val="24"/>
        </w:rPr>
        <w:t xml:space="preserve">3.7. </w:t>
      </w:r>
      <w:r w:rsidR="00186C12" w:rsidRPr="008519E1">
        <w:rPr>
          <w:rFonts w:ascii="Times New Roman" w:hAnsi="Times New Roman" w:cs="Times New Roman"/>
          <w:sz w:val="24"/>
          <w:szCs w:val="24"/>
        </w:rPr>
        <w:t>В случае внесения изменений в Соглашение</w:t>
      </w:r>
      <w:r w:rsidR="00D419A3" w:rsidRPr="008519E1">
        <w:rPr>
          <w:rFonts w:ascii="Times New Roman" w:hAnsi="Times New Roman" w:cs="Times New Roman"/>
          <w:sz w:val="24"/>
          <w:szCs w:val="24"/>
        </w:rPr>
        <w:t xml:space="preserve"> и (или) Законодательств</w:t>
      </w:r>
      <w:r w:rsidR="00E54932" w:rsidRPr="008519E1">
        <w:rPr>
          <w:rFonts w:ascii="Times New Roman" w:hAnsi="Times New Roman" w:cs="Times New Roman"/>
          <w:sz w:val="24"/>
          <w:szCs w:val="24"/>
        </w:rPr>
        <w:t>о</w:t>
      </w:r>
      <w:r w:rsidR="009B465C" w:rsidRPr="008519E1">
        <w:rPr>
          <w:rFonts w:ascii="Times New Roman" w:hAnsi="Times New Roman" w:cs="Times New Roman"/>
          <w:sz w:val="24"/>
          <w:szCs w:val="24"/>
        </w:rPr>
        <w:t>, если это необходимо,</w:t>
      </w:r>
      <w:r w:rsidR="00186C12" w:rsidRPr="008519E1">
        <w:rPr>
          <w:rFonts w:ascii="Times New Roman" w:hAnsi="Times New Roman" w:cs="Times New Roman"/>
          <w:sz w:val="24"/>
          <w:szCs w:val="24"/>
        </w:rPr>
        <w:t xml:space="preserve"> Стороны должны незамедлительно внести соответствующ</w:t>
      </w:r>
      <w:r w:rsidR="00395D89" w:rsidRPr="008519E1">
        <w:rPr>
          <w:rFonts w:ascii="Times New Roman" w:hAnsi="Times New Roman" w:cs="Times New Roman"/>
          <w:sz w:val="24"/>
          <w:szCs w:val="24"/>
        </w:rPr>
        <w:t>ие изменения в договор аренды</w:t>
      </w:r>
      <w:r w:rsidR="007C655B" w:rsidRPr="008519E1">
        <w:rPr>
          <w:rFonts w:ascii="Times New Roman" w:hAnsi="Times New Roman" w:cs="Times New Roman"/>
          <w:sz w:val="24"/>
          <w:szCs w:val="24"/>
        </w:rPr>
        <w:t xml:space="preserve"> (субаренды)</w:t>
      </w:r>
      <w:r w:rsidR="008E4858" w:rsidRPr="008519E1">
        <w:rPr>
          <w:rFonts w:ascii="Times New Roman" w:hAnsi="Times New Roman" w:cs="Times New Roman"/>
          <w:sz w:val="24"/>
          <w:szCs w:val="24"/>
        </w:rPr>
        <w:t xml:space="preserve"> </w:t>
      </w:r>
      <w:r w:rsidR="00E54932" w:rsidRPr="008519E1">
        <w:rPr>
          <w:rFonts w:ascii="Times New Roman" w:hAnsi="Times New Roman" w:cs="Times New Roman"/>
          <w:sz w:val="24"/>
          <w:szCs w:val="24"/>
        </w:rPr>
        <w:t>З</w:t>
      </w:r>
      <w:r w:rsidRPr="008519E1">
        <w:rPr>
          <w:rFonts w:ascii="Times New Roman" w:hAnsi="Times New Roman" w:cs="Times New Roman"/>
          <w:sz w:val="24"/>
          <w:szCs w:val="24"/>
        </w:rPr>
        <w:t xml:space="preserve">емельных участков </w:t>
      </w:r>
      <w:r w:rsidR="00395D89" w:rsidRPr="008519E1">
        <w:rPr>
          <w:rFonts w:ascii="Times New Roman" w:hAnsi="Times New Roman" w:cs="Times New Roman"/>
          <w:sz w:val="24"/>
          <w:szCs w:val="24"/>
        </w:rPr>
        <w:t xml:space="preserve">с тем, чтобы </w:t>
      </w:r>
      <w:r w:rsidR="00E54932" w:rsidRPr="008519E1">
        <w:rPr>
          <w:rFonts w:ascii="Times New Roman" w:hAnsi="Times New Roman" w:cs="Times New Roman"/>
          <w:sz w:val="24"/>
          <w:szCs w:val="24"/>
        </w:rPr>
        <w:t xml:space="preserve">указанный </w:t>
      </w:r>
      <w:r w:rsidR="00395D89" w:rsidRPr="008519E1">
        <w:rPr>
          <w:rFonts w:ascii="Times New Roman" w:hAnsi="Times New Roman" w:cs="Times New Roman"/>
          <w:sz w:val="24"/>
          <w:szCs w:val="24"/>
        </w:rPr>
        <w:t xml:space="preserve">договор </w:t>
      </w:r>
      <w:r w:rsidR="00186C12" w:rsidRPr="008519E1">
        <w:rPr>
          <w:rFonts w:ascii="Times New Roman" w:hAnsi="Times New Roman" w:cs="Times New Roman"/>
          <w:sz w:val="24"/>
          <w:szCs w:val="24"/>
        </w:rPr>
        <w:t>полностью соответствовал условиям Соглашения</w:t>
      </w:r>
      <w:r w:rsidR="00D419A3" w:rsidRPr="008519E1">
        <w:rPr>
          <w:rFonts w:ascii="Times New Roman" w:hAnsi="Times New Roman" w:cs="Times New Roman"/>
          <w:sz w:val="24"/>
          <w:szCs w:val="24"/>
        </w:rPr>
        <w:t xml:space="preserve"> и Законодательства</w:t>
      </w:r>
      <w:r w:rsidR="00186C12" w:rsidRPr="008519E1">
        <w:rPr>
          <w:rFonts w:ascii="Times New Roman" w:hAnsi="Times New Roman" w:cs="Times New Roman"/>
          <w:sz w:val="24"/>
          <w:szCs w:val="24"/>
        </w:rPr>
        <w:t>. В таком случае</w:t>
      </w:r>
      <w:r w:rsidRPr="008519E1">
        <w:rPr>
          <w:rFonts w:ascii="Times New Roman" w:hAnsi="Times New Roman" w:cs="Times New Roman"/>
          <w:sz w:val="24"/>
          <w:szCs w:val="24"/>
        </w:rPr>
        <w:t>,</w:t>
      </w:r>
      <w:r w:rsidR="00186C12" w:rsidRPr="008519E1">
        <w:rPr>
          <w:rFonts w:ascii="Times New Roman" w:hAnsi="Times New Roman" w:cs="Times New Roman"/>
          <w:sz w:val="24"/>
          <w:szCs w:val="24"/>
        </w:rPr>
        <w:t xml:space="preserve"> </w:t>
      </w:r>
      <w:r w:rsidR="007C655B" w:rsidRPr="008519E1">
        <w:rPr>
          <w:rFonts w:ascii="Times New Roman" w:hAnsi="Times New Roman" w:cs="Times New Roman"/>
          <w:sz w:val="24"/>
          <w:szCs w:val="24"/>
        </w:rPr>
        <w:t xml:space="preserve">в течение </w:t>
      </w:r>
      <w:r w:rsidR="00617CAF" w:rsidRPr="008519E1">
        <w:rPr>
          <w:rFonts w:ascii="Times New Roman" w:hAnsi="Times New Roman" w:cs="Times New Roman"/>
          <w:sz w:val="24"/>
          <w:szCs w:val="24"/>
        </w:rPr>
        <w:t>[</w:t>
      </w:r>
      <w:r w:rsidR="007C655B" w:rsidRPr="008519E1">
        <w:rPr>
          <w:rFonts w:ascii="Times New Roman" w:hAnsi="Times New Roman" w:cs="Times New Roman"/>
          <w:sz w:val="24"/>
          <w:szCs w:val="24"/>
        </w:rPr>
        <w:t>15 (пятнадцати) календарных дней</w:t>
      </w:r>
      <w:r w:rsidR="00617CAF" w:rsidRPr="008519E1">
        <w:rPr>
          <w:rFonts w:ascii="Times New Roman" w:hAnsi="Times New Roman" w:cs="Times New Roman"/>
          <w:sz w:val="24"/>
          <w:szCs w:val="24"/>
        </w:rPr>
        <w:t>]</w:t>
      </w:r>
      <w:r w:rsidR="007C655B" w:rsidRPr="008519E1">
        <w:rPr>
          <w:rFonts w:ascii="Times New Roman" w:hAnsi="Times New Roman" w:cs="Times New Roman"/>
          <w:sz w:val="24"/>
          <w:szCs w:val="24"/>
        </w:rPr>
        <w:t xml:space="preserve"> </w:t>
      </w:r>
      <w:r w:rsidR="00186C12" w:rsidRPr="008519E1">
        <w:rPr>
          <w:rFonts w:ascii="Times New Roman" w:hAnsi="Times New Roman" w:cs="Times New Roman"/>
          <w:sz w:val="24"/>
          <w:szCs w:val="24"/>
        </w:rPr>
        <w:t xml:space="preserve">после внесения </w:t>
      </w:r>
      <w:r w:rsidR="009B465C" w:rsidRPr="008519E1">
        <w:rPr>
          <w:rFonts w:ascii="Times New Roman" w:hAnsi="Times New Roman" w:cs="Times New Roman"/>
          <w:sz w:val="24"/>
          <w:szCs w:val="24"/>
        </w:rPr>
        <w:t>таких</w:t>
      </w:r>
      <w:r w:rsidR="00186C12" w:rsidRPr="008519E1">
        <w:rPr>
          <w:rFonts w:ascii="Times New Roman" w:hAnsi="Times New Roman" w:cs="Times New Roman"/>
          <w:sz w:val="24"/>
          <w:szCs w:val="24"/>
        </w:rPr>
        <w:t xml:space="preserve"> изменений в Соглашение</w:t>
      </w:r>
      <w:r w:rsidRPr="008519E1">
        <w:rPr>
          <w:rFonts w:ascii="Times New Roman" w:hAnsi="Times New Roman" w:cs="Times New Roman"/>
          <w:sz w:val="24"/>
          <w:szCs w:val="24"/>
        </w:rPr>
        <w:t>,</w:t>
      </w:r>
      <w:r w:rsidR="00186C12" w:rsidRPr="008519E1">
        <w:rPr>
          <w:rFonts w:ascii="Times New Roman" w:hAnsi="Times New Roman" w:cs="Times New Roman"/>
          <w:sz w:val="24"/>
          <w:szCs w:val="24"/>
        </w:rPr>
        <w:t xml:space="preserve"> Концессионер обязан представить </w:t>
      </w:r>
      <w:r w:rsidR="00167A6F" w:rsidRPr="008519E1">
        <w:rPr>
          <w:rFonts w:ascii="Times New Roman" w:hAnsi="Times New Roman" w:cs="Times New Roman"/>
          <w:sz w:val="24"/>
          <w:szCs w:val="24"/>
        </w:rPr>
        <w:t xml:space="preserve">Концеденту </w:t>
      </w:r>
      <w:r w:rsidR="003D61B0" w:rsidRPr="008519E1">
        <w:rPr>
          <w:rFonts w:ascii="Times New Roman" w:hAnsi="Times New Roman" w:cs="Times New Roman"/>
          <w:sz w:val="24"/>
          <w:szCs w:val="24"/>
        </w:rPr>
        <w:t xml:space="preserve">все необходимые со стороны Концессионера как арендатора документы для государственной регистрации </w:t>
      </w:r>
      <w:r w:rsidR="00167A6F" w:rsidRPr="008519E1">
        <w:rPr>
          <w:rFonts w:ascii="Times New Roman" w:hAnsi="Times New Roman" w:cs="Times New Roman"/>
          <w:sz w:val="24"/>
          <w:szCs w:val="24"/>
        </w:rPr>
        <w:t xml:space="preserve"> соответствующих изменений в договор аренды (субаренды) Земельных участков и </w:t>
      </w:r>
      <w:r w:rsidR="003D61B0" w:rsidRPr="008519E1">
        <w:rPr>
          <w:rFonts w:ascii="Times New Roman" w:hAnsi="Times New Roman" w:cs="Times New Roman"/>
          <w:sz w:val="24"/>
          <w:szCs w:val="24"/>
        </w:rPr>
        <w:t xml:space="preserve">оказать Концеденту необходимое содействие в </w:t>
      </w:r>
      <w:r w:rsidR="007C655B" w:rsidRPr="008519E1">
        <w:rPr>
          <w:rFonts w:ascii="Times New Roman" w:hAnsi="Times New Roman" w:cs="Times New Roman"/>
          <w:sz w:val="24"/>
          <w:szCs w:val="24"/>
        </w:rPr>
        <w:t>г</w:t>
      </w:r>
      <w:r w:rsidR="00186C12" w:rsidRPr="008519E1">
        <w:rPr>
          <w:rFonts w:ascii="Times New Roman" w:hAnsi="Times New Roman" w:cs="Times New Roman"/>
          <w:sz w:val="24"/>
          <w:szCs w:val="24"/>
        </w:rPr>
        <w:t>осударственн</w:t>
      </w:r>
      <w:r w:rsidR="00167A6F" w:rsidRPr="008519E1">
        <w:rPr>
          <w:rFonts w:ascii="Times New Roman" w:hAnsi="Times New Roman" w:cs="Times New Roman"/>
          <w:sz w:val="24"/>
          <w:szCs w:val="24"/>
        </w:rPr>
        <w:t>ой</w:t>
      </w:r>
      <w:r w:rsidR="00186C12" w:rsidRPr="008519E1">
        <w:rPr>
          <w:rFonts w:ascii="Times New Roman" w:hAnsi="Times New Roman" w:cs="Times New Roman"/>
          <w:sz w:val="24"/>
          <w:szCs w:val="24"/>
        </w:rPr>
        <w:t xml:space="preserve"> регистраци</w:t>
      </w:r>
      <w:r w:rsidR="00167A6F" w:rsidRPr="008519E1">
        <w:rPr>
          <w:rFonts w:ascii="Times New Roman" w:hAnsi="Times New Roman" w:cs="Times New Roman"/>
          <w:sz w:val="24"/>
          <w:szCs w:val="24"/>
        </w:rPr>
        <w:t>и</w:t>
      </w:r>
      <w:r w:rsidR="00186C12" w:rsidRPr="008519E1">
        <w:rPr>
          <w:rFonts w:ascii="Times New Roman" w:hAnsi="Times New Roman" w:cs="Times New Roman"/>
          <w:sz w:val="24"/>
          <w:szCs w:val="24"/>
        </w:rPr>
        <w:t xml:space="preserve"> </w:t>
      </w:r>
      <w:r w:rsidR="003D61B0" w:rsidRPr="008519E1">
        <w:rPr>
          <w:rFonts w:ascii="Times New Roman" w:hAnsi="Times New Roman" w:cs="Times New Roman"/>
          <w:sz w:val="24"/>
          <w:szCs w:val="24"/>
        </w:rPr>
        <w:t xml:space="preserve">таких </w:t>
      </w:r>
      <w:r w:rsidR="00186C12" w:rsidRPr="008519E1">
        <w:rPr>
          <w:rFonts w:ascii="Times New Roman" w:hAnsi="Times New Roman" w:cs="Times New Roman"/>
          <w:sz w:val="24"/>
          <w:szCs w:val="24"/>
        </w:rPr>
        <w:t>изменений</w:t>
      </w:r>
      <w:r w:rsidR="003D61B0" w:rsidRPr="008519E1">
        <w:rPr>
          <w:rFonts w:ascii="Times New Roman" w:hAnsi="Times New Roman" w:cs="Times New Roman"/>
          <w:sz w:val="24"/>
          <w:szCs w:val="24"/>
        </w:rPr>
        <w:t xml:space="preserve">. Концедент обязан представить документы на государственную регистрацию </w:t>
      </w:r>
      <w:proofErr w:type="gramStart"/>
      <w:r w:rsidR="003D61B0" w:rsidRPr="008519E1">
        <w:rPr>
          <w:rFonts w:ascii="Times New Roman" w:hAnsi="Times New Roman" w:cs="Times New Roman"/>
          <w:sz w:val="24"/>
          <w:szCs w:val="24"/>
        </w:rPr>
        <w:t xml:space="preserve">изменений </w:t>
      </w:r>
      <w:r w:rsidR="00186C12" w:rsidRPr="008519E1">
        <w:rPr>
          <w:rFonts w:ascii="Times New Roman" w:hAnsi="Times New Roman" w:cs="Times New Roman"/>
          <w:sz w:val="24"/>
          <w:szCs w:val="24"/>
        </w:rPr>
        <w:t xml:space="preserve"> в</w:t>
      </w:r>
      <w:proofErr w:type="gramEnd"/>
      <w:r w:rsidR="00186C12" w:rsidRPr="008519E1">
        <w:rPr>
          <w:rFonts w:ascii="Times New Roman" w:hAnsi="Times New Roman" w:cs="Times New Roman"/>
          <w:sz w:val="24"/>
          <w:szCs w:val="24"/>
        </w:rPr>
        <w:t xml:space="preserve"> </w:t>
      </w:r>
      <w:r w:rsidR="00E54932" w:rsidRPr="008519E1">
        <w:rPr>
          <w:rFonts w:ascii="Times New Roman" w:hAnsi="Times New Roman" w:cs="Times New Roman"/>
          <w:sz w:val="24"/>
          <w:szCs w:val="24"/>
        </w:rPr>
        <w:t xml:space="preserve">указанный </w:t>
      </w:r>
      <w:r w:rsidR="00186C12" w:rsidRPr="008519E1">
        <w:rPr>
          <w:rFonts w:ascii="Times New Roman" w:hAnsi="Times New Roman" w:cs="Times New Roman"/>
          <w:sz w:val="24"/>
          <w:szCs w:val="24"/>
        </w:rPr>
        <w:t xml:space="preserve">договор </w:t>
      </w:r>
      <w:r w:rsidR="00617CAF" w:rsidRPr="008519E1">
        <w:rPr>
          <w:rFonts w:ascii="Times New Roman" w:hAnsi="Times New Roman" w:cs="Times New Roman"/>
          <w:sz w:val="24"/>
          <w:szCs w:val="24"/>
        </w:rPr>
        <w:t>[</w:t>
      </w:r>
      <w:r w:rsidR="003D61B0" w:rsidRPr="008519E1">
        <w:rPr>
          <w:rFonts w:ascii="Times New Roman" w:hAnsi="Times New Roman" w:cs="Times New Roman"/>
          <w:sz w:val="24"/>
          <w:szCs w:val="24"/>
        </w:rPr>
        <w:t>не позднее 10 (десяти) календарных дней</w:t>
      </w:r>
      <w:r w:rsidR="00617CAF" w:rsidRPr="008519E1">
        <w:rPr>
          <w:rFonts w:ascii="Times New Roman" w:hAnsi="Times New Roman" w:cs="Times New Roman"/>
          <w:sz w:val="24"/>
          <w:szCs w:val="24"/>
        </w:rPr>
        <w:t>]</w:t>
      </w:r>
      <w:r w:rsidR="003D61B0" w:rsidRPr="008519E1">
        <w:rPr>
          <w:rFonts w:ascii="Times New Roman" w:hAnsi="Times New Roman" w:cs="Times New Roman"/>
          <w:sz w:val="24"/>
          <w:szCs w:val="24"/>
        </w:rPr>
        <w:t xml:space="preserve"> с даты получения от Концессионера всех документов, </w:t>
      </w:r>
      <w:r w:rsidR="00167A6F" w:rsidRPr="008519E1">
        <w:rPr>
          <w:rFonts w:ascii="Times New Roman" w:hAnsi="Times New Roman" w:cs="Times New Roman"/>
          <w:sz w:val="24"/>
          <w:szCs w:val="24"/>
        </w:rPr>
        <w:t xml:space="preserve"> необходимы</w:t>
      </w:r>
      <w:r w:rsidR="003D61B0" w:rsidRPr="008519E1">
        <w:rPr>
          <w:rFonts w:ascii="Times New Roman" w:hAnsi="Times New Roman" w:cs="Times New Roman"/>
          <w:sz w:val="24"/>
          <w:szCs w:val="24"/>
        </w:rPr>
        <w:t>х</w:t>
      </w:r>
      <w:r w:rsidR="00186C12" w:rsidRPr="008519E1">
        <w:rPr>
          <w:rFonts w:ascii="Times New Roman" w:hAnsi="Times New Roman" w:cs="Times New Roman"/>
          <w:sz w:val="24"/>
          <w:szCs w:val="24"/>
        </w:rPr>
        <w:t xml:space="preserve"> </w:t>
      </w:r>
      <w:bookmarkEnd w:id="37"/>
      <w:r w:rsidR="0025109D" w:rsidRPr="008519E1">
        <w:rPr>
          <w:rFonts w:ascii="Times New Roman" w:hAnsi="Times New Roman" w:cs="Times New Roman"/>
          <w:sz w:val="24"/>
          <w:szCs w:val="24"/>
        </w:rPr>
        <w:t>для такой государственной реги</w:t>
      </w:r>
      <w:r w:rsidR="003D61B0" w:rsidRPr="008519E1">
        <w:rPr>
          <w:rFonts w:ascii="Times New Roman" w:hAnsi="Times New Roman" w:cs="Times New Roman"/>
          <w:sz w:val="24"/>
          <w:szCs w:val="24"/>
        </w:rPr>
        <w:t>с</w:t>
      </w:r>
      <w:r w:rsidR="0025109D" w:rsidRPr="008519E1">
        <w:rPr>
          <w:rFonts w:ascii="Times New Roman" w:hAnsi="Times New Roman" w:cs="Times New Roman"/>
          <w:sz w:val="24"/>
          <w:szCs w:val="24"/>
        </w:rPr>
        <w:t>т</w:t>
      </w:r>
      <w:r w:rsidR="003D61B0" w:rsidRPr="008519E1">
        <w:rPr>
          <w:rFonts w:ascii="Times New Roman" w:hAnsi="Times New Roman" w:cs="Times New Roman"/>
          <w:sz w:val="24"/>
          <w:szCs w:val="24"/>
        </w:rPr>
        <w:t>рации.</w:t>
      </w:r>
      <w:bookmarkStart w:id="38" w:name="_Toc405885289"/>
    </w:p>
    <w:p w14:paraId="46DADA7E" w14:textId="41E5F316" w:rsidR="00186C12" w:rsidRPr="008519E1" w:rsidRDefault="0085437C"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3.8. </w:t>
      </w:r>
      <w:r w:rsidR="008E4858" w:rsidRPr="008519E1">
        <w:rPr>
          <w:rFonts w:ascii="Times New Roman" w:hAnsi="Times New Roman" w:cs="Times New Roman"/>
          <w:sz w:val="24"/>
          <w:szCs w:val="24"/>
        </w:rPr>
        <w:t xml:space="preserve">Прекращение Соглашения является основанием для прекращения </w:t>
      </w:r>
      <w:r w:rsidRPr="008519E1">
        <w:rPr>
          <w:rFonts w:ascii="Times New Roman" w:hAnsi="Times New Roman" w:cs="Times New Roman"/>
          <w:sz w:val="24"/>
          <w:szCs w:val="24"/>
        </w:rPr>
        <w:t xml:space="preserve">договора аренды (субаренды) </w:t>
      </w:r>
      <w:r w:rsidR="00E54932" w:rsidRPr="008519E1">
        <w:rPr>
          <w:rFonts w:ascii="Times New Roman" w:hAnsi="Times New Roman" w:cs="Times New Roman"/>
          <w:sz w:val="24"/>
          <w:szCs w:val="24"/>
        </w:rPr>
        <w:t>З</w:t>
      </w:r>
      <w:r w:rsidR="008E4858" w:rsidRPr="008519E1">
        <w:rPr>
          <w:rFonts w:ascii="Times New Roman" w:hAnsi="Times New Roman" w:cs="Times New Roman"/>
          <w:sz w:val="24"/>
          <w:szCs w:val="24"/>
        </w:rPr>
        <w:t xml:space="preserve">емельных участков. </w:t>
      </w:r>
      <w:r w:rsidR="00BA5D6B" w:rsidRPr="008519E1">
        <w:rPr>
          <w:rFonts w:ascii="Times New Roman" w:hAnsi="Times New Roman" w:cs="Times New Roman"/>
          <w:sz w:val="24"/>
          <w:szCs w:val="24"/>
        </w:rPr>
        <w:t>В случае досрочного прекращения Соглашения</w:t>
      </w:r>
      <w:r w:rsidRPr="008519E1">
        <w:rPr>
          <w:rFonts w:ascii="Times New Roman" w:hAnsi="Times New Roman" w:cs="Times New Roman"/>
          <w:sz w:val="24"/>
          <w:szCs w:val="24"/>
        </w:rPr>
        <w:t xml:space="preserve">, влекущего </w:t>
      </w:r>
      <w:r w:rsidR="00BA5D6B" w:rsidRPr="008519E1">
        <w:rPr>
          <w:rFonts w:ascii="Times New Roman" w:hAnsi="Times New Roman" w:cs="Times New Roman"/>
          <w:sz w:val="24"/>
          <w:szCs w:val="24"/>
        </w:rPr>
        <w:t>прекращени</w:t>
      </w:r>
      <w:r w:rsidRPr="008519E1">
        <w:rPr>
          <w:rFonts w:ascii="Times New Roman" w:hAnsi="Times New Roman" w:cs="Times New Roman"/>
          <w:sz w:val="24"/>
          <w:szCs w:val="24"/>
        </w:rPr>
        <w:t>е</w:t>
      </w:r>
      <w:r w:rsidR="00BA5D6B" w:rsidRPr="008519E1">
        <w:rPr>
          <w:rFonts w:ascii="Times New Roman" w:hAnsi="Times New Roman" w:cs="Times New Roman"/>
          <w:sz w:val="24"/>
          <w:szCs w:val="24"/>
        </w:rPr>
        <w:t xml:space="preserve"> договора </w:t>
      </w:r>
      <w:r w:rsidRPr="008519E1">
        <w:rPr>
          <w:rFonts w:ascii="Times New Roman" w:hAnsi="Times New Roman" w:cs="Times New Roman"/>
          <w:sz w:val="24"/>
          <w:szCs w:val="24"/>
        </w:rPr>
        <w:t xml:space="preserve">аренды (субаренды) </w:t>
      </w:r>
      <w:r w:rsidR="00E54932" w:rsidRPr="008519E1">
        <w:rPr>
          <w:rFonts w:ascii="Times New Roman" w:hAnsi="Times New Roman" w:cs="Times New Roman"/>
          <w:sz w:val="24"/>
          <w:szCs w:val="24"/>
        </w:rPr>
        <w:t>З</w:t>
      </w:r>
      <w:r w:rsidR="00BA5D6B" w:rsidRPr="008519E1">
        <w:rPr>
          <w:rFonts w:ascii="Times New Roman" w:hAnsi="Times New Roman" w:cs="Times New Roman"/>
          <w:sz w:val="24"/>
          <w:szCs w:val="24"/>
        </w:rPr>
        <w:t xml:space="preserve">емельных </w:t>
      </w:r>
      <w:proofErr w:type="gramStart"/>
      <w:r w:rsidR="00BA5D6B" w:rsidRPr="008519E1">
        <w:rPr>
          <w:rFonts w:ascii="Times New Roman" w:hAnsi="Times New Roman" w:cs="Times New Roman"/>
          <w:sz w:val="24"/>
          <w:szCs w:val="24"/>
        </w:rPr>
        <w:t>участков</w:t>
      </w:r>
      <w:r w:rsidRPr="008519E1">
        <w:rPr>
          <w:rFonts w:ascii="Times New Roman" w:hAnsi="Times New Roman" w:cs="Times New Roman"/>
          <w:sz w:val="24"/>
          <w:szCs w:val="24"/>
        </w:rPr>
        <w:t>,</w:t>
      </w:r>
      <w:r w:rsidR="00BA5D6B" w:rsidRPr="008519E1">
        <w:rPr>
          <w:rFonts w:ascii="Times New Roman" w:hAnsi="Times New Roman" w:cs="Times New Roman"/>
          <w:sz w:val="24"/>
          <w:szCs w:val="24"/>
        </w:rPr>
        <w:t xml:space="preserve"> </w:t>
      </w:r>
      <w:r w:rsidR="007C655B" w:rsidRPr="008519E1">
        <w:rPr>
          <w:rFonts w:ascii="Times New Roman" w:hAnsi="Times New Roman" w:cs="Times New Roman"/>
          <w:sz w:val="24"/>
          <w:szCs w:val="24"/>
        </w:rPr>
        <w:t xml:space="preserve"> </w:t>
      </w:r>
      <w:r w:rsidR="00167A6F" w:rsidRPr="008519E1">
        <w:rPr>
          <w:rFonts w:ascii="Times New Roman" w:hAnsi="Times New Roman" w:cs="Times New Roman"/>
          <w:sz w:val="24"/>
          <w:szCs w:val="24"/>
        </w:rPr>
        <w:t>Концедент</w:t>
      </w:r>
      <w:proofErr w:type="gramEnd"/>
      <w:r w:rsidR="00167A6F" w:rsidRPr="008519E1">
        <w:rPr>
          <w:rFonts w:ascii="Times New Roman" w:hAnsi="Times New Roman" w:cs="Times New Roman"/>
          <w:sz w:val="24"/>
          <w:szCs w:val="24"/>
        </w:rPr>
        <w:t xml:space="preserve"> </w:t>
      </w:r>
      <w:r w:rsidR="00186C12" w:rsidRPr="008519E1">
        <w:rPr>
          <w:rFonts w:ascii="Times New Roman" w:hAnsi="Times New Roman" w:cs="Times New Roman"/>
          <w:sz w:val="24"/>
          <w:szCs w:val="24"/>
        </w:rPr>
        <w:t xml:space="preserve">за свой счет обязан зарегистрировать прекращение </w:t>
      </w:r>
      <w:r w:rsidR="00DA6466" w:rsidRPr="008519E1">
        <w:rPr>
          <w:rFonts w:ascii="Times New Roman" w:hAnsi="Times New Roman" w:cs="Times New Roman"/>
          <w:sz w:val="24"/>
          <w:szCs w:val="24"/>
        </w:rPr>
        <w:t xml:space="preserve">договора </w:t>
      </w:r>
      <w:r w:rsidR="00186C12" w:rsidRPr="008519E1">
        <w:rPr>
          <w:rFonts w:ascii="Times New Roman" w:hAnsi="Times New Roman" w:cs="Times New Roman"/>
          <w:sz w:val="24"/>
          <w:szCs w:val="24"/>
        </w:rPr>
        <w:t>аренды</w:t>
      </w:r>
      <w:r w:rsidR="00463E72" w:rsidRPr="008519E1">
        <w:rPr>
          <w:rFonts w:ascii="Times New Roman" w:hAnsi="Times New Roman" w:cs="Times New Roman"/>
          <w:sz w:val="24"/>
          <w:szCs w:val="24"/>
        </w:rPr>
        <w:t xml:space="preserve"> (субаренды)</w:t>
      </w:r>
      <w:r w:rsidR="00E54932" w:rsidRPr="008519E1">
        <w:rPr>
          <w:rFonts w:ascii="Times New Roman" w:hAnsi="Times New Roman" w:cs="Times New Roman"/>
          <w:sz w:val="24"/>
          <w:szCs w:val="24"/>
        </w:rPr>
        <w:t xml:space="preserve"> Земельных участков</w:t>
      </w:r>
      <w:r w:rsidRPr="008519E1">
        <w:rPr>
          <w:rFonts w:ascii="Times New Roman" w:hAnsi="Times New Roman" w:cs="Times New Roman"/>
          <w:sz w:val="24"/>
          <w:szCs w:val="24"/>
        </w:rPr>
        <w:t xml:space="preserve">, для чего </w:t>
      </w:r>
      <w:r w:rsidR="00186C12" w:rsidRPr="008519E1">
        <w:rPr>
          <w:rFonts w:ascii="Times New Roman" w:hAnsi="Times New Roman" w:cs="Times New Roman"/>
          <w:sz w:val="24"/>
          <w:szCs w:val="24"/>
        </w:rPr>
        <w:t>об</w:t>
      </w:r>
      <w:r w:rsidR="00EF151F" w:rsidRPr="008519E1">
        <w:rPr>
          <w:rFonts w:ascii="Times New Roman" w:hAnsi="Times New Roman" w:cs="Times New Roman"/>
          <w:sz w:val="24"/>
          <w:szCs w:val="24"/>
        </w:rPr>
        <w:t xml:space="preserve">язан представить документы для </w:t>
      </w:r>
      <w:r w:rsidR="00463E72" w:rsidRPr="008519E1">
        <w:rPr>
          <w:rFonts w:ascii="Times New Roman" w:hAnsi="Times New Roman" w:cs="Times New Roman"/>
          <w:sz w:val="24"/>
          <w:szCs w:val="24"/>
        </w:rPr>
        <w:t>г</w:t>
      </w:r>
      <w:r w:rsidR="00186C12" w:rsidRPr="008519E1">
        <w:rPr>
          <w:rFonts w:ascii="Times New Roman" w:hAnsi="Times New Roman" w:cs="Times New Roman"/>
          <w:sz w:val="24"/>
          <w:szCs w:val="24"/>
        </w:rPr>
        <w:t xml:space="preserve">осударственной регистрации прекращения прав в отношении </w:t>
      </w:r>
      <w:r w:rsidR="00E54932" w:rsidRPr="008519E1">
        <w:rPr>
          <w:rFonts w:ascii="Times New Roman" w:hAnsi="Times New Roman" w:cs="Times New Roman"/>
          <w:sz w:val="24"/>
          <w:szCs w:val="24"/>
        </w:rPr>
        <w:t>З</w:t>
      </w:r>
      <w:r w:rsidR="00186C12" w:rsidRPr="008519E1">
        <w:rPr>
          <w:rFonts w:ascii="Times New Roman" w:hAnsi="Times New Roman" w:cs="Times New Roman"/>
          <w:sz w:val="24"/>
          <w:szCs w:val="24"/>
        </w:rPr>
        <w:t xml:space="preserve">емельных участков </w:t>
      </w:r>
      <w:r w:rsidR="00617CAF" w:rsidRPr="008519E1">
        <w:rPr>
          <w:rFonts w:ascii="Times New Roman" w:hAnsi="Times New Roman" w:cs="Times New Roman"/>
          <w:sz w:val="24"/>
          <w:szCs w:val="24"/>
        </w:rPr>
        <w:t>[</w:t>
      </w:r>
      <w:r w:rsidR="00186C12" w:rsidRPr="008519E1">
        <w:rPr>
          <w:rFonts w:ascii="Times New Roman" w:hAnsi="Times New Roman" w:cs="Times New Roman"/>
          <w:sz w:val="24"/>
          <w:szCs w:val="24"/>
        </w:rPr>
        <w:t xml:space="preserve">не позднее 10 (десяти) </w:t>
      </w:r>
      <w:r w:rsidR="00463E72" w:rsidRPr="008519E1">
        <w:rPr>
          <w:rFonts w:ascii="Times New Roman" w:hAnsi="Times New Roman" w:cs="Times New Roman"/>
          <w:sz w:val="24"/>
          <w:szCs w:val="24"/>
        </w:rPr>
        <w:t>календарных</w:t>
      </w:r>
      <w:r w:rsidR="00186C12" w:rsidRPr="008519E1">
        <w:rPr>
          <w:rFonts w:ascii="Times New Roman" w:hAnsi="Times New Roman" w:cs="Times New Roman"/>
          <w:sz w:val="24"/>
          <w:szCs w:val="24"/>
        </w:rPr>
        <w:t xml:space="preserve"> дней</w:t>
      </w:r>
      <w:r w:rsidR="00617CAF" w:rsidRPr="008519E1">
        <w:rPr>
          <w:rFonts w:ascii="Times New Roman" w:hAnsi="Times New Roman" w:cs="Times New Roman"/>
          <w:sz w:val="24"/>
          <w:szCs w:val="24"/>
        </w:rPr>
        <w:t>]</w:t>
      </w:r>
      <w:r w:rsidR="00186C12" w:rsidRPr="008519E1">
        <w:rPr>
          <w:rFonts w:ascii="Times New Roman" w:hAnsi="Times New Roman" w:cs="Times New Roman"/>
          <w:sz w:val="24"/>
          <w:szCs w:val="24"/>
        </w:rPr>
        <w:t xml:space="preserve"> с даты получения от </w:t>
      </w:r>
      <w:r w:rsidR="00FD2736" w:rsidRPr="008519E1">
        <w:rPr>
          <w:rFonts w:ascii="Times New Roman" w:hAnsi="Times New Roman" w:cs="Times New Roman"/>
          <w:sz w:val="24"/>
          <w:szCs w:val="24"/>
        </w:rPr>
        <w:t xml:space="preserve">Концессионера </w:t>
      </w:r>
      <w:r w:rsidR="00186C12" w:rsidRPr="008519E1">
        <w:rPr>
          <w:rFonts w:ascii="Times New Roman" w:hAnsi="Times New Roman" w:cs="Times New Roman"/>
          <w:sz w:val="24"/>
          <w:szCs w:val="24"/>
        </w:rPr>
        <w:t>вс</w:t>
      </w:r>
      <w:r w:rsidR="00EF151F" w:rsidRPr="008519E1">
        <w:rPr>
          <w:rFonts w:ascii="Times New Roman" w:hAnsi="Times New Roman" w:cs="Times New Roman"/>
          <w:sz w:val="24"/>
          <w:szCs w:val="24"/>
        </w:rPr>
        <w:t xml:space="preserve">ех документов, необходимых для </w:t>
      </w:r>
      <w:r w:rsidR="00463E72" w:rsidRPr="008519E1">
        <w:rPr>
          <w:rFonts w:ascii="Times New Roman" w:hAnsi="Times New Roman" w:cs="Times New Roman"/>
          <w:sz w:val="24"/>
          <w:szCs w:val="24"/>
        </w:rPr>
        <w:t>г</w:t>
      </w:r>
      <w:r w:rsidR="00186C12" w:rsidRPr="008519E1">
        <w:rPr>
          <w:rFonts w:ascii="Times New Roman" w:hAnsi="Times New Roman" w:cs="Times New Roman"/>
          <w:sz w:val="24"/>
          <w:szCs w:val="24"/>
        </w:rPr>
        <w:t>осударственной регистрации прекращения прав.</w:t>
      </w:r>
      <w:bookmarkEnd w:id="38"/>
    </w:p>
    <w:p w14:paraId="54FCE1D9" w14:textId="77777777" w:rsidR="00BB458D" w:rsidRPr="008519E1" w:rsidRDefault="005B416F" w:rsidP="005A610A">
      <w:pPr>
        <w:spacing w:after="0" w:line="240" w:lineRule="auto"/>
        <w:ind w:firstLine="567"/>
        <w:jc w:val="both"/>
        <w:rPr>
          <w:rFonts w:ascii="Times New Roman" w:hAnsi="Times New Roman" w:cs="Times New Roman"/>
          <w:sz w:val="24"/>
          <w:szCs w:val="24"/>
        </w:rPr>
      </w:pPr>
      <w:bookmarkStart w:id="39" w:name="_Toc405885291"/>
      <w:r w:rsidRPr="008519E1">
        <w:rPr>
          <w:rFonts w:ascii="Times New Roman" w:hAnsi="Times New Roman" w:cs="Times New Roman"/>
          <w:sz w:val="24"/>
          <w:szCs w:val="24"/>
        </w:rPr>
        <w:t xml:space="preserve">3.9. </w:t>
      </w:r>
      <w:r w:rsidR="00186C12" w:rsidRPr="008519E1">
        <w:rPr>
          <w:rFonts w:ascii="Times New Roman" w:hAnsi="Times New Roman" w:cs="Times New Roman"/>
          <w:sz w:val="24"/>
          <w:szCs w:val="24"/>
        </w:rPr>
        <w:t>При возникнове</w:t>
      </w:r>
      <w:r w:rsidR="00395D89" w:rsidRPr="008519E1">
        <w:rPr>
          <w:rFonts w:ascii="Times New Roman" w:hAnsi="Times New Roman" w:cs="Times New Roman"/>
          <w:sz w:val="24"/>
          <w:szCs w:val="24"/>
        </w:rPr>
        <w:t xml:space="preserve">нии споров в отношении прав на </w:t>
      </w:r>
      <w:r w:rsidR="00E54932" w:rsidRPr="008519E1">
        <w:rPr>
          <w:rFonts w:ascii="Times New Roman" w:hAnsi="Times New Roman" w:cs="Times New Roman"/>
          <w:sz w:val="24"/>
          <w:szCs w:val="24"/>
        </w:rPr>
        <w:t>З</w:t>
      </w:r>
      <w:r w:rsidR="00186C12" w:rsidRPr="008519E1">
        <w:rPr>
          <w:rFonts w:ascii="Times New Roman" w:hAnsi="Times New Roman" w:cs="Times New Roman"/>
          <w:sz w:val="24"/>
          <w:szCs w:val="24"/>
        </w:rPr>
        <w:t xml:space="preserve">емельные участки Концедент обязуется их урегулировать за свой счет с тем, чтобы Концессионеру было обеспечено право пользования и владения </w:t>
      </w:r>
      <w:r w:rsidR="00E54932" w:rsidRPr="008519E1">
        <w:rPr>
          <w:rFonts w:ascii="Times New Roman" w:hAnsi="Times New Roman" w:cs="Times New Roman"/>
          <w:sz w:val="24"/>
          <w:szCs w:val="24"/>
        </w:rPr>
        <w:t>З</w:t>
      </w:r>
      <w:r w:rsidR="00186C12" w:rsidRPr="008519E1">
        <w:rPr>
          <w:rFonts w:ascii="Times New Roman" w:hAnsi="Times New Roman" w:cs="Times New Roman"/>
          <w:sz w:val="24"/>
          <w:szCs w:val="24"/>
        </w:rPr>
        <w:t>емельными участками в течение срока действия Соглашения.</w:t>
      </w:r>
      <w:bookmarkEnd w:id="39"/>
    </w:p>
    <w:p w14:paraId="04712604" w14:textId="77777777" w:rsidR="00DC4F3C" w:rsidRPr="008519E1" w:rsidRDefault="005B416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3.</w:t>
      </w:r>
      <w:r w:rsidR="004258D2" w:rsidRPr="008519E1">
        <w:rPr>
          <w:rFonts w:ascii="Times New Roman" w:hAnsi="Times New Roman" w:cs="Times New Roman"/>
          <w:sz w:val="24"/>
          <w:szCs w:val="24"/>
        </w:rPr>
        <w:t>1</w:t>
      </w:r>
      <w:r w:rsidR="0007278A" w:rsidRPr="008519E1">
        <w:rPr>
          <w:rFonts w:ascii="Times New Roman" w:hAnsi="Times New Roman" w:cs="Times New Roman"/>
          <w:sz w:val="24"/>
          <w:szCs w:val="24"/>
        </w:rPr>
        <w:t>0</w:t>
      </w:r>
      <w:r w:rsidRPr="008519E1">
        <w:rPr>
          <w:rFonts w:ascii="Times New Roman" w:hAnsi="Times New Roman" w:cs="Times New Roman"/>
          <w:sz w:val="24"/>
          <w:szCs w:val="24"/>
        </w:rPr>
        <w:t xml:space="preserve">. </w:t>
      </w:r>
      <w:r w:rsidR="000B161E" w:rsidRPr="008519E1">
        <w:rPr>
          <w:rFonts w:ascii="Times New Roman" w:hAnsi="Times New Roman" w:cs="Times New Roman"/>
          <w:sz w:val="24"/>
          <w:szCs w:val="24"/>
        </w:rPr>
        <w:t xml:space="preserve">При отсутствии соглашения Сторон об обратном, </w:t>
      </w:r>
      <w:r w:rsidR="00A04C77" w:rsidRPr="008519E1">
        <w:rPr>
          <w:rFonts w:ascii="Times New Roman" w:hAnsi="Times New Roman" w:cs="Times New Roman"/>
          <w:sz w:val="24"/>
          <w:szCs w:val="24"/>
        </w:rPr>
        <w:t>Концессионер не вправе возводить на предоставл</w:t>
      </w:r>
      <w:r w:rsidR="00BC62A7" w:rsidRPr="008519E1">
        <w:rPr>
          <w:rFonts w:ascii="Times New Roman" w:hAnsi="Times New Roman" w:cs="Times New Roman"/>
          <w:sz w:val="24"/>
          <w:szCs w:val="24"/>
        </w:rPr>
        <w:t>е</w:t>
      </w:r>
      <w:r w:rsidR="00A04C77" w:rsidRPr="008519E1">
        <w:rPr>
          <w:rFonts w:ascii="Times New Roman" w:hAnsi="Times New Roman" w:cs="Times New Roman"/>
          <w:sz w:val="24"/>
          <w:szCs w:val="24"/>
        </w:rPr>
        <w:t>нных Концедентом в рамках</w:t>
      </w:r>
      <w:r w:rsidR="00C7664D" w:rsidRPr="008519E1">
        <w:rPr>
          <w:rFonts w:ascii="Times New Roman" w:hAnsi="Times New Roman" w:cs="Times New Roman"/>
          <w:sz w:val="24"/>
          <w:szCs w:val="24"/>
        </w:rPr>
        <w:t xml:space="preserve"> Соглашения </w:t>
      </w:r>
      <w:r w:rsidR="00E54932" w:rsidRPr="008519E1">
        <w:rPr>
          <w:rFonts w:ascii="Times New Roman" w:hAnsi="Times New Roman" w:cs="Times New Roman"/>
          <w:sz w:val="24"/>
          <w:szCs w:val="24"/>
        </w:rPr>
        <w:t>З</w:t>
      </w:r>
      <w:r w:rsidR="00A04C77" w:rsidRPr="008519E1">
        <w:rPr>
          <w:rFonts w:ascii="Times New Roman" w:hAnsi="Times New Roman" w:cs="Times New Roman"/>
          <w:sz w:val="24"/>
          <w:szCs w:val="24"/>
        </w:rPr>
        <w:t>емельных участках</w:t>
      </w:r>
      <w:r w:rsidR="00C7664D" w:rsidRPr="008519E1">
        <w:rPr>
          <w:rFonts w:ascii="Times New Roman" w:hAnsi="Times New Roman" w:cs="Times New Roman"/>
          <w:sz w:val="24"/>
          <w:szCs w:val="24"/>
        </w:rPr>
        <w:t xml:space="preserve"> объекты недвижимого имущества, не входящие в состав Объекта Соглашения и не предназначенные для использования при осуществлении Концессионером деятельности согласно Соглашению</w:t>
      </w:r>
      <w:r w:rsidR="00511C32" w:rsidRPr="008519E1">
        <w:rPr>
          <w:rFonts w:ascii="Times New Roman" w:hAnsi="Times New Roman" w:cs="Times New Roman"/>
          <w:sz w:val="24"/>
          <w:szCs w:val="24"/>
        </w:rPr>
        <w:t>.</w:t>
      </w:r>
      <w:r w:rsidR="00A04C77" w:rsidRPr="008519E1">
        <w:rPr>
          <w:rFonts w:ascii="Times New Roman" w:hAnsi="Times New Roman" w:cs="Times New Roman"/>
          <w:sz w:val="24"/>
          <w:szCs w:val="24"/>
        </w:rPr>
        <w:t xml:space="preserve"> </w:t>
      </w:r>
      <w:r w:rsidR="002076CD" w:rsidRPr="008519E1">
        <w:rPr>
          <w:rFonts w:ascii="Times New Roman" w:hAnsi="Times New Roman" w:cs="Times New Roman"/>
          <w:sz w:val="24"/>
          <w:szCs w:val="24"/>
        </w:rPr>
        <w:t xml:space="preserve">При этом Концессионер вправе запросить </w:t>
      </w:r>
      <w:r w:rsidR="0007278A" w:rsidRPr="008519E1">
        <w:rPr>
          <w:rFonts w:ascii="Times New Roman" w:hAnsi="Times New Roman" w:cs="Times New Roman"/>
          <w:sz w:val="24"/>
          <w:szCs w:val="24"/>
        </w:rPr>
        <w:t xml:space="preserve">письменное </w:t>
      </w:r>
      <w:r w:rsidR="002076CD" w:rsidRPr="008519E1">
        <w:rPr>
          <w:rFonts w:ascii="Times New Roman" w:hAnsi="Times New Roman" w:cs="Times New Roman"/>
          <w:sz w:val="24"/>
          <w:szCs w:val="24"/>
        </w:rPr>
        <w:t>согласие Концедента на создание Концессионером объектов недвижимого имущества, не входящих в состав Объекта Соглашения, собственность на которые будет принадлежать Концеденту или Концессионеру, в зависимости от соглашения Сторон. При согласии Концедента на создание таких объектов Стороны обязаны прийти к соглашению в отношении права собственности на такие объекты до начала их создания Концессионером.</w:t>
      </w:r>
    </w:p>
    <w:p w14:paraId="03CC1550" w14:textId="77777777" w:rsidR="00C45111" w:rsidRPr="008519E1" w:rsidRDefault="00C45111" w:rsidP="005A610A">
      <w:pPr>
        <w:spacing w:after="0" w:line="240" w:lineRule="auto"/>
        <w:jc w:val="both"/>
        <w:rPr>
          <w:rFonts w:ascii="Times New Roman" w:hAnsi="Times New Roman" w:cs="Times New Roman"/>
          <w:sz w:val="24"/>
          <w:szCs w:val="24"/>
        </w:rPr>
      </w:pPr>
    </w:p>
    <w:p w14:paraId="475A57D5" w14:textId="78528DB3" w:rsidR="004A6564" w:rsidRPr="008519E1" w:rsidRDefault="004A6564" w:rsidP="008519E1">
      <w:pPr>
        <w:pStyle w:val="a9"/>
        <w:numPr>
          <w:ilvl w:val="0"/>
          <w:numId w:val="1"/>
        </w:numPr>
        <w:spacing w:after="0" w:line="240" w:lineRule="auto"/>
        <w:jc w:val="center"/>
        <w:outlineLvl w:val="0"/>
        <w:rPr>
          <w:rFonts w:ascii="Times New Roman" w:hAnsi="Times New Roman" w:cs="Times New Roman"/>
          <w:b/>
          <w:sz w:val="24"/>
          <w:szCs w:val="24"/>
        </w:rPr>
      </w:pPr>
      <w:bookmarkStart w:id="40" w:name="_Toc482958339"/>
      <w:r w:rsidRPr="008519E1">
        <w:rPr>
          <w:rFonts w:ascii="Times New Roman" w:hAnsi="Times New Roman" w:cs="Times New Roman"/>
          <w:b/>
          <w:sz w:val="24"/>
          <w:szCs w:val="24"/>
        </w:rPr>
        <w:t>Порядок осуществления Концессионером деятельности</w:t>
      </w:r>
      <w:r w:rsidR="0048718F" w:rsidRPr="008519E1">
        <w:rPr>
          <w:rFonts w:ascii="Times New Roman" w:hAnsi="Times New Roman" w:cs="Times New Roman"/>
          <w:b/>
          <w:sz w:val="24"/>
          <w:szCs w:val="24"/>
        </w:rPr>
        <w:t xml:space="preserve"> </w:t>
      </w:r>
      <w:r w:rsidRPr="008519E1">
        <w:rPr>
          <w:rFonts w:ascii="Times New Roman" w:hAnsi="Times New Roman" w:cs="Times New Roman"/>
          <w:b/>
          <w:sz w:val="24"/>
          <w:szCs w:val="24"/>
        </w:rPr>
        <w:t>на Инвестиционной стадии</w:t>
      </w:r>
      <w:bookmarkEnd w:id="40"/>
      <w:r w:rsidR="002D101B" w:rsidRPr="008519E1">
        <w:rPr>
          <w:rFonts w:ascii="Times New Roman" w:hAnsi="Times New Roman" w:cs="Times New Roman"/>
          <w:b/>
          <w:sz w:val="24"/>
          <w:szCs w:val="24"/>
        </w:rPr>
        <w:t xml:space="preserve"> </w:t>
      </w:r>
    </w:p>
    <w:p w14:paraId="7DA63365" w14:textId="77777777" w:rsidR="002D101B" w:rsidRPr="008519E1" w:rsidRDefault="002D101B" w:rsidP="008519E1">
      <w:pPr>
        <w:spacing w:after="0" w:line="240" w:lineRule="auto"/>
        <w:jc w:val="both"/>
        <w:rPr>
          <w:rFonts w:ascii="Times New Roman" w:hAnsi="Times New Roman" w:cs="Times New Roman"/>
          <w:b/>
          <w:sz w:val="24"/>
          <w:szCs w:val="24"/>
        </w:rPr>
      </w:pPr>
    </w:p>
    <w:p w14:paraId="6FE861F0" w14:textId="77777777" w:rsidR="00647EF6" w:rsidRPr="008519E1" w:rsidRDefault="00647EF6" w:rsidP="005A610A">
      <w:pPr>
        <w:spacing w:after="0" w:line="240" w:lineRule="auto"/>
        <w:ind w:firstLine="567"/>
        <w:jc w:val="both"/>
        <w:rPr>
          <w:rFonts w:ascii="Times New Roman" w:hAnsi="Times New Roman" w:cs="Times New Roman"/>
          <w:b/>
          <w:sz w:val="24"/>
          <w:szCs w:val="24"/>
        </w:rPr>
      </w:pPr>
    </w:p>
    <w:p w14:paraId="4102330B" w14:textId="121302CB" w:rsidR="00380CE8" w:rsidRPr="008519E1" w:rsidRDefault="00294FA2" w:rsidP="008519E1">
      <w:pPr>
        <w:pStyle w:val="a9"/>
        <w:numPr>
          <w:ilvl w:val="1"/>
          <w:numId w:val="1"/>
        </w:numPr>
        <w:spacing w:after="0" w:line="240" w:lineRule="auto"/>
        <w:ind w:left="0" w:firstLine="0"/>
        <w:jc w:val="both"/>
        <w:outlineLvl w:val="1"/>
        <w:rPr>
          <w:rFonts w:ascii="Times New Roman" w:hAnsi="Times New Roman" w:cs="Times New Roman"/>
          <w:b/>
          <w:sz w:val="24"/>
          <w:szCs w:val="24"/>
        </w:rPr>
      </w:pPr>
      <w:bookmarkStart w:id="41" w:name="_Toc482958340"/>
      <w:r w:rsidRPr="008519E1">
        <w:rPr>
          <w:rFonts w:ascii="Times New Roman" w:hAnsi="Times New Roman" w:cs="Times New Roman"/>
          <w:b/>
          <w:sz w:val="24"/>
          <w:szCs w:val="24"/>
        </w:rPr>
        <w:t>Общие обязательства Концессионера на Инвестиционной стадии</w:t>
      </w:r>
      <w:bookmarkEnd w:id="41"/>
    </w:p>
    <w:p w14:paraId="6337F424" w14:textId="77777777" w:rsidR="002D101B" w:rsidRPr="008519E1" w:rsidRDefault="002D101B" w:rsidP="002D101B">
      <w:pPr>
        <w:spacing w:after="0" w:line="240" w:lineRule="auto"/>
        <w:jc w:val="both"/>
        <w:rPr>
          <w:rFonts w:ascii="Times New Roman" w:hAnsi="Times New Roman" w:cs="Times New Roman"/>
          <w:b/>
          <w:sz w:val="24"/>
          <w:szCs w:val="24"/>
        </w:rPr>
      </w:pPr>
    </w:p>
    <w:p w14:paraId="0C6CF468" w14:textId="77777777" w:rsidR="00294FA2" w:rsidRPr="008519E1" w:rsidRDefault="00185E65"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4.1.</w:t>
      </w:r>
      <w:r w:rsidR="001535F7" w:rsidRPr="008519E1">
        <w:rPr>
          <w:rFonts w:ascii="Times New Roman" w:hAnsi="Times New Roman" w:cs="Times New Roman"/>
          <w:sz w:val="24"/>
          <w:szCs w:val="24"/>
        </w:rPr>
        <w:t>1.</w:t>
      </w:r>
      <w:r w:rsidRPr="008519E1">
        <w:rPr>
          <w:rFonts w:ascii="Times New Roman" w:hAnsi="Times New Roman" w:cs="Times New Roman"/>
          <w:sz w:val="24"/>
          <w:szCs w:val="24"/>
        </w:rPr>
        <w:t xml:space="preserve"> </w:t>
      </w:r>
      <w:r w:rsidR="00294FA2" w:rsidRPr="008519E1">
        <w:rPr>
          <w:rFonts w:ascii="Times New Roman" w:hAnsi="Times New Roman" w:cs="Times New Roman"/>
          <w:sz w:val="24"/>
          <w:szCs w:val="24"/>
        </w:rPr>
        <w:t xml:space="preserve">Датой начала Инвестиционной </w:t>
      </w:r>
      <w:r w:rsidR="00012349" w:rsidRPr="008519E1">
        <w:rPr>
          <w:rFonts w:ascii="Times New Roman" w:hAnsi="Times New Roman" w:cs="Times New Roman"/>
          <w:sz w:val="24"/>
          <w:szCs w:val="24"/>
        </w:rPr>
        <w:t>с</w:t>
      </w:r>
      <w:r w:rsidR="00294FA2" w:rsidRPr="008519E1">
        <w:rPr>
          <w:rFonts w:ascii="Times New Roman" w:hAnsi="Times New Roman" w:cs="Times New Roman"/>
          <w:sz w:val="24"/>
          <w:szCs w:val="24"/>
        </w:rPr>
        <w:t xml:space="preserve">тадии является дата заключения Соглашения. Датой завершения Инвестиционной </w:t>
      </w:r>
      <w:r w:rsidR="00012349" w:rsidRPr="008519E1">
        <w:rPr>
          <w:rFonts w:ascii="Times New Roman" w:hAnsi="Times New Roman" w:cs="Times New Roman"/>
          <w:sz w:val="24"/>
          <w:szCs w:val="24"/>
        </w:rPr>
        <w:t>с</w:t>
      </w:r>
      <w:r w:rsidR="00294FA2" w:rsidRPr="008519E1">
        <w:rPr>
          <w:rFonts w:ascii="Times New Roman" w:hAnsi="Times New Roman" w:cs="Times New Roman"/>
          <w:sz w:val="24"/>
          <w:szCs w:val="24"/>
        </w:rPr>
        <w:t xml:space="preserve">тадии является дата получения Концессионером разрешения на </w:t>
      </w:r>
      <w:r w:rsidR="00D558D1" w:rsidRPr="008519E1">
        <w:rPr>
          <w:rFonts w:ascii="Times New Roman" w:hAnsi="Times New Roman" w:cs="Times New Roman"/>
          <w:sz w:val="24"/>
          <w:szCs w:val="24"/>
        </w:rPr>
        <w:t>в</w:t>
      </w:r>
      <w:r w:rsidR="00294FA2" w:rsidRPr="008519E1">
        <w:rPr>
          <w:rFonts w:ascii="Times New Roman" w:hAnsi="Times New Roman" w:cs="Times New Roman"/>
          <w:sz w:val="24"/>
          <w:szCs w:val="24"/>
        </w:rPr>
        <w:t>вод Объекта Соглашения в эксплуатацию</w:t>
      </w:r>
      <w:r w:rsidR="007916FF" w:rsidRPr="008519E1">
        <w:rPr>
          <w:rFonts w:ascii="Times New Roman" w:hAnsi="Times New Roman" w:cs="Times New Roman"/>
          <w:sz w:val="24"/>
          <w:szCs w:val="24"/>
        </w:rPr>
        <w:t xml:space="preserve"> или ввод в эксплуатацию </w:t>
      </w:r>
      <w:r w:rsidR="007916FF" w:rsidRPr="008519E1">
        <w:rPr>
          <w:rFonts w:ascii="Times New Roman" w:hAnsi="Times New Roman" w:cs="Times New Roman"/>
          <w:sz w:val="24"/>
          <w:szCs w:val="24"/>
        </w:rPr>
        <w:lastRenderedPageBreak/>
        <w:t>последнего из элементов Объекта Соглашения при условии поэтапного ввода Объекта Соглашения в эксплуатацию</w:t>
      </w:r>
      <w:r w:rsidR="00294FA2" w:rsidRPr="008519E1">
        <w:rPr>
          <w:rFonts w:ascii="Times New Roman" w:hAnsi="Times New Roman" w:cs="Times New Roman"/>
          <w:sz w:val="24"/>
          <w:szCs w:val="24"/>
        </w:rPr>
        <w:t>.</w:t>
      </w:r>
    </w:p>
    <w:p w14:paraId="4AE8F13A" w14:textId="77777777" w:rsidR="00294FA2" w:rsidRPr="008519E1" w:rsidRDefault="001535F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4.1.2. </w:t>
      </w:r>
      <w:r w:rsidR="00294FA2" w:rsidRPr="008519E1">
        <w:rPr>
          <w:rFonts w:ascii="Times New Roman" w:hAnsi="Times New Roman" w:cs="Times New Roman"/>
          <w:sz w:val="24"/>
          <w:szCs w:val="24"/>
        </w:rPr>
        <w:t xml:space="preserve">На Инвестиционной </w:t>
      </w:r>
      <w:r w:rsidR="00012349" w:rsidRPr="008519E1">
        <w:rPr>
          <w:rFonts w:ascii="Times New Roman" w:hAnsi="Times New Roman" w:cs="Times New Roman"/>
          <w:sz w:val="24"/>
          <w:szCs w:val="24"/>
        </w:rPr>
        <w:t>с</w:t>
      </w:r>
      <w:r w:rsidR="00294FA2" w:rsidRPr="008519E1">
        <w:rPr>
          <w:rFonts w:ascii="Times New Roman" w:hAnsi="Times New Roman" w:cs="Times New Roman"/>
          <w:sz w:val="24"/>
          <w:szCs w:val="24"/>
        </w:rPr>
        <w:t>тадии Концессионер обязуется:</w:t>
      </w:r>
    </w:p>
    <w:p w14:paraId="657B27CB" w14:textId="77777777" w:rsidR="00294FA2" w:rsidRPr="008519E1" w:rsidRDefault="001535F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I</w:t>
      </w:r>
      <w:r w:rsidRPr="008519E1">
        <w:rPr>
          <w:rFonts w:ascii="Times New Roman" w:hAnsi="Times New Roman" w:cs="Times New Roman"/>
          <w:sz w:val="24"/>
          <w:szCs w:val="24"/>
        </w:rPr>
        <w:t xml:space="preserve">. </w:t>
      </w:r>
      <w:r w:rsidR="00294FA2" w:rsidRPr="008519E1">
        <w:rPr>
          <w:rFonts w:ascii="Times New Roman" w:hAnsi="Times New Roman" w:cs="Times New Roman"/>
          <w:sz w:val="24"/>
          <w:szCs w:val="24"/>
        </w:rPr>
        <w:t>обеспечить финансирование</w:t>
      </w:r>
      <w:r w:rsidR="009B465C" w:rsidRPr="008519E1">
        <w:rPr>
          <w:rFonts w:ascii="Times New Roman" w:hAnsi="Times New Roman" w:cs="Times New Roman"/>
          <w:sz w:val="24"/>
          <w:szCs w:val="24"/>
        </w:rPr>
        <w:t>, проектирование,</w:t>
      </w:r>
      <w:r w:rsidRPr="008519E1">
        <w:rPr>
          <w:rFonts w:ascii="Times New Roman" w:hAnsi="Times New Roman" w:cs="Times New Roman"/>
          <w:sz w:val="24"/>
          <w:szCs w:val="24"/>
        </w:rPr>
        <w:t xml:space="preserve"> строительство</w:t>
      </w:r>
      <w:r w:rsidR="00184229" w:rsidRPr="008519E1">
        <w:rPr>
          <w:rFonts w:ascii="Times New Roman" w:hAnsi="Times New Roman" w:cs="Times New Roman"/>
          <w:sz w:val="24"/>
          <w:szCs w:val="24"/>
        </w:rPr>
        <w:t xml:space="preserve">, </w:t>
      </w:r>
      <w:r w:rsidR="009B465C" w:rsidRPr="008519E1">
        <w:rPr>
          <w:rFonts w:ascii="Times New Roman" w:hAnsi="Times New Roman" w:cs="Times New Roman"/>
          <w:sz w:val="24"/>
          <w:szCs w:val="24"/>
        </w:rPr>
        <w:t>оснащение</w:t>
      </w:r>
      <w:r w:rsidR="00294FA2" w:rsidRPr="008519E1">
        <w:rPr>
          <w:rFonts w:ascii="Times New Roman" w:hAnsi="Times New Roman" w:cs="Times New Roman"/>
          <w:sz w:val="24"/>
          <w:szCs w:val="24"/>
        </w:rPr>
        <w:t xml:space="preserve"> </w:t>
      </w:r>
      <w:r w:rsidR="005B3232" w:rsidRPr="008519E1">
        <w:rPr>
          <w:rFonts w:ascii="Times New Roman" w:hAnsi="Times New Roman" w:cs="Times New Roman"/>
          <w:sz w:val="24"/>
          <w:szCs w:val="24"/>
        </w:rPr>
        <w:t>Объекта</w:t>
      </w:r>
      <w:r w:rsidRPr="008519E1">
        <w:rPr>
          <w:rFonts w:ascii="Times New Roman" w:hAnsi="Times New Roman" w:cs="Times New Roman"/>
          <w:sz w:val="24"/>
          <w:szCs w:val="24"/>
        </w:rPr>
        <w:t xml:space="preserve"> Соглашения</w:t>
      </w:r>
      <w:r w:rsidR="005B3232" w:rsidRPr="008519E1">
        <w:rPr>
          <w:rFonts w:ascii="Times New Roman" w:hAnsi="Times New Roman" w:cs="Times New Roman"/>
          <w:sz w:val="24"/>
          <w:szCs w:val="24"/>
        </w:rPr>
        <w:t xml:space="preserve"> за счет </w:t>
      </w:r>
      <w:r w:rsidR="008E71BF" w:rsidRPr="008519E1">
        <w:rPr>
          <w:rFonts w:ascii="Times New Roman" w:hAnsi="Times New Roman" w:cs="Times New Roman"/>
          <w:sz w:val="24"/>
          <w:szCs w:val="24"/>
        </w:rPr>
        <w:t>И</w:t>
      </w:r>
      <w:r w:rsidR="00294FA2" w:rsidRPr="008519E1">
        <w:rPr>
          <w:rFonts w:ascii="Times New Roman" w:hAnsi="Times New Roman" w:cs="Times New Roman"/>
          <w:sz w:val="24"/>
          <w:szCs w:val="24"/>
        </w:rPr>
        <w:t xml:space="preserve">нвестиций Концессионера </w:t>
      </w:r>
      <w:r w:rsidR="00FD06F7" w:rsidRPr="008519E1">
        <w:rPr>
          <w:rFonts w:ascii="Times New Roman" w:hAnsi="Times New Roman" w:cs="Times New Roman"/>
          <w:sz w:val="24"/>
          <w:szCs w:val="24"/>
        </w:rPr>
        <w:t xml:space="preserve">и Капитального </w:t>
      </w:r>
      <w:r w:rsidR="00012349" w:rsidRPr="008519E1">
        <w:rPr>
          <w:rFonts w:ascii="Times New Roman" w:hAnsi="Times New Roman" w:cs="Times New Roman"/>
          <w:sz w:val="24"/>
          <w:szCs w:val="24"/>
        </w:rPr>
        <w:t>г</w:t>
      </w:r>
      <w:r w:rsidR="00FD06F7" w:rsidRPr="008519E1">
        <w:rPr>
          <w:rFonts w:ascii="Times New Roman" w:hAnsi="Times New Roman" w:cs="Times New Roman"/>
          <w:sz w:val="24"/>
          <w:szCs w:val="24"/>
        </w:rPr>
        <w:t xml:space="preserve">ранта в </w:t>
      </w:r>
      <w:r w:rsidR="00F518EE" w:rsidRPr="008519E1">
        <w:rPr>
          <w:rFonts w:ascii="Times New Roman" w:hAnsi="Times New Roman" w:cs="Times New Roman"/>
          <w:sz w:val="24"/>
          <w:szCs w:val="24"/>
        </w:rPr>
        <w:t>размере и порядке</w:t>
      </w:r>
      <w:r w:rsidR="00E33B85" w:rsidRPr="008519E1">
        <w:rPr>
          <w:rFonts w:ascii="Times New Roman" w:hAnsi="Times New Roman" w:cs="Times New Roman"/>
          <w:sz w:val="24"/>
          <w:szCs w:val="24"/>
        </w:rPr>
        <w:t>,</w:t>
      </w:r>
      <w:r w:rsidR="00F518EE" w:rsidRPr="008519E1">
        <w:rPr>
          <w:rFonts w:ascii="Times New Roman" w:hAnsi="Times New Roman" w:cs="Times New Roman"/>
          <w:sz w:val="24"/>
          <w:szCs w:val="24"/>
        </w:rPr>
        <w:t xml:space="preserve"> предусмотренном Соглашени</w:t>
      </w:r>
      <w:r w:rsidR="00E33B85" w:rsidRPr="008519E1">
        <w:rPr>
          <w:rFonts w:ascii="Times New Roman" w:hAnsi="Times New Roman" w:cs="Times New Roman"/>
          <w:sz w:val="24"/>
          <w:szCs w:val="24"/>
        </w:rPr>
        <w:t>ем</w:t>
      </w:r>
      <w:r w:rsidR="00294FA2" w:rsidRPr="008519E1">
        <w:rPr>
          <w:rFonts w:ascii="Times New Roman" w:hAnsi="Times New Roman" w:cs="Times New Roman"/>
          <w:sz w:val="24"/>
          <w:szCs w:val="24"/>
        </w:rPr>
        <w:t>;</w:t>
      </w:r>
    </w:p>
    <w:p w14:paraId="40B27BE6" w14:textId="77777777" w:rsidR="00294FA2" w:rsidRPr="008519E1" w:rsidRDefault="001535F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II</w:t>
      </w:r>
      <w:r w:rsidRPr="008519E1">
        <w:rPr>
          <w:rFonts w:ascii="Times New Roman" w:hAnsi="Times New Roman" w:cs="Times New Roman"/>
          <w:sz w:val="24"/>
          <w:szCs w:val="24"/>
        </w:rPr>
        <w:t xml:space="preserve">. </w:t>
      </w:r>
      <w:proofErr w:type="gramStart"/>
      <w:r w:rsidR="00294FA2" w:rsidRPr="008519E1">
        <w:rPr>
          <w:rFonts w:ascii="Times New Roman" w:hAnsi="Times New Roman" w:cs="Times New Roman"/>
          <w:sz w:val="24"/>
          <w:szCs w:val="24"/>
        </w:rPr>
        <w:t>обеспечить</w:t>
      </w:r>
      <w:proofErr w:type="gramEnd"/>
      <w:r w:rsidR="00294FA2" w:rsidRPr="008519E1">
        <w:rPr>
          <w:rFonts w:ascii="Times New Roman" w:hAnsi="Times New Roman" w:cs="Times New Roman"/>
          <w:sz w:val="24"/>
          <w:szCs w:val="24"/>
        </w:rPr>
        <w:t xml:space="preserve"> </w:t>
      </w:r>
      <w:r w:rsidR="005914EB" w:rsidRPr="008519E1">
        <w:rPr>
          <w:rFonts w:ascii="Times New Roman" w:hAnsi="Times New Roman" w:cs="Times New Roman"/>
          <w:sz w:val="24"/>
          <w:szCs w:val="24"/>
        </w:rPr>
        <w:t xml:space="preserve">Ввод </w:t>
      </w:r>
      <w:r w:rsidR="00294FA2" w:rsidRPr="008519E1">
        <w:rPr>
          <w:rFonts w:ascii="Times New Roman" w:hAnsi="Times New Roman" w:cs="Times New Roman"/>
          <w:sz w:val="24"/>
          <w:szCs w:val="24"/>
        </w:rPr>
        <w:t>в эксплуатацию Объекта</w:t>
      </w:r>
      <w:r w:rsidR="005914EB" w:rsidRPr="008519E1">
        <w:rPr>
          <w:rFonts w:ascii="Times New Roman" w:hAnsi="Times New Roman" w:cs="Times New Roman"/>
          <w:sz w:val="24"/>
          <w:szCs w:val="24"/>
        </w:rPr>
        <w:t xml:space="preserve"> Соглашения</w:t>
      </w:r>
      <w:r w:rsidR="00294FA2" w:rsidRPr="008519E1">
        <w:rPr>
          <w:rFonts w:ascii="Times New Roman" w:hAnsi="Times New Roman" w:cs="Times New Roman"/>
          <w:sz w:val="24"/>
          <w:szCs w:val="24"/>
        </w:rPr>
        <w:t xml:space="preserve"> в порядке и в сроки, установленные</w:t>
      </w:r>
      <w:r w:rsidR="00610F81" w:rsidRPr="008519E1">
        <w:rPr>
          <w:rFonts w:ascii="Times New Roman" w:hAnsi="Times New Roman" w:cs="Times New Roman"/>
          <w:sz w:val="24"/>
          <w:szCs w:val="24"/>
        </w:rPr>
        <w:t xml:space="preserve"> </w:t>
      </w:r>
      <w:r w:rsidR="00294FA2" w:rsidRPr="008519E1">
        <w:rPr>
          <w:rFonts w:ascii="Times New Roman" w:hAnsi="Times New Roman" w:cs="Times New Roman"/>
          <w:sz w:val="24"/>
          <w:szCs w:val="24"/>
        </w:rPr>
        <w:t>Соглашени</w:t>
      </w:r>
      <w:r w:rsidR="00BB458D" w:rsidRPr="008519E1">
        <w:rPr>
          <w:rFonts w:ascii="Times New Roman" w:hAnsi="Times New Roman" w:cs="Times New Roman"/>
          <w:sz w:val="24"/>
          <w:szCs w:val="24"/>
        </w:rPr>
        <w:t>ем</w:t>
      </w:r>
      <w:r w:rsidR="00294FA2" w:rsidRPr="008519E1">
        <w:rPr>
          <w:rFonts w:ascii="Times New Roman" w:hAnsi="Times New Roman" w:cs="Times New Roman"/>
          <w:sz w:val="24"/>
          <w:szCs w:val="24"/>
        </w:rPr>
        <w:t>;</w:t>
      </w:r>
    </w:p>
    <w:p w14:paraId="1A4808A3" w14:textId="77777777" w:rsidR="00294FA2" w:rsidRPr="008519E1" w:rsidRDefault="001535F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III</w:t>
      </w:r>
      <w:r w:rsidRPr="008519E1">
        <w:rPr>
          <w:rFonts w:ascii="Times New Roman" w:hAnsi="Times New Roman" w:cs="Times New Roman"/>
          <w:sz w:val="24"/>
          <w:szCs w:val="24"/>
        </w:rPr>
        <w:t xml:space="preserve">. </w:t>
      </w:r>
      <w:proofErr w:type="gramStart"/>
      <w:r w:rsidR="005914EB" w:rsidRPr="008519E1">
        <w:rPr>
          <w:rFonts w:ascii="Times New Roman" w:hAnsi="Times New Roman" w:cs="Times New Roman"/>
          <w:sz w:val="24"/>
          <w:szCs w:val="24"/>
        </w:rPr>
        <w:t>обеспечить</w:t>
      </w:r>
      <w:proofErr w:type="gramEnd"/>
      <w:r w:rsidR="005914EB" w:rsidRPr="008519E1">
        <w:rPr>
          <w:rFonts w:ascii="Times New Roman" w:hAnsi="Times New Roman" w:cs="Times New Roman"/>
          <w:sz w:val="24"/>
          <w:szCs w:val="24"/>
        </w:rPr>
        <w:t xml:space="preserve"> действительность </w:t>
      </w:r>
      <w:r w:rsidR="00171FE7" w:rsidRPr="008519E1">
        <w:rPr>
          <w:rFonts w:ascii="Times New Roman" w:hAnsi="Times New Roman" w:cs="Times New Roman"/>
          <w:sz w:val="24"/>
          <w:szCs w:val="24"/>
        </w:rPr>
        <w:t>Обеспечени</w:t>
      </w:r>
      <w:r w:rsidR="005914EB" w:rsidRPr="008519E1">
        <w:rPr>
          <w:rFonts w:ascii="Times New Roman" w:hAnsi="Times New Roman" w:cs="Times New Roman"/>
          <w:sz w:val="24"/>
          <w:szCs w:val="24"/>
        </w:rPr>
        <w:t>я, предоставленного до или на дату заключения Соглашения</w:t>
      </w:r>
      <w:r w:rsidR="00E54932" w:rsidRPr="008519E1">
        <w:rPr>
          <w:rFonts w:ascii="Times New Roman" w:hAnsi="Times New Roman" w:cs="Times New Roman"/>
          <w:sz w:val="24"/>
          <w:szCs w:val="24"/>
        </w:rPr>
        <w:t xml:space="preserve"> </w:t>
      </w:r>
      <w:r w:rsidR="005914EB" w:rsidRPr="008519E1">
        <w:rPr>
          <w:rFonts w:ascii="Times New Roman" w:hAnsi="Times New Roman" w:cs="Times New Roman"/>
          <w:sz w:val="24"/>
          <w:szCs w:val="24"/>
        </w:rPr>
        <w:t>на основании положений пункта 8.1 Соглашения</w:t>
      </w:r>
      <w:r w:rsidR="00294FA2" w:rsidRPr="008519E1">
        <w:rPr>
          <w:rFonts w:ascii="Times New Roman" w:hAnsi="Times New Roman" w:cs="Times New Roman"/>
          <w:sz w:val="24"/>
          <w:szCs w:val="24"/>
        </w:rPr>
        <w:t>;</w:t>
      </w:r>
    </w:p>
    <w:p w14:paraId="58802623" w14:textId="77777777" w:rsidR="0000388E" w:rsidRPr="008519E1" w:rsidRDefault="001535F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IV</w:t>
      </w:r>
      <w:r w:rsidRPr="008519E1">
        <w:rPr>
          <w:rFonts w:ascii="Times New Roman" w:hAnsi="Times New Roman" w:cs="Times New Roman"/>
          <w:sz w:val="24"/>
          <w:szCs w:val="24"/>
        </w:rPr>
        <w:t xml:space="preserve">. </w:t>
      </w:r>
      <w:proofErr w:type="gramStart"/>
      <w:r w:rsidR="00BB458D" w:rsidRPr="008519E1">
        <w:rPr>
          <w:rFonts w:ascii="Times New Roman" w:hAnsi="Times New Roman" w:cs="Times New Roman"/>
          <w:sz w:val="24"/>
          <w:szCs w:val="24"/>
        </w:rPr>
        <w:t>обеспечить</w:t>
      </w:r>
      <w:proofErr w:type="gramEnd"/>
      <w:r w:rsidR="00BB458D" w:rsidRPr="008519E1">
        <w:rPr>
          <w:rFonts w:ascii="Times New Roman" w:hAnsi="Times New Roman" w:cs="Times New Roman"/>
          <w:sz w:val="24"/>
          <w:szCs w:val="24"/>
        </w:rPr>
        <w:t xml:space="preserve"> </w:t>
      </w:r>
      <w:r w:rsidR="008C2D16" w:rsidRPr="008519E1">
        <w:rPr>
          <w:rFonts w:ascii="Times New Roman" w:hAnsi="Times New Roman" w:cs="Times New Roman"/>
          <w:sz w:val="24"/>
          <w:szCs w:val="24"/>
        </w:rPr>
        <w:t xml:space="preserve">на период </w:t>
      </w:r>
      <w:r w:rsidRPr="008519E1">
        <w:rPr>
          <w:rFonts w:ascii="Times New Roman" w:hAnsi="Times New Roman" w:cs="Times New Roman"/>
          <w:sz w:val="24"/>
          <w:szCs w:val="24"/>
        </w:rPr>
        <w:t>строительства Объекта Соглашения</w:t>
      </w:r>
      <w:r w:rsidR="008C2D16" w:rsidRPr="008519E1">
        <w:rPr>
          <w:rFonts w:ascii="Times New Roman" w:hAnsi="Times New Roman" w:cs="Times New Roman"/>
          <w:sz w:val="24"/>
          <w:szCs w:val="24"/>
        </w:rPr>
        <w:t xml:space="preserve"> </w:t>
      </w:r>
      <w:r w:rsidR="00BB458D" w:rsidRPr="008519E1">
        <w:rPr>
          <w:rFonts w:ascii="Times New Roman" w:hAnsi="Times New Roman" w:cs="Times New Roman"/>
          <w:sz w:val="24"/>
          <w:szCs w:val="24"/>
        </w:rPr>
        <w:t>страхование строительных рисков</w:t>
      </w:r>
      <w:r w:rsidR="00466844" w:rsidRPr="008519E1">
        <w:rPr>
          <w:rFonts w:ascii="Times New Roman" w:hAnsi="Times New Roman" w:cs="Times New Roman"/>
          <w:sz w:val="24"/>
          <w:szCs w:val="24"/>
        </w:rPr>
        <w:t xml:space="preserve">, рисков случайной гибели </w:t>
      </w:r>
      <w:r w:rsidR="00E54932" w:rsidRPr="008519E1">
        <w:rPr>
          <w:rFonts w:ascii="Times New Roman" w:hAnsi="Times New Roman" w:cs="Times New Roman"/>
          <w:sz w:val="24"/>
          <w:szCs w:val="24"/>
        </w:rPr>
        <w:t>и (</w:t>
      </w:r>
      <w:r w:rsidR="00466844" w:rsidRPr="008519E1">
        <w:rPr>
          <w:rFonts w:ascii="Times New Roman" w:hAnsi="Times New Roman" w:cs="Times New Roman"/>
          <w:sz w:val="24"/>
          <w:szCs w:val="24"/>
        </w:rPr>
        <w:t>или</w:t>
      </w:r>
      <w:r w:rsidR="00E54932" w:rsidRPr="008519E1">
        <w:rPr>
          <w:rFonts w:ascii="Times New Roman" w:hAnsi="Times New Roman" w:cs="Times New Roman"/>
          <w:sz w:val="24"/>
          <w:szCs w:val="24"/>
        </w:rPr>
        <w:t>)</w:t>
      </w:r>
      <w:r w:rsidR="00466844" w:rsidRPr="008519E1">
        <w:rPr>
          <w:rFonts w:ascii="Times New Roman" w:hAnsi="Times New Roman" w:cs="Times New Roman"/>
          <w:sz w:val="24"/>
          <w:szCs w:val="24"/>
        </w:rPr>
        <w:t xml:space="preserve"> случайного повреждения Объекта</w:t>
      </w:r>
      <w:r w:rsidRPr="008519E1">
        <w:rPr>
          <w:rFonts w:ascii="Times New Roman" w:hAnsi="Times New Roman" w:cs="Times New Roman"/>
          <w:sz w:val="24"/>
          <w:szCs w:val="24"/>
        </w:rPr>
        <w:t xml:space="preserve"> Соглашения</w:t>
      </w:r>
      <w:r w:rsidR="00BB458D" w:rsidRPr="008519E1">
        <w:rPr>
          <w:rFonts w:ascii="Times New Roman" w:hAnsi="Times New Roman" w:cs="Times New Roman"/>
          <w:sz w:val="24"/>
          <w:szCs w:val="24"/>
        </w:rPr>
        <w:t xml:space="preserve"> в порядке и на условиях, предусмотренных разделом</w:t>
      </w:r>
      <w:r w:rsidR="004F7B3B" w:rsidRPr="008519E1">
        <w:rPr>
          <w:rFonts w:ascii="Times New Roman" w:hAnsi="Times New Roman" w:cs="Times New Roman"/>
          <w:sz w:val="24"/>
          <w:szCs w:val="24"/>
        </w:rPr>
        <w:t xml:space="preserve"> 9</w:t>
      </w:r>
      <w:r w:rsidR="00BB458D" w:rsidRPr="008519E1">
        <w:rPr>
          <w:rFonts w:ascii="Times New Roman" w:hAnsi="Times New Roman" w:cs="Times New Roman"/>
          <w:sz w:val="24"/>
          <w:szCs w:val="24"/>
        </w:rPr>
        <w:t xml:space="preserve"> Соглашения;</w:t>
      </w:r>
    </w:p>
    <w:p w14:paraId="4743ED26" w14:textId="77777777" w:rsidR="00A1105B" w:rsidRPr="008519E1" w:rsidRDefault="00407425"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V</w:t>
      </w:r>
      <w:r w:rsidRPr="008519E1">
        <w:rPr>
          <w:rFonts w:ascii="Times New Roman" w:hAnsi="Times New Roman" w:cs="Times New Roman"/>
          <w:sz w:val="24"/>
          <w:szCs w:val="24"/>
        </w:rPr>
        <w:t xml:space="preserve">. </w:t>
      </w:r>
      <w:r w:rsidR="00E40427" w:rsidRPr="008519E1">
        <w:rPr>
          <w:rFonts w:ascii="Times New Roman" w:hAnsi="Times New Roman" w:cs="Times New Roman"/>
          <w:sz w:val="24"/>
          <w:szCs w:val="24"/>
        </w:rPr>
        <w:t xml:space="preserve">обеспечить соответствие созданного </w:t>
      </w:r>
      <w:r w:rsidR="009E43A1" w:rsidRPr="008519E1">
        <w:rPr>
          <w:rFonts w:ascii="Times New Roman" w:hAnsi="Times New Roman" w:cs="Times New Roman"/>
          <w:sz w:val="24"/>
          <w:szCs w:val="24"/>
        </w:rPr>
        <w:t>О</w:t>
      </w:r>
      <w:r w:rsidR="00A1105B" w:rsidRPr="008519E1">
        <w:rPr>
          <w:rFonts w:ascii="Times New Roman" w:hAnsi="Times New Roman" w:cs="Times New Roman"/>
          <w:sz w:val="24"/>
          <w:szCs w:val="24"/>
        </w:rPr>
        <w:t>бъект</w:t>
      </w:r>
      <w:r w:rsidR="00E40427" w:rsidRPr="008519E1">
        <w:rPr>
          <w:rFonts w:ascii="Times New Roman" w:hAnsi="Times New Roman" w:cs="Times New Roman"/>
          <w:sz w:val="24"/>
          <w:szCs w:val="24"/>
        </w:rPr>
        <w:t>а</w:t>
      </w:r>
      <w:r w:rsidR="00A1105B" w:rsidRPr="008519E1">
        <w:rPr>
          <w:rFonts w:ascii="Times New Roman" w:hAnsi="Times New Roman" w:cs="Times New Roman"/>
          <w:sz w:val="24"/>
          <w:szCs w:val="24"/>
        </w:rPr>
        <w:t xml:space="preserve"> Соглашения</w:t>
      </w:r>
      <w:r w:rsidR="00A86862" w:rsidRPr="008519E1">
        <w:rPr>
          <w:rFonts w:ascii="Times New Roman" w:hAnsi="Times New Roman" w:cs="Times New Roman"/>
          <w:sz w:val="24"/>
          <w:szCs w:val="24"/>
        </w:rPr>
        <w:t xml:space="preserve"> </w:t>
      </w:r>
      <w:r w:rsidR="00FD2736" w:rsidRPr="008519E1">
        <w:rPr>
          <w:rFonts w:ascii="Times New Roman" w:hAnsi="Times New Roman" w:cs="Times New Roman"/>
          <w:sz w:val="24"/>
          <w:szCs w:val="24"/>
        </w:rPr>
        <w:t xml:space="preserve">техническим регламентам и нормативным требованиям согласно </w:t>
      </w:r>
      <w:r w:rsidR="00A86862" w:rsidRPr="008519E1">
        <w:rPr>
          <w:rFonts w:ascii="Times New Roman" w:hAnsi="Times New Roman" w:cs="Times New Roman"/>
          <w:sz w:val="24"/>
          <w:szCs w:val="24"/>
        </w:rPr>
        <w:t>Законодательству</w:t>
      </w:r>
      <w:r w:rsidR="005F69A7" w:rsidRPr="008519E1">
        <w:rPr>
          <w:rFonts w:ascii="Times New Roman" w:hAnsi="Times New Roman" w:cs="Times New Roman"/>
          <w:sz w:val="24"/>
          <w:szCs w:val="24"/>
        </w:rPr>
        <w:t>;</w:t>
      </w:r>
    </w:p>
    <w:p w14:paraId="13ED9BE1" w14:textId="77777777" w:rsidR="00294FA2" w:rsidRPr="008519E1" w:rsidRDefault="00407425"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VI</w:t>
      </w:r>
      <w:r w:rsidRPr="008519E1">
        <w:rPr>
          <w:rFonts w:ascii="Times New Roman" w:hAnsi="Times New Roman" w:cs="Times New Roman"/>
          <w:sz w:val="24"/>
          <w:szCs w:val="24"/>
        </w:rPr>
        <w:t xml:space="preserve">. </w:t>
      </w:r>
      <w:proofErr w:type="gramStart"/>
      <w:r w:rsidR="00294FA2" w:rsidRPr="008519E1">
        <w:rPr>
          <w:rFonts w:ascii="Times New Roman" w:hAnsi="Times New Roman" w:cs="Times New Roman"/>
          <w:sz w:val="24"/>
          <w:szCs w:val="24"/>
        </w:rPr>
        <w:t>предоставлять</w:t>
      </w:r>
      <w:proofErr w:type="gramEnd"/>
      <w:r w:rsidR="00294FA2" w:rsidRPr="008519E1">
        <w:rPr>
          <w:rFonts w:ascii="Times New Roman" w:hAnsi="Times New Roman" w:cs="Times New Roman"/>
          <w:sz w:val="24"/>
          <w:szCs w:val="24"/>
        </w:rPr>
        <w:t xml:space="preserve"> отчетность в порядке и на условиях, предусмотренных Соглашени</w:t>
      </w:r>
      <w:r w:rsidR="00012349" w:rsidRPr="008519E1">
        <w:rPr>
          <w:rFonts w:ascii="Times New Roman" w:hAnsi="Times New Roman" w:cs="Times New Roman"/>
          <w:sz w:val="24"/>
          <w:szCs w:val="24"/>
        </w:rPr>
        <w:t>ем</w:t>
      </w:r>
      <w:r w:rsidR="00294FA2" w:rsidRPr="008519E1">
        <w:rPr>
          <w:rFonts w:ascii="Times New Roman" w:hAnsi="Times New Roman" w:cs="Times New Roman"/>
          <w:sz w:val="24"/>
          <w:szCs w:val="24"/>
        </w:rPr>
        <w:t>.</w:t>
      </w:r>
    </w:p>
    <w:p w14:paraId="1D81CEBF" w14:textId="77777777" w:rsidR="00EF53D1" w:rsidRPr="008519E1" w:rsidRDefault="00D12909" w:rsidP="005A610A">
      <w:pPr>
        <w:spacing w:after="0" w:line="240" w:lineRule="auto"/>
        <w:ind w:firstLine="567"/>
        <w:jc w:val="both"/>
        <w:rPr>
          <w:rFonts w:ascii="Times New Roman" w:eastAsiaTheme="minorEastAsia" w:hAnsi="Times New Roman" w:cs="Times New Roman"/>
          <w:sz w:val="24"/>
          <w:szCs w:val="24"/>
          <w:lang w:eastAsia="ru-RU"/>
        </w:rPr>
      </w:pPr>
      <w:r w:rsidRPr="008519E1">
        <w:rPr>
          <w:rFonts w:ascii="Times New Roman" w:hAnsi="Times New Roman" w:cs="Times New Roman"/>
          <w:sz w:val="24"/>
          <w:szCs w:val="24"/>
        </w:rPr>
        <w:t xml:space="preserve">4.1.3. </w:t>
      </w:r>
      <w:r w:rsidR="00EF53D1" w:rsidRPr="008519E1">
        <w:rPr>
          <w:rFonts w:ascii="Times New Roman" w:hAnsi="Times New Roman" w:cs="Times New Roman"/>
          <w:sz w:val="24"/>
          <w:szCs w:val="24"/>
        </w:rPr>
        <w:t>В случае, если для исполнения обязательств по Соглашению Концессионером привлекаются средства кредиторов (</w:t>
      </w:r>
      <w:r w:rsidR="00E40427" w:rsidRPr="008519E1">
        <w:rPr>
          <w:rFonts w:ascii="Times New Roman" w:hAnsi="Times New Roman" w:cs="Times New Roman"/>
          <w:sz w:val="24"/>
          <w:szCs w:val="24"/>
        </w:rPr>
        <w:t>далее – Ф</w:t>
      </w:r>
      <w:r w:rsidR="00EF53D1" w:rsidRPr="008519E1">
        <w:rPr>
          <w:rFonts w:ascii="Times New Roman" w:hAnsi="Times New Roman" w:cs="Times New Roman"/>
          <w:sz w:val="24"/>
          <w:szCs w:val="24"/>
        </w:rPr>
        <w:t>инансирующих организаций)</w:t>
      </w:r>
      <w:r w:rsidR="00132BC9" w:rsidRPr="008519E1">
        <w:rPr>
          <w:rFonts w:ascii="Times New Roman" w:hAnsi="Times New Roman" w:cs="Times New Roman"/>
          <w:sz w:val="24"/>
          <w:szCs w:val="24"/>
        </w:rPr>
        <w:t>,</w:t>
      </w:r>
      <w:r w:rsidR="00EF53D1" w:rsidRPr="008519E1">
        <w:rPr>
          <w:rFonts w:ascii="Times New Roman" w:hAnsi="Times New Roman" w:cs="Times New Roman"/>
          <w:sz w:val="24"/>
          <w:szCs w:val="24"/>
        </w:rPr>
        <w:t xml:space="preserve"> </w:t>
      </w:r>
      <w:r w:rsidRPr="008519E1">
        <w:rPr>
          <w:rFonts w:ascii="Times New Roman" w:hAnsi="Times New Roman" w:cs="Times New Roman"/>
          <w:sz w:val="24"/>
          <w:szCs w:val="24"/>
        </w:rPr>
        <w:t>Концессионер</w:t>
      </w:r>
      <w:r w:rsidR="00132BC9" w:rsidRPr="008519E1">
        <w:rPr>
          <w:rFonts w:ascii="Times New Roman" w:hAnsi="Times New Roman" w:cs="Times New Roman"/>
          <w:sz w:val="24"/>
          <w:szCs w:val="24"/>
        </w:rPr>
        <w:t xml:space="preserve"> </w:t>
      </w:r>
      <w:r w:rsidR="00E40427" w:rsidRPr="008519E1">
        <w:rPr>
          <w:rFonts w:ascii="Times New Roman" w:hAnsi="Times New Roman" w:cs="Times New Roman"/>
          <w:sz w:val="24"/>
          <w:szCs w:val="24"/>
        </w:rPr>
        <w:t xml:space="preserve">вправе направить </w:t>
      </w:r>
      <w:r w:rsidR="003501D8" w:rsidRPr="008519E1">
        <w:rPr>
          <w:rFonts w:ascii="Times New Roman" w:hAnsi="Times New Roman" w:cs="Times New Roman"/>
          <w:sz w:val="24"/>
          <w:szCs w:val="24"/>
        </w:rPr>
        <w:t xml:space="preserve">на согласование Концеденту </w:t>
      </w:r>
      <w:r w:rsidRPr="008519E1">
        <w:rPr>
          <w:rFonts w:ascii="Times New Roman" w:eastAsiaTheme="minorEastAsia" w:hAnsi="Times New Roman" w:cs="Times New Roman"/>
          <w:sz w:val="24"/>
          <w:szCs w:val="24"/>
          <w:lang w:eastAsia="ru-RU"/>
        </w:rPr>
        <w:t>проект соглашения,</w:t>
      </w:r>
      <w:r w:rsidR="00EF53D1" w:rsidRPr="008519E1">
        <w:rPr>
          <w:rFonts w:ascii="Times New Roman" w:eastAsiaTheme="minorEastAsia" w:hAnsi="Times New Roman" w:cs="Times New Roman"/>
          <w:sz w:val="24"/>
          <w:szCs w:val="24"/>
          <w:lang w:eastAsia="ru-RU"/>
        </w:rPr>
        <w:t xml:space="preserve"> определяющего права и обязанности </w:t>
      </w:r>
      <w:r w:rsidR="00E40427" w:rsidRPr="008519E1">
        <w:rPr>
          <w:rFonts w:ascii="Times New Roman" w:eastAsiaTheme="minorEastAsia" w:hAnsi="Times New Roman" w:cs="Times New Roman"/>
          <w:sz w:val="24"/>
          <w:szCs w:val="24"/>
          <w:lang w:eastAsia="ru-RU"/>
        </w:rPr>
        <w:t>Концедента, Концессионера и Ф</w:t>
      </w:r>
      <w:r w:rsidR="00D419A3" w:rsidRPr="008519E1">
        <w:rPr>
          <w:rFonts w:ascii="Times New Roman" w:eastAsiaTheme="minorEastAsia" w:hAnsi="Times New Roman" w:cs="Times New Roman"/>
          <w:sz w:val="24"/>
          <w:szCs w:val="24"/>
          <w:lang w:eastAsia="ru-RU"/>
        </w:rPr>
        <w:t>инансирующих организаций</w:t>
      </w:r>
      <w:r w:rsidR="00EF53D1" w:rsidRPr="008519E1">
        <w:rPr>
          <w:rFonts w:ascii="Times New Roman" w:eastAsiaTheme="minorEastAsia" w:hAnsi="Times New Roman" w:cs="Times New Roman"/>
          <w:sz w:val="24"/>
          <w:szCs w:val="24"/>
          <w:lang w:eastAsia="ru-RU"/>
        </w:rPr>
        <w:t>, в том числе ответственность в случае неисполнения или ненадлежащего исполнения</w:t>
      </w:r>
      <w:r w:rsidR="006D58CF" w:rsidRPr="008519E1">
        <w:rPr>
          <w:rFonts w:ascii="Times New Roman" w:eastAsiaTheme="minorEastAsia" w:hAnsi="Times New Roman" w:cs="Times New Roman"/>
          <w:sz w:val="24"/>
          <w:szCs w:val="24"/>
          <w:lang w:eastAsia="ru-RU"/>
        </w:rPr>
        <w:t xml:space="preserve"> </w:t>
      </w:r>
      <w:r w:rsidR="00EF53D1" w:rsidRPr="008519E1">
        <w:rPr>
          <w:rFonts w:ascii="Times New Roman" w:eastAsiaTheme="minorEastAsia" w:hAnsi="Times New Roman" w:cs="Times New Roman"/>
          <w:sz w:val="24"/>
          <w:szCs w:val="24"/>
          <w:lang w:eastAsia="ru-RU"/>
        </w:rPr>
        <w:t xml:space="preserve">Концессионером своих обязательств перед Концедентом и </w:t>
      </w:r>
      <w:r w:rsidR="00E40427" w:rsidRPr="008519E1">
        <w:rPr>
          <w:rFonts w:ascii="Times New Roman" w:eastAsiaTheme="minorEastAsia" w:hAnsi="Times New Roman" w:cs="Times New Roman"/>
          <w:sz w:val="24"/>
          <w:szCs w:val="24"/>
          <w:lang w:eastAsia="ru-RU"/>
        </w:rPr>
        <w:t xml:space="preserve">(или) </w:t>
      </w:r>
      <w:r w:rsidR="00EF53D1" w:rsidRPr="008519E1">
        <w:rPr>
          <w:rFonts w:ascii="Times New Roman" w:eastAsiaTheme="minorEastAsia" w:hAnsi="Times New Roman" w:cs="Times New Roman"/>
          <w:sz w:val="24"/>
          <w:szCs w:val="24"/>
          <w:lang w:eastAsia="ru-RU"/>
        </w:rPr>
        <w:t>финансирующими организациями (</w:t>
      </w:r>
      <w:r w:rsidR="005A790B" w:rsidRPr="008519E1">
        <w:rPr>
          <w:rFonts w:ascii="Times New Roman" w:eastAsiaTheme="minorEastAsia" w:hAnsi="Times New Roman" w:cs="Times New Roman"/>
          <w:sz w:val="24"/>
          <w:szCs w:val="24"/>
          <w:lang w:eastAsia="ru-RU"/>
        </w:rPr>
        <w:t xml:space="preserve">далее - </w:t>
      </w:r>
      <w:r w:rsidR="00E40427" w:rsidRPr="008519E1">
        <w:rPr>
          <w:rFonts w:ascii="Times New Roman" w:eastAsiaTheme="minorEastAsia" w:hAnsi="Times New Roman" w:cs="Times New Roman"/>
          <w:sz w:val="24"/>
          <w:szCs w:val="24"/>
          <w:lang w:eastAsia="ru-RU"/>
        </w:rPr>
        <w:t xml:space="preserve">Прямое </w:t>
      </w:r>
      <w:r w:rsidR="00EF53D1" w:rsidRPr="008519E1">
        <w:rPr>
          <w:rFonts w:ascii="Times New Roman" w:eastAsiaTheme="minorEastAsia" w:hAnsi="Times New Roman" w:cs="Times New Roman"/>
          <w:sz w:val="24"/>
          <w:szCs w:val="24"/>
          <w:lang w:eastAsia="ru-RU"/>
        </w:rPr>
        <w:t>соглашение)</w:t>
      </w:r>
      <w:r w:rsidR="00D419A3" w:rsidRPr="008519E1">
        <w:rPr>
          <w:rFonts w:ascii="Times New Roman" w:eastAsiaTheme="minorEastAsia" w:hAnsi="Times New Roman" w:cs="Times New Roman"/>
          <w:sz w:val="24"/>
          <w:szCs w:val="24"/>
          <w:lang w:eastAsia="ru-RU"/>
        </w:rPr>
        <w:t xml:space="preserve"> и иные гарантии прав </w:t>
      </w:r>
      <w:r w:rsidR="00E40427" w:rsidRPr="008519E1">
        <w:rPr>
          <w:rFonts w:ascii="Times New Roman" w:eastAsiaTheme="minorEastAsia" w:hAnsi="Times New Roman" w:cs="Times New Roman"/>
          <w:sz w:val="24"/>
          <w:szCs w:val="24"/>
          <w:lang w:eastAsia="ru-RU"/>
        </w:rPr>
        <w:t>Ф</w:t>
      </w:r>
      <w:r w:rsidR="00D419A3" w:rsidRPr="008519E1">
        <w:rPr>
          <w:rFonts w:ascii="Times New Roman" w:eastAsiaTheme="minorEastAsia" w:hAnsi="Times New Roman" w:cs="Times New Roman"/>
          <w:sz w:val="24"/>
          <w:szCs w:val="24"/>
          <w:lang w:eastAsia="ru-RU"/>
        </w:rPr>
        <w:t>инансирующих организаций</w:t>
      </w:r>
      <w:r w:rsidRPr="008519E1">
        <w:rPr>
          <w:rFonts w:ascii="Times New Roman" w:eastAsiaTheme="minorEastAsia" w:hAnsi="Times New Roman" w:cs="Times New Roman"/>
          <w:sz w:val="24"/>
          <w:szCs w:val="24"/>
          <w:lang w:eastAsia="ru-RU"/>
        </w:rPr>
        <w:t xml:space="preserve">. </w:t>
      </w:r>
      <w:r w:rsidR="004E4276" w:rsidRPr="008519E1">
        <w:rPr>
          <w:rFonts w:ascii="Times New Roman" w:eastAsiaTheme="minorEastAsia" w:hAnsi="Times New Roman" w:cs="Times New Roman"/>
          <w:sz w:val="24"/>
          <w:szCs w:val="24"/>
          <w:lang w:eastAsia="ru-RU"/>
        </w:rPr>
        <w:t xml:space="preserve">В рамках согласования </w:t>
      </w:r>
      <w:r w:rsidR="005A790B" w:rsidRPr="008519E1">
        <w:rPr>
          <w:rFonts w:ascii="Times New Roman" w:eastAsiaTheme="minorEastAsia" w:hAnsi="Times New Roman" w:cs="Times New Roman"/>
          <w:sz w:val="24"/>
          <w:szCs w:val="24"/>
          <w:lang w:eastAsia="ru-RU"/>
        </w:rPr>
        <w:t xml:space="preserve">условий </w:t>
      </w:r>
      <w:r w:rsidR="00E40427" w:rsidRPr="008519E1">
        <w:rPr>
          <w:rFonts w:ascii="Times New Roman" w:eastAsiaTheme="minorEastAsia" w:hAnsi="Times New Roman" w:cs="Times New Roman"/>
          <w:sz w:val="24"/>
          <w:szCs w:val="24"/>
          <w:lang w:eastAsia="ru-RU"/>
        </w:rPr>
        <w:t>П</w:t>
      </w:r>
      <w:r w:rsidR="005A790B" w:rsidRPr="008519E1">
        <w:rPr>
          <w:rFonts w:ascii="Times New Roman" w:eastAsiaTheme="minorEastAsia" w:hAnsi="Times New Roman" w:cs="Times New Roman"/>
          <w:sz w:val="24"/>
          <w:szCs w:val="24"/>
          <w:lang w:eastAsia="ru-RU"/>
        </w:rPr>
        <w:t xml:space="preserve">рямого соглашения </w:t>
      </w:r>
      <w:r w:rsidR="004E4276" w:rsidRPr="008519E1">
        <w:rPr>
          <w:rFonts w:ascii="Times New Roman" w:eastAsiaTheme="minorEastAsia" w:hAnsi="Times New Roman" w:cs="Times New Roman"/>
          <w:sz w:val="24"/>
          <w:szCs w:val="24"/>
          <w:lang w:eastAsia="ru-RU"/>
        </w:rPr>
        <w:t xml:space="preserve">Стороны </w:t>
      </w:r>
      <w:r w:rsidRPr="008519E1">
        <w:rPr>
          <w:rFonts w:ascii="Times New Roman" w:eastAsiaTheme="minorEastAsia" w:hAnsi="Times New Roman" w:cs="Times New Roman"/>
          <w:sz w:val="24"/>
          <w:szCs w:val="24"/>
          <w:lang w:eastAsia="ru-RU"/>
        </w:rPr>
        <w:t>пров</w:t>
      </w:r>
      <w:r w:rsidR="004E4276" w:rsidRPr="008519E1">
        <w:rPr>
          <w:rFonts w:ascii="Times New Roman" w:eastAsiaTheme="minorEastAsia" w:hAnsi="Times New Roman" w:cs="Times New Roman"/>
          <w:sz w:val="24"/>
          <w:szCs w:val="24"/>
          <w:lang w:eastAsia="ru-RU"/>
        </w:rPr>
        <w:t xml:space="preserve">одят </w:t>
      </w:r>
      <w:r w:rsidRPr="008519E1">
        <w:rPr>
          <w:rFonts w:ascii="Times New Roman" w:eastAsiaTheme="minorEastAsia" w:hAnsi="Times New Roman" w:cs="Times New Roman"/>
          <w:sz w:val="24"/>
          <w:szCs w:val="24"/>
          <w:lang w:eastAsia="ru-RU"/>
        </w:rPr>
        <w:t xml:space="preserve">переговоры с участием </w:t>
      </w:r>
      <w:r w:rsidR="00E40427" w:rsidRPr="008519E1">
        <w:rPr>
          <w:rFonts w:ascii="Times New Roman" w:eastAsiaTheme="minorEastAsia" w:hAnsi="Times New Roman" w:cs="Times New Roman"/>
          <w:sz w:val="24"/>
          <w:szCs w:val="24"/>
          <w:lang w:eastAsia="ru-RU"/>
        </w:rPr>
        <w:t>Ф</w:t>
      </w:r>
      <w:r w:rsidRPr="008519E1">
        <w:rPr>
          <w:rFonts w:ascii="Times New Roman" w:eastAsiaTheme="minorEastAsia" w:hAnsi="Times New Roman" w:cs="Times New Roman"/>
          <w:sz w:val="24"/>
          <w:szCs w:val="24"/>
          <w:lang w:eastAsia="ru-RU"/>
        </w:rPr>
        <w:t xml:space="preserve">инансирующих организаций в </w:t>
      </w:r>
      <w:r w:rsidR="004E4276" w:rsidRPr="008519E1">
        <w:rPr>
          <w:rFonts w:ascii="Times New Roman" w:eastAsiaTheme="minorEastAsia" w:hAnsi="Times New Roman" w:cs="Times New Roman"/>
          <w:sz w:val="24"/>
          <w:szCs w:val="24"/>
          <w:lang w:eastAsia="ru-RU"/>
        </w:rPr>
        <w:t>согласованные сроки</w:t>
      </w:r>
      <w:r w:rsidR="00EF53D1" w:rsidRPr="008519E1">
        <w:rPr>
          <w:rFonts w:ascii="Times New Roman" w:eastAsiaTheme="minorEastAsia" w:hAnsi="Times New Roman" w:cs="Times New Roman"/>
          <w:sz w:val="24"/>
          <w:szCs w:val="24"/>
          <w:lang w:eastAsia="ru-RU"/>
        </w:rPr>
        <w:t xml:space="preserve">, по итогам которых </w:t>
      </w:r>
      <w:r w:rsidR="005B36B4" w:rsidRPr="008519E1">
        <w:rPr>
          <w:rFonts w:ascii="Times New Roman" w:eastAsiaTheme="minorEastAsia" w:hAnsi="Times New Roman" w:cs="Times New Roman"/>
          <w:sz w:val="24"/>
          <w:szCs w:val="24"/>
          <w:lang w:eastAsia="ru-RU"/>
        </w:rPr>
        <w:t xml:space="preserve">на основании </w:t>
      </w:r>
      <w:r w:rsidR="00A43F7D" w:rsidRPr="008519E1">
        <w:rPr>
          <w:rFonts w:ascii="Times New Roman" w:eastAsiaTheme="minorEastAsia" w:hAnsi="Times New Roman" w:cs="Times New Roman"/>
          <w:sz w:val="24"/>
          <w:szCs w:val="24"/>
          <w:lang w:eastAsia="ru-RU"/>
        </w:rPr>
        <w:t>формы</w:t>
      </w:r>
      <w:r w:rsidR="005B36B4" w:rsidRPr="008519E1">
        <w:rPr>
          <w:rFonts w:ascii="Times New Roman" w:eastAsiaTheme="minorEastAsia" w:hAnsi="Times New Roman" w:cs="Times New Roman"/>
          <w:sz w:val="24"/>
          <w:szCs w:val="24"/>
          <w:lang w:eastAsia="ru-RU"/>
        </w:rPr>
        <w:t>, приведенн</w:t>
      </w:r>
      <w:r w:rsidR="00065887" w:rsidRPr="008519E1">
        <w:rPr>
          <w:rFonts w:ascii="Times New Roman" w:eastAsiaTheme="minorEastAsia" w:hAnsi="Times New Roman" w:cs="Times New Roman"/>
          <w:sz w:val="24"/>
          <w:szCs w:val="24"/>
          <w:lang w:eastAsia="ru-RU"/>
        </w:rPr>
        <w:t>о</w:t>
      </w:r>
      <w:r w:rsidR="00A43F7D" w:rsidRPr="008519E1">
        <w:rPr>
          <w:rFonts w:ascii="Times New Roman" w:eastAsiaTheme="minorEastAsia" w:hAnsi="Times New Roman" w:cs="Times New Roman"/>
          <w:sz w:val="24"/>
          <w:szCs w:val="24"/>
          <w:lang w:eastAsia="ru-RU"/>
        </w:rPr>
        <w:t>й</w:t>
      </w:r>
      <w:r w:rsidR="005B36B4" w:rsidRPr="008519E1">
        <w:rPr>
          <w:rFonts w:ascii="Times New Roman" w:eastAsiaTheme="minorEastAsia" w:hAnsi="Times New Roman" w:cs="Times New Roman"/>
          <w:sz w:val="24"/>
          <w:szCs w:val="24"/>
          <w:lang w:eastAsia="ru-RU"/>
        </w:rPr>
        <w:t xml:space="preserve"> в Приложении № 12 к Соглашению, </w:t>
      </w:r>
      <w:r w:rsidR="00EF53D1" w:rsidRPr="008519E1">
        <w:rPr>
          <w:rFonts w:ascii="Times New Roman" w:eastAsiaTheme="minorEastAsia" w:hAnsi="Times New Roman" w:cs="Times New Roman"/>
          <w:sz w:val="24"/>
          <w:szCs w:val="24"/>
          <w:lang w:eastAsia="ru-RU"/>
        </w:rPr>
        <w:t xml:space="preserve">подписывается </w:t>
      </w:r>
      <w:r w:rsidR="00E40427" w:rsidRPr="008519E1">
        <w:rPr>
          <w:rFonts w:ascii="Times New Roman" w:eastAsiaTheme="minorEastAsia" w:hAnsi="Times New Roman" w:cs="Times New Roman"/>
          <w:sz w:val="24"/>
          <w:szCs w:val="24"/>
          <w:lang w:eastAsia="ru-RU"/>
        </w:rPr>
        <w:t xml:space="preserve">Прямое </w:t>
      </w:r>
      <w:r w:rsidR="00EF53D1" w:rsidRPr="008519E1">
        <w:rPr>
          <w:rFonts w:ascii="Times New Roman" w:eastAsiaTheme="minorEastAsia" w:hAnsi="Times New Roman" w:cs="Times New Roman"/>
          <w:sz w:val="24"/>
          <w:szCs w:val="24"/>
          <w:lang w:eastAsia="ru-RU"/>
        </w:rPr>
        <w:t>соглашение.</w:t>
      </w:r>
    </w:p>
    <w:p w14:paraId="17E53E38" w14:textId="77777777" w:rsidR="00C1749B" w:rsidRPr="008519E1" w:rsidRDefault="00C1749B" w:rsidP="00C1749B">
      <w:pPr>
        <w:spacing w:after="0" w:line="240" w:lineRule="auto"/>
        <w:ind w:firstLine="567"/>
        <w:jc w:val="both"/>
        <w:rPr>
          <w:rFonts w:ascii="Times New Roman" w:eastAsiaTheme="minorEastAsia" w:hAnsi="Times New Roman" w:cs="Times New Roman"/>
          <w:sz w:val="24"/>
          <w:szCs w:val="24"/>
          <w:lang w:eastAsia="ru-RU"/>
        </w:rPr>
      </w:pPr>
      <w:r w:rsidRPr="008519E1">
        <w:rPr>
          <w:rFonts w:ascii="Times New Roman" w:eastAsiaTheme="minorEastAsia" w:hAnsi="Times New Roman" w:cs="Times New Roman"/>
          <w:sz w:val="24"/>
          <w:szCs w:val="24"/>
          <w:lang w:eastAsia="ru-RU"/>
        </w:rPr>
        <w:t>4.1.4. К дате получения Концессионером разрешения на строительство Объекта Соглашения он обязан обеспечить технологическое присоединение строительной площадки в границах Земельных участков к сетям коммунальной инфраструктуры.</w:t>
      </w:r>
    </w:p>
    <w:p w14:paraId="5090B319" w14:textId="77777777" w:rsidR="005709EE" w:rsidRPr="008519E1" w:rsidRDefault="005709EE" w:rsidP="005A610A">
      <w:pPr>
        <w:spacing w:after="0" w:line="240" w:lineRule="auto"/>
        <w:ind w:firstLine="567"/>
        <w:jc w:val="both"/>
        <w:rPr>
          <w:rFonts w:ascii="Times New Roman" w:hAnsi="Times New Roman" w:cs="Times New Roman"/>
          <w:sz w:val="24"/>
          <w:szCs w:val="24"/>
        </w:rPr>
      </w:pPr>
      <w:bookmarkStart w:id="42" w:name="_Toc405885292"/>
      <w:bookmarkStart w:id="43" w:name="_Toc405885966"/>
    </w:p>
    <w:p w14:paraId="5A33AE3B" w14:textId="173077D9" w:rsidR="009246B4" w:rsidRPr="008519E1" w:rsidRDefault="009246B4" w:rsidP="008519E1">
      <w:pPr>
        <w:pStyle w:val="a9"/>
        <w:numPr>
          <w:ilvl w:val="1"/>
          <w:numId w:val="1"/>
        </w:numPr>
        <w:spacing w:after="0" w:line="240" w:lineRule="auto"/>
        <w:ind w:left="0" w:firstLine="0"/>
        <w:jc w:val="both"/>
        <w:outlineLvl w:val="1"/>
        <w:rPr>
          <w:rFonts w:ascii="Times New Roman" w:hAnsi="Times New Roman" w:cs="Times New Roman"/>
          <w:b/>
          <w:sz w:val="24"/>
          <w:szCs w:val="24"/>
        </w:rPr>
      </w:pPr>
      <w:bookmarkStart w:id="44" w:name="_Toc482958341"/>
      <w:r w:rsidRPr="008519E1">
        <w:rPr>
          <w:rFonts w:ascii="Times New Roman" w:hAnsi="Times New Roman" w:cs="Times New Roman"/>
          <w:b/>
          <w:sz w:val="24"/>
          <w:szCs w:val="24"/>
        </w:rPr>
        <w:t>Общие положения по проектированию</w:t>
      </w:r>
      <w:bookmarkEnd w:id="42"/>
      <w:bookmarkEnd w:id="43"/>
      <w:bookmarkEnd w:id="44"/>
    </w:p>
    <w:p w14:paraId="0BAFF9B5" w14:textId="77777777" w:rsidR="00BC367D" w:rsidRPr="008519E1" w:rsidRDefault="004F7B3B"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4.2.1. </w:t>
      </w:r>
      <w:r w:rsidR="00BC367D" w:rsidRPr="008519E1">
        <w:rPr>
          <w:rFonts w:ascii="Times New Roman" w:hAnsi="Times New Roman" w:cs="Times New Roman"/>
          <w:sz w:val="24"/>
          <w:szCs w:val="24"/>
        </w:rPr>
        <w:t>Концессионер обязан</w:t>
      </w:r>
      <w:r w:rsidR="00522474" w:rsidRPr="008519E1">
        <w:rPr>
          <w:rFonts w:ascii="Times New Roman" w:hAnsi="Times New Roman" w:cs="Times New Roman"/>
          <w:sz w:val="24"/>
          <w:szCs w:val="24"/>
        </w:rPr>
        <w:t xml:space="preserve"> </w:t>
      </w:r>
      <w:r w:rsidR="00C1749B" w:rsidRPr="008519E1">
        <w:rPr>
          <w:rFonts w:ascii="Times New Roman" w:hAnsi="Times New Roman" w:cs="Times New Roman"/>
          <w:sz w:val="24"/>
          <w:szCs w:val="24"/>
        </w:rPr>
        <w:t xml:space="preserve">произвести необходимые инженерные изыскания, </w:t>
      </w:r>
      <w:r w:rsidR="00BC367D" w:rsidRPr="008519E1">
        <w:rPr>
          <w:rFonts w:ascii="Times New Roman" w:hAnsi="Times New Roman" w:cs="Times New Roman"/>
          <w:sz w:val="24"/>
          <w:szCs w:val="24"/>
        </w:rPr>
        <w:t xml:space="preserve">разработать проектную, сметную и рабочую документацию (далее – </w:t>
      </w:r>
      <w:r w:rsidR="00DA18E3" w:rsidRPr="008519E1">
        <w:rPr>
          <w:rFonts w:ascii="Times New Roman" w:hAnsi="Times New Roman" w:cs="Times New Roman"/>
          <w:sz w:val="24"/>
          <w:szCs w:val="24"/>
        </w:rPr>
        <w:t>Пр</w:t>
      </w:r>
      <w:r w:rsidRPr="008519E1">
        <w:rPr>
          <w:rFonts w:ascii="Times New Roman" w:hAnsi="Times New Roman" w:cs="Times New Roman"/>
          <w:sz w:val="24"/>
          <w:szCs w:val="24"/>
        </w:rPr>
        <w:t>оектн</w:t>
      </w:r>
      <w:r w:rsidR="001746E8" w:rsidRPr="008519E1">
        <w:rPr>
          <w:rFonts w:ascii="Times New Roman" w:hAnsi="Times New Roman" w:cs="Times New Roman"/>
          <w:sz w:val="24"/>
          <w:szCs w:val="24"/>
        </w:rPr>
        <w:t xml:space="preserve">о-сметная </w:t>
      </w:r>
      <w:r w:rsidRPr="008519E1">
        <w:rPr>
          <w:rFonts w:ascii="Times New Roman" w:hAnsi="Times New Roman" w:cs="Times New Roman"/>
          <w:sz w:val="24"/>
          <w:szCs w:val="24"/>
        </w:rPr>
        <w:t>документация</w:t>
      </w:r>
      <w:r w:rsidR="00BC367D" w:rsidRPr="008519E1">
        <w:rPr>
          <w:rFonts w:ascii="Times New Roman" w:hAnsi="Times New Roman" w:cs="Times New Roman"/>
          <w:sz w:val="24"/>
          <w:szCs w:val="24"/>
        </w:rPr>
        <w:t>)</w:t>
      </w:r>
      <w:r w:rsidRPr="008519E1">
        <w:rPr>
          <w:rFonts w:ascii="Times New Roman" w:hAnsi="Times New Roman" w:cs="Times New Roman"/>
          <w:sz w:val="24"/>
          <w:szCs w:val="24"/>
        </w:rPr>
        <w:t>.</w:t>
      </w:r>
    </w:p>
    <w:p w14:paraId="790B5A49" w14:textId="77777777" w:rsidR="008C2D16" w:rsidRPr="008519E1" w:rsidRDefault="004F7B3B"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4.2.2. </w:t>
      </w:r>
      <w:r w:rsidR="008C2D16" w:rsidRPr="008519E1">
        <w:rPr>
          <w:rFonts w:ascii="Times New Roman" w:hAnsi="Times New Roman" w:cs="Times New Roman"/>
          <w:sz w:val="24"/>
          <w:szCs w:val="24"/>
        </w:rPr>
        <w:t>Требования к Объекту Соглашения</w:t>
      </w:r>
      <w:r w:rsidR="00012349" w:rsidRPr="008519E1">
        <w:rPr>
          <w:rFonts w:ascii="Times New Roman" w:hAnsi="Times New Roman" w:cs="Times New Roman"/>
          <w:sz w:val="24"/>
          <w:szCs w:val="24"/>
        </w:rPr>
        <w:t>,</w:t>
      </w:r>
      <w:r w:rsidR="008C2D16" w:rsidRPr="008519E1">
        <w:rPr>
          <w:rFonts w:ascii="Times New Roman" w:hAnsi="Times New Roman" w:cs="Times New Roman"/>
          <w:sz w:val="24"/>
          <w:szCs w:val="24"/>
        </w:rPr>
        <w:t xml:space="preserve"> в соответствии с которыми он должен быть создан</w:t>
      </w:r>
      <w:r w:rsidR="00A428B4" w:rsidRPr="008519E1">
        <w:rPr>
          <w:rFonts w:ascii="Times New Roman" w:hAnsi="Times New Roman" w:cs="Times New Roman"/>
          <w:sz w:val="24"/>
          <w:szCs w:val="24"/>
        </w:rPr>
        <w:t xml:space="preserve"> и оснащен</w:t>
      </w:r>
      <w:r w:rsidR="00860BA5" w:rsidRPr="008519E1">
        <w:rPr>
          <w:rFonts w:ascii="Times New Roman" w:hAnsi="Times New Roman" w:cs="Times New Roman"/>
          <w:sz w:val="24"/>
          <w:szCs w:val="24"/>
        </w:rPr>
        <w:t xml:space="preserve">, </w:t>
      </w:r>
      <w:r w:rsidR="008C2D16" w:rsidRPr="008519E1">
        <w:rPr>
          <w:rFonts w:ascii="Times New Roman" w:hAnsi="Times New Roman" w:cs="Times New Roman"/>
          <w:sz w:val="24"/>
          <w:szCs w:val="24"/>
        </w:rPr>
        <w:t>предусмотрены Приложени</w:t>
      </w:r>
      <w:r w:rsidR="00C1749B" w:rsidRPr="008519E1">
        <w:rPr>
          <w:rFonts w:ascii="Times New Roman" w:hAnsi="Times New Roman" w:cs="Times New Roman"/>
          <w:sz w:val="24"/>
          <w:szCs w:val="24"/>
        </w:rPr>
        <w:t>я</w:t>
      </w:r>
      <w:r w:rsidR="00F9212D" w:rsidRPr="008519E1">
        <w:rPr>
          <w:rFonts w:ascii="Times New Roman" w:hAnsi="Times New Roman" w:cs="Times New Roman"/>
          <w:sz w:val="24"/>
          <w:szCs w:val="24"/>
        </w:rPr>
        <w:t>м</w:t>
      </w:r>
      <w:r w:rsidR="00C1749B" w:rsidRPr="008519E1">
        <w:rPr>
          <w:rFonts w:ascii="Times New Roman" w:hAnsi="Times New Roman" w:cs="Times New Roman"/>
          <w:sz w:val="24"/>
          <w:szCs w:val="24"/>
        </w:rPr>
        <w:t>и</w:t>
      </w:r>
      <w:r w:rsidR="008C2D16" w:rsidRPr="008519E1">
        <w:rPr>
          <w:rFonts w:ascii="Times New Roman" w:hAnsi="Times New Roman" w:cs="Times New Roman"/>
          <w:sz w:val="24"/>
          <w:szCs w:val="24"/>
        </w:rPr>
        <w:t xml:space="preserve"> № </w:t>
      </w:r>
      <w:r w:rsidR="001746E8" w:rsidRPr="008519E1">
        <w:rPr>
          <w:rFonts w:ascii="Times New Roman" w:hAnsi="Times New Roman" w:cs="Times New Roman"/>
          <w:sz w:val="24"/>
          <w:szCs w:val="24"/>
        </w:rPr>
        <w:t>2</w:t>
      </w:r>
      <w:r w:rsidR="00C1749B" w:rsidRPr="008519E1">
        <w:rPr>
          <w:rFonts w:ascii="Times New Roman" w:hAnsi="Times New Roman" w:cs="Times New Roman"/>
          <w:sz w:val="24"/>
          <w:szCs w:val="24"/>
        </w:rPr>
        <w:t>, 2.1</w:t>
      </w:r>
      <w:r w:rsidR="00CF3CB3" w:rsidRPr="008519E1">
        <w:rPr>
          <w:rFonts w:ascii="Times New Roman" w:hAnsi="Times New Roman" w:cs="Times New Roman"/>
          <w:sz w:val="24"/>
          <w:szCs w:val="24"/>
        </w:rPr>
        <w:t xml:space="preserve"> </w:t>
      </w:r>
      <w:r w:rsidR="008C2D16" w:rsidRPr="008519E1">
        <w:rPr>
          <w:rFonts w:ascii="Times New Roman" w:hAnsi="Times New Roman" w:cs="Times New Roman"/>
          <w:sz w:val="24"/>
          <w:szCs w:val="24"/>
        </w:rPr>
        <w:t>к Соглашению</w:t>
      </w:r>
      <w:r w:rsidRPr="008519E1">
        <w:rPr>
          <w:rFonts w:ascii="Times New Roman" w:hAnsi="Times New Roman" w:cs="Times New Roman"/>
          <w:sz w:val="24"/>
          <w:szCs w:val="24"/>
        </w:rPr>
        <w:t>.</w:t>
      </w:r>
      <w:r w:rsidR="008C2D16" w:rsidRPr="008519E1">
        <w:rPr>
          <w:rFonts w:ascii="Times New Roman" w:hAnsi="Times New Roman" w:cs="Times New Roman"/>
          <w:sz w:val="24"/>
          <w:szCs w:val="24"/>
        </w:rPr>
        <w:t xml:space="preserve"> </w:t>
      </w:r>
    </w:p>
    <w:p w14:paraId="439391F0" w14:textId="25DC8925" w:rsidR="00BC367D" w:rsidRPr="008519E1" w:rsidRDefault="004F7B3B"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4.2.</w:t>
      </w:r>
      <w:r w:rsidR="00C1749B" w:rsidRPr="008519E1">
        <w:rPr>
          <w:rFonts w:ascii="Times New Roman" w:hAnsi="Times New Roman" w:cs="Times New Roman"/>
          <w:sz w:val="24"/>
          <w:szCs w:val="24"/>
        </w:rPr>
        <w:t>3</w:t>
      </w:r>
      <w:r w:rsidRPr="008519E1">
        <w:rPr>
          <w:rFonts w:ascii="Times New Roman" w:hAnsi="Times New Roman" w:cs="Times New Roman"/>
          <w:sz w:val="24"/>
          <w:szCs w:val="24"/>
        </w:rPr>
        <w:t xml:space="preserve">. </w:t>
      </w:r>
      <w:r w:rsidR="002E7698" w:rsidRPr="008519E1">
        <w:rPr>
          <w:rFonts w:ascii="Times New Roman" w:hAnsi="Times New Roman" w:cs="Times New Roman"/>
          <w:sz w:val="24"/>
          <w:szCs w:val="24"/>
        </w:rPr>
        <w:t>На основании техн</w:t>
      </w:r>
      <w:r w:rsidRPr="008519E1">
        <w:rPr>
          <w:rFonts w:ascii="Times New Roman" w:hAnsi="Times New Roman" w:cs="Times New Roman"/>
          <w:sz w:val="24"/>
          <w:szCs w:val="24"/>
        </w:rPr>
        <w:t>ического з</w:t>
      </w:r>
      <w:r w:rsidR="002E7698" w:rsidRPr="008519E1">
        <w:rPr>
          <w:rFonts w:ascii="Times New Roman" w:hAnsi="Times New Roman" w:cs="Times New Roman"/>
          <w:sz w:val="24"/>
          <w:szCs w:val="24"/>
        </w:rPr>
        <w:t xml:space="preserve">адания на проектирование </w:t>
      </w:r>
      <w:r w:rsidR="00E75289" w:rsidRPr="008519E1">
        <w:rPr>
          <w:rFonts w:ascii="Times New Roman" w:hAnsi="Times New Roman" w:cs="Times New Roman"/>
          <w:sz w:val="24"/>
          <w:szCs w:val="24"/>
        </w:rPr>
        <w:t>и иных исходных данных</w:t>
      </w:r>
      <w:r w:rsidR="003F0019" w:rsidRPr="008519E1">
        <w:rPr>
          <w:rFonts w:ascii="Times New Roman" w:hAnsi="Times New Roman" w:cs="Times New Roman"/>
          <w:sz w:val="24"/>
          <w:szCs w:val="24"/>
        </w:rPr>
        <w:t xml:space="preserve"> Концедента</w:t>
      </w:r>
      <w:r w:rsidR="00E75289" w:rsidRPr="008519E1">
        <w:rPr>
          <w:rFonts w:ascii="Times New Roman" w:hAnsi="Times New Roman" w:cs="Times New Roman"/>
          <w:sz w:val="24"/>
          <w:szCs w:val="24"/>
        </w:rPr>
        <w:t xml:space="preserve"> </w:t>
      </w:r>
      <w:r w:rsidR="00341F6F" w:rsidRPr="008519E1">
        <w:rPr>
          <w:rFonts w:ascii="Times New Roman" w:hAnsi="Times New Roman" w:cs="Times New Roman"/>
          <w:sz w:val="24"/>
          <w:szCs w:val="24"/>
        </w:rPr>
        <w:t xml:space="preserve">(Приложения № 2, 2.1 к Соглашению) </w:t>
      </w:r>
      <w:r w:rsidR="002E7698" w:rsidRPr="008519E1">
        <w:rPr>
          <w:rFonts w:ascii="Times New Roman" w:hAnsi="Times New Roman" w:cs="Times New Roman"/>
          <w:sz w:val="24"/>
          <w:szCs w:val="24"/>
        </w:rPr>
        <w:t xml:space="preserve">Концессионер в </w:t>
      </w:r>
      <w:r w:rsidR="00BC367D" w:rsidRPr="008519E1">
        <w:rPr>
          <w:rFonts w:ascii="Times New Roman" w:hAnsi="Times New Roman" w:cs="Times New Roman"/>
          <w:sz w:val="24"/>
          <w:szCs w:val="24"/>
        </w:rPr>
        <w:t xml:space="preserve">течение </w:t>
      </w:r>
      <w:r w:rsidR="00617CAF" w:rsidRPr="008519E1">
        <w:rPr>
          <w:rFonts w:ascii="Times New Roman" w:hAnsi="Times New Roman" w:cs="Times New Roman"/>
          <w:sz w:val="24"/>
          <w:szCs w:val="24"/>
        </w:rPr>
        <w:t>[</w:t>
      </w:r>
      <w:r w:rsidR="00BC367D" w:rsidRPr="008519E1">
        <w:rPr>
          <w:rFonts w:ascii="Times New Roman" w:hAnsi="Times New Roman" w:cs="Times New Roman"/>
          <w:sz w:val="24"/>
          <w:szCs w:val="24"/>
        </w:rPr>
        <w:t>_____(___________</w:t>
      </w:r>
      <w:r w:rsidR="002E7698" w:rsidRPr="008519E1">
        <w:rPr>
          <w:rFonts w:ascii="Times New Roman" w:hAnsi="Times New Roman" w:cs="Times New Roman"/>
          <w:sz w:val="24"/>
          <w:szCs w:val="24"/>
        </w:rPr>
        <w:t>_____) календарных дней</w:t>
      </w:r>
      <w:r w:rsidR="00617CAF" w:rsidRPr="008519E1">
        <w:rPr>
          <w:rFonts w:ascii="Times New Roman" w:hAnsi="Times New Roman" w:cs="Times New Roman"/>
          <w:sz w:val="24"/>
          <w:szCs w:val="24"/>
        </w:rPr>
        <w:t>]</w:t>
      </w:r>
      <w:r w:rsidR="002E7698" w:rsidRPr="008519E1">
        <w:rPr>
          <w:rFonts w:ascii="Times New Roman" w:hAnsi="Times New Roman" w:cs="Times New Roman"/>
          <w:sz w:val="24"/>
          <w:szCs w:val="24"/>
        </w:rPr>
        <w:t xml:space="preserve"> с даты </w:t>
      </w:r>
      <w:r w:rsidR="003F0019" w:rsidRPr="008519E1">
        <w:rPr>
          <w:rFonts w:ascii="Times New Roman" w:hAnsi="Times New Roman" w:cs="Times New Roman"/>
          <w:sz w:val="24"/>
          <w:szCs w:val="24"/>
        </w:rPr>
        <w:t xml:space="preserve">их </w:t>
      </w:r>
      <w:r w:rsidR="002E7698" w:rsidRPr="008519E1">
        <w:rPr>
          <w:rFonts w:ascii="Times New Roman" w:hAnsi="Times New Roman" w:cs="Times New Roman"/>
          <w:sz w:val="24"/>
          <w:szCs w:val="24"/>
        </w:rPr>
        <w:t>получения</w:t>
      </w:r>
      <w:r w:rsidR="00BC367D" w:rsidRPr="008519E1">
        <w:rPr>
          <w:rFonts w:ascii="Times New Roman" w:hAnsi="Times New Roman" w:cs="Times New Roman"/>
          <w:sz w:val="24"/>
          <w:szCs w:val="24"/>
        </w:rPr>
        <w:t xml:space="preserve"> </w:t>
      </w:r>
      <w:r w:rsidR="002E7698" w:rsidRPr="008519E1">
        <w:rPr>
          <w:rFonts w:ascii="Times New Roman" w:hAnsi="Times New Roman" w:cs="Times New Roman"/>
          <w:sz w:val="24"/>
          <w:szCs w:val="24"/>
        </w:rPr>
        <w:t>разраб</w:t>
      </w:r>
      <w:r w:rsidR="003F0019" w:rsidRPr="008519E1">
        <w:rPr>
          <w:rFonts w:ascii="Times New Roman" w:hAnsi="Times New Roman" w:cs="Times New Roman"/>
          <w:sz w:val="24"/>
          <w:szCs w:val="24"/>
        </w:rPr>
        <w:t xml:space="preserve">атывает </w:t>
      </w:r>
      <w:r w:rsidR="002E7698" w:rsidRPr="008519E1">
        <w:rPr>
          <w:rFonts w:ascii="Times New Roman" w:hAnsi="Times New Roman" w:cs="Times New Roman"/>
          <w:sz w:val="24"/>
          <w:szCs w:val="24"/>
        </w:rPr>
        <w:t xml:space="preserve">и </w:t>
      </w:r>
      <w:r w:rsidR="00BC367D" w:rsidRPr="008519E1">
        <w:rPr>
          <w:rFonts w:ascii="Times New Roman" w:hAnsi="Times New Roman" w:cs="Times New Roman"/>
          <w:sz w:val="24"/>
          <w:szCs w:val="24"/>
        </w:rPr>
        <w:t xml:space="preserve">направляет </w:t>
      </w:r>
      <w:r w:rsidR="00CD0898" w:rsidRPr="008519E1">
        <w:rPr>
          <w:rFonts w:ascii="Times New Roman" w:hAnsi="Times New Roman" w:cs="Times New Roman"/>
          <w:sz w:val="24"/>
          <w:szCs w:val="24"/>
        </w:rPr>
        <w:t xml:space="preserve">на утверждение </w:t>
      </w:r>
      <w:r w:rsidR="003F0019" w:rsidRPr="008519E1">
        <w:rPr>
          <w:rFonts w:ascii="Times New Roman" w:hAnsi="Times New Roman" w:cs="Times New Roman"/>
          <w:sz w:val="24"/>
          <w:szCs w:val="24"/>
        </w:rPr>
        <w:t xml:space="preserve">Концеденту </w:t>
      </w:r>
      <w:r w:rsidR="00BC367D" w:rsidRPr="008519E1">
        <w:rPr>
          <w:rFonts w:ascii="Times New Roman" w:hAnsi="Times New Roman" w:cs="Times New Roman"/>
          <w:sz w:val="24"/>
          <w:szCs w:val="24"/>
        </w:rPr>
        <w:t>задание на проектирование</w:t>
      </w:r>
      <w:r w:rsidR="00A428B4" w:rsidRPr="008519E1">
        <w:rPr>
          <w:rFonts w:ascii="Times New Roman" w:hAnsi="Times New Roman" w:cs="Times New Roman"/>
          <w:sz w:val="24"/>
          <w:szCs w:val="24"/>
        </w:rPr>
        <w:t>,</w:t>
      </w:r>
      <w:r w:rsidR="00BC367D" w:rsidRPr="008519E1">
        <w:rPr>
          <w:rFonts w:ascii="Times New Roman" w:hAnsi="Times New Roman" w:cs="Times New Roman"/>
          <w:sz w:val="24"/>
          <w:szCs w:val="24"/>
        </w:rPr>
        <w:t xml:space="preserve"> подготовленное в соответствии с постановлением Правительства Ханты-Мансийского автономного округа</w:t>
      </w:r>
      <w:r w:rsidR="00E045DA" w:rsidRPr="008519E1">
        <w:rPr>
          <w:rFonts w:ascii="Times New Roman" w:hAnsi="Times New Roman" w:cs="Times New Roman"/>
          <w:sz w:val="24"/>
          <w:szCs w:val="24"/>
        </w:rPr>
        <w:t xml:space="preserve"> – </w:t>
      </w:r>
      <w:r w:rsidR="00BC367D" w:rsidRPr="008519E1">
        <w:rPr>
          <w:rFonts w:ascii="Times New Roman" w:hAnsi="Times New Roman" w:cs="Times New Roman"/>
          <w:sz w:val="24"/>
          <w:szCs w:val="24"/>
        </w:rPr>
        <w:t>Югры</w:t>
      </w:r>
      <w:r w:rsidR="00E045DA" w:rsidRPr="008519E1">
        <w:rPr>
          <w:rFonts w:ascii="Times New Roman" w:hAnsi="Times New Roman" w:cs="Times New Roman"/>
          <w:sz w:val="24"/>
          <w:szCs w:val="24"/>
        </w:rPr>
        <w:t xml:space="preserve"> </w:t>
      </w:r>
      <w:r w:rsidR="00BC367D" w:rsidRPr="008519E1">
        <w:rPr>
          <w:rFonts w:ascii="Times New Roman" w:hAnsi="Times New Roman" w:cs="Times New Roman"/>
          <w:sz w:val="24"/>
          <w:szCs w:val="24"/>
        </w:rPr>
        <w:t>от 24.08.2012 № 297-п «О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реконструкция, капитальный ремонт которых осуществляется с привлечением средств бюджета Ханты-Мансийского автономного округа – Югры».</w:t>
      </w:r>
    </w:p>
    <w:p w14:paraId="0F5281ED" w14:textId="6CC64CB3" w:rsidR="00BC367D" w:rsidRPr="008519E1" w:rsidRDefault="003F0019"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lastRenderedPageBreak/>
        <w:t>4.2.</w:t>
      </w:r>
      <w:r w:rsidR="00C1749B" w:rsidRPr="008519E1">
        <w:rPr>
          <w:rFonts w:ascii="Times New Roman" w:hAnsi="Times New Roman" w:cs="Times New Roman"/>
          <w:sz w:val="24"/>
          <w:szCs w:val="24"/>
        </w:rPr>
        <w:t>4</w:t>
      </w:r>
      <w:r w:rsidRPr="008519E1">
        <w:rPr>
          <w:rFonts w:ascii="Times New Roman" w:hAnsi="Times New Roman" w:cs="Times New Roman"/>
          <w:sz w:val="24"/>
          <w:szCs w:val="24"/>
        </w:rPr>
        <w:t xml:space="preserve">. </w:t>
      </w:r>
      <w:r w:rsidR="00BC367D" w:rsidRPr="008519E1">
        <w:rPr>
          <w:rFonts w:ascii="Times New Roman" w:hAnsi="Times New Roman" w:cs="Times New Roman"/>
          <w:sz w:val="24"/>
          <w:szCs w:val="24"/>
        </w:rPr>
        <w:t xml:space="preserve">Концедент в течение </w:t>
      </w:r>
      <w:r w:rsidR="00617CAF" w:rsidRPr="008519E1">
        <w:rPr>
          <w:rFonts w:ascii="Times New Roman" w:hAnsi="Times New Roman" w:cs="Times New Roman"/>
          <w:sz w:val="24"/>
          <w:szCs w:val="24"/>
        </w:rPr>
        <w:t>[</w:t>
      </w:r>
      <w:r w:rsidR="00BC367D" w:rsidRPr="008519E1">
        <w:rPr>
          <w:rFonts w:ascii="Times New Roman" w:hAnsi="Times New Roman" w:cs="Times New Roman"/>
          <w:sz w:val="24"/>
          <w:szCs w:val="24"/>
        </w:rPr>
        <w:t>_____(________________) календарных дней</w:t>
      </w:r>
      <w:r w:rsidR="00617CAF" w:rsidRPr="008519E1">
        <w:rPr>
          <w:rFonts w:ascii="Times New Roman" w:hAnsi="Times New Roman" w:cs="Times New Roman"/>
          <w:sz w:val="24"/>
          <w:szCs w:val="24"/>
        </w:rPr>
        <w:t>]</w:t>
      </w:r>
      <w:r w:rsidR="00BC367D" w:rsidRPr="008519E1">
        <w:rPr>
          <w:rFonts w:ascii="Times New Roman" w:hAnsi="Times New Roman" w:cs="Times New Roman"/>
          <w:sz w:val="24"/>
          <w:szCs w:val="24"/>
        </w:rPr>
        <w:t xml:space="preserve"> </w:t>
      </w:r>
      <w:r w:rsidR="002E7698" w:rsidRPr="008519E1">
        <w:rPr>
          <w:rFonts w:ascii="Times New Roman" w:hAnsi="Times New Roman" w:cs="Times New Roman"/>
          <w:sz w:val="24"/>
          <w:szCs w:val="24"/>
        </w:rPr>
        <w:t xml:space="preserve">с даты получения </w:t>
      </w:r>
      <w:r w:rsidR="00BC367D" w:rsidRPr="008519E1">
        <w:rPr>
          <w:rFonts w:ascii="Times New Roman" w:hAnsi="Times New Roman" w:cs="Times New Roman"/>
          <w:sz w:val="24"/>
          <w:szCs w:val="24"/>
        </w:rPr>
        <w:t>рассм</w:t>
      </w:r>
      <w:r w:rsidRPr="008519E1">
        <w:rPr>
          <w:rFonts w:ascii="Times New Roman" w:hAnsi="Times New Roman" w:cs="Times New Roman"/>
          <w:sz w:val="24"/>
          <w:szCs w:val="24"/>
        </w:rPr>
        <w:t xml:space="preserve">атривает </w:t>
      </w:r>
      <w:r w:rsidR="00AA6AE5" w:rsidRPr="008519E1">
        <w:rPr>
          <w:rFonts w:ascii="Times New Roman" w:hAnsi="Times New Roman" w:cs="Times New Roman"/>
          <w:sz w:val="24"/>
          <w:szCs w:val="24"/>
        </w:rPr>
        <w:t>задание на проектирование</w:t>
      </w:r>
      <w:r w:rsidR="00734730" w:rsidRPr="008519E1">
        <w:rPr>
          <w:rFonts w:ascii="Times New Roman" w:hAnsi="Times New Roman" w:cs="Times New Roman"/>
          <w:sz w:val="24"/>
          <w:szCs w:val="24"/>
        </w:rPr>
        <w:t xml:space="preserve">, согласовывает его с Департаментом образования и молодежной политики </w:t>
      </w:r>
      <w:r w:rsidR="00A86862" w:rsidRPr="008519E1">
        <w:rPr>
          <w:rFonts w:ascii="Times New Roman" w:hAnsi="Times New Roman" w:cs="Times New Roman"/>
          <w:sz w:val="24"/>
          <w:szCs w:val="24"/>
        </w:rPr>
        <w:t xml:space="preserve">Ханты-Мансийского </w:t>
      </w:r>
      <w:r w:rsidR="00734730" w:rsidRPr="008519E1">
        <w:rPr>
          <w:rFonts w:ascii="Times New Roman" w:hAnsi="Times New Roman" w:cs="Times New Roman"/>
          <w:sz w:val="24"/>
          <w:szCs w:val="24"/>
        </w:rPr>
        <w:t>автономного округа</w:t>
      </w:r>
      <w:r w:rsidR="00A86862" w:rsidRPr="008519E1">
        <w:rPr>
          <w:rFonts w:ascii="Times New Roman" w:hAnsi="Times New Roman" w:cs="Times New Roman"/>
          <w:sz w:val="24"/>
          <w:szCs w:val="24"/>
        </w:rPr>
        <w:t>-Югры</w:t>
      </w:r>
      <w:r w:rsidR="00BC367D" w:rsidRPr="008519E1">
        <w:rPr>
          <w:rFonts w:ascii="Times New Roman" w:hAnsi="Times New Roman" w:cs="Times New Roman"/>
          <w:sz w:val="24"/>
          <w:szCs w:val="24"/>
        </w:rPr>
        <w:t xml:space="preserve"> и при отсутствии замечаний </w:t>
      </w:r>
      <w:r w:rsidR="002E7698" w:rsidRPr="008519E1">
        <w:rPr>
          <w:rFonts w:ascii="Times New Roman" w:hAnsi="Times New Roman" w:cs="Times New Roman"/>
          <w:sz w:val="24"/>
          <w:szCs w:val="24"/>
        </w:rPr>
        <w:t>утвер</w:t>
      </w:r>
      <w:r w:rsidRPr="008519E1">
        <w:rPr>
          <w:rFonts w:ascii="Times New Roman" w:hAnsi="Times New Roman" w:cs="Times New Roman"/>
          <w:sz w:val="24"/>
          <w:szCs w:val="24"/>
        </w:rPr>
        <w:t>ждает его</w:t>
      </w:r>
      <w:r w:rsidRPr="008519E1" w:rsidDel="003F0019">
        <w:rPr>
          <w:rFonts w:ascii="Times New Roman" w:hAnsi="Times New Roman" w:cs="Times New Roman"/>
          <w:sz w:val="24"/>
          <w:szCs w:val="24"/>
        </w:rPr>
        <w:t xml:space="preserve"> </w:t>
      </w:r>
      <w:r w:rsidR="002E7698" w:rsidRPr="008519E1">
        <w:rPr>
          <w:rFonts w:ascii="Times New Roman" w:hAnsi="Times New Roman" w:cs="Times New Roman"/>
          <w:sz w:val="24"/>
          <w:szCs w:val="24"/>
        </w:rPr>
        <w:t xml:space="preserve">и </w:t>
      </w:r>
      <w:r w:rsidR="00AA6AE5" w:rsidRPr="008519E1">
        <w:rPr>
          <w:rFonts w:ascii="Times New Roman" w:hAnsi="Times New Roman" w:cs="Times New Roman"/>
          <w:sz w:val="24"/>
          <w:szCs w:val="24"/>
        </w:rPr>
        <w:t>направ</w:t>
      </w:r>
      <w:r w:rsidRPr="008519E1">
        <w:rPr>
          <w:rFonts w:ascii="Times New Roman" w:hAnsi="Times New Roman" w:cs="Times New Roman"/>
          <w:sz w:val="24"/>
          <w:szCs w:val="24"/>
        </w:rPr>
        <w:t>ляет</w:t>
      </w:r>
      <w:r w:rsidR="002E7698" w:rsidRPr="008519E1">
        <w:rPr>
          <w:rFonts w:ascii="Times New Roman" w:hAnsi="Times New Roman" w:cs="Times New Roman"/>
          <w:sz w:val="24"/>
          <w:szCs w:val="24"/>
        </w:rPr>
        <w:t xml:space="preserve"> </w:t>
      </w:r>
      <w:r w:rsidR="00AA6AE5" w:rsidRPr="008519E1">
        <w:rPr>
          <w:rFonts w:ascii="Times New Roman" w:hAnsi="Times New Roman" w:cs="Times New Roman"/>
          <w:sz w:val="24"/>
          <w:szCs w:val="24"/>
        </w:rPr>
        <w:t>Концессионеру</w:t>
      </w:r>
      <w:r w:rsidR="00BC367D" w:rsidRPr="008519E1">
        <w:rPr>
          <w:rFonts w:ascii="Times New Roman" w:hAnsi="Times New Roman" w:cs="Times New Roman"/>
          <w:sz w:val="24"/>
          <w:szCs w:val="24"/>
        </w:rPr>
        <w:t>.</w:t>
      </w:r>
      <w:r w:rsidR="00F518EE" w:rsidRPr="008519E1">
        <w:rPr>
          <w:rFonts w:ascii="Times New Roman" w:hAnsi="Times New Roman" w:cs="Times New Roman"/>
          <w:sz w:val="24"/>
          <w:szCs w:val="24"/>
        </w:rPr>
        <w:t xml:space="preserve"> </w:t>
      </w:r>
    </w:p>
    <w:p w14:paraId="6B4F1D7D" w14:textId="5FE447B0" w:rsidR="00BC367D" w:rsidRPr="008519E1" w:rsidRDefault="003F0019"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При </w:t>
      </w:r>
      <w:r w:rsidR="00BC367D" w:rsidRPr="008519E1">
        <w:rPr>
          <w:rFonts w:ascii="Times New Roman" w:hAnsi="Times New Roman" w:cs="Times New Roman"/>
          <w:sz w:val="24"/>
          <w:szCs w:val="24"/>
        </w:rPr>
        <w:t>наличи</w:t>
      </w:r>
      <w:r w:rsidRPr="008519E1">
        <w:rPr>
          <w:rFonts w:ascii="Times New Roman" w:hAnsi="Times New Roman" w:cs="Times New Roman"/>
          <w:sz w:val="24"/>
          <w:szCs w:val="24"/>
        </w:rPr>
        <w:t>и</w:t>
      </w:r>
      <w:r w:rsidR="00BC367D" w:rsidRPr="008519E1">
        <w:rPr>
          <w:rFonts w:ascii="Times New Roman" w:hAnsi="Times New Roman" w:cs="Times New Roman"/>
          <w:sz w:val="24"/>
          <w:szCs w:val="24"/>
        </w:rPr>
        <w:t xml:space="preserve"> замечаний к</w:t>
      </w:r>
      <w:r w:rsidRPr="008519E1">
        <w:rPr>
          <w:rFonts w:ascii="Times New Roman" w:hAnsi="Times New Roman" w:cs="Times New Roman"/>
          <w:sz w:val="24"/>
          <w:szCs w:val="24"/>
        </w:rPr>
        <w:t xml:space="preserve"> разработанному </w:t>
      </w:r>
      <w:r w:rsidR="00BC367D" w:rsidRPr="008519E1">
        <w:rPr>
          <w:rFonts w:ascii="Times New Roman" w:hAnsi="Times New Roman" w:cs="Times New Roman"/>
          <w:sz w:val="24"/>
          <w:szCs w:val="24"/>
        </w:rPr>
        <w:t>задани</w:t>
      </w:r>
      <w:r w:rsidR="002E7698" w:rsidRPr="008519E1">
        <w:rPr>
          <w:rFonts w:ascii="Times New Roman" w:hAnsi="Times New Roman" w:cs="Times New Roman"/>
          <w:sz w:val="24"/>
          <w:szCs w:val="24"/>
        </w:rPr>
        <w:t>ю</w:t>
      </w:r>
      <w:r w:rsidR="00BC367D" w:rsidRPr="008519E1">
        <w:rPr>
          <w:rFonts w:ascii="Times New Roman" w:hAnsi="Times New Roman" w:cs="Times New Roman"/>
          <w:sz w:val="24"/>
          <w:szCs w:val="24"/>
        </w:rPr>
        <w:t xml:space="preserve"> на проектирование Концедент направляет </w:t>
      </w:r>
      <w:r w:rsidRPr="008519E1">
        <w:rPr>
          <w:rFonts w:ascii="Times New Roman" w:hAnsi="Times New Roman" w:cs="Times New Roman"/>
          <w:sz w:val="24"/>
          <w:szCs w:val="24"/>
        </w:rPr>
        <w:t xml:space="preserve">перечень замечаний </w:t>
      </w:r>
      <w:r w:rsidR="00BC367D" w:rsidRPr="008519E1">
        <w:rPr>
          <w:rFonts w:ascii="Times New Roman" w:hAnsi="Times New Roman" w:cs="Times New Roman"/>
          <w:sz w:val="24"/>
          <w:szCs w:val="24"/>
        </w:rPr>
        <w:t>Концессионеру</w:t>
      </w:r>
      <w:r w:rsidR="003F6E28" w:rsidRPr="008519E1">
        <w:rPr>
          <w:rFonts w:ascii="Times New Roman" w:hAnsi="Times New Roman" w:cs="Times New Roman"/>
          <w:sz w:val="24"/>
          <w:szCs w:val="24"/>
        </w:rPr>
        <w:t xml:space="preserve"> </w:t>
      </w:r>
      <w:r w:rsidRPr="008519E1">
        <w:rPr>
          <w:rFonts w:ascii="Times New Roman" w:hAnsi="Times New Roman" w:cs="Times New Roman"/>
          <w:sz w:val="24"/>
          <w:szCs w:val="24"/>
        </w:rPr>
        <w:t>для их устранения в установленные сроки</w:t>
      </w:r>
      <w:r w:rsidR="00BC367D" w:rsidRPr="008519E1">
        <w:rPr>
          <w:rFonts w:ascii="Times New Roman" w:hAnsi="Times New Roman" w:cs="Times New Roman"/>
          <w:sz w:val="24"/>
          <w:szCs w:val="24"/>
        </w:rPr>
        <w:t>. В любом случае</w:t>
      </w:r>
      <w:r w:rsidR="003F6E28" w:rsidRPr="008519E1">
        <w:rPr>
          <w:rFonts w:ascii="Times New Roman" w:hAnsi="Times New Roman" w:cs="Times New Roman"/>
          <w:sz w:val="24"/>
          <w:szCs w:val="24"/>
        </w:rPr>
        <w:t>,</w:t>
      </w:r>
      <w:r w:rsidR="00BC367D" w:rsidRPr="008519E1">
        <w:rPr>
          <w:rFonts w:ascii="Times New Roman" w:hAnsi="Times New Roman" w:cs="Times New Roman"/>
          <w:sz w:val="24"/>
          <w:szCs w:val="24"/>
        </w:rPr>
        <w:t xml:space="preserve"> общий срок </w:t>
      </w:r>
      <w:r w:rsidRPr="008519E1">
        <w:rPr>
          <w:rFonts w:ascii="Times New Roman" w:hAnsi="Times New Roman" w:cs="Times New Roman"/>
          <w:sz w:val="24"/>
          <w:szCs w:val="24"/>
        </w:rPr>
        <w:t xml:space="preserve">для утверждения Концедентом </w:t>
      </w:r>
      <w:r w:rsidR="00BC367D" w:rsidRPr="008519E1">
        <w:rPr>
          <w:rFonts w:ascii="Times New Roman" w:hAnsi="Times New Roman" w:cs="Times New Roman"/>
          <w:sz w:val="24"/>
          <w:szCs w:val="24"/>
        </w:rPr>
        <w:t xml:space="preserve">задания на проектирование не должен превышать </w:t>
      </w:r>
      <w:r w:rsidR="00617CAF" w:rsidRPr="008519E1">
        <w:rPr>
          <w:rFonts w:ascii="Times New Roman" w:hAnsi="Times New Roman" w:cs="Times New Roman"/>
          <w:sz w:val="24"/>
          <w:szCs w:val="24"/>
        </w:rPr>
        <w:t>[</w:t>
      </w:r>
      <w:r w:rsidR="00BC367D" w:rsidRPr="008519E1">
        <w:rPr>
          <w:rFonts w:ascii="Times New Roman" w:hAnsi="Times New Roman" w:cs="Times New Roman"/>
          <w:sz w:val="24"/>
          <w:szCs w:val="24"/>
        </w:rPr>
        <w:t>_____(________________) календарных дней</w:t>
      </w:r>
      <w:r w:rsidR="00617CAF" w:rsidRPr="008519E1">
        <w:rPr>
          <w:rFonts w:ascii="Times New Roman" w:hAnsi="Times New Roman" w:cs="Times New Roman"/>
          <w:sz w:val="24"/>
          <w:szCs w:val="24"/>
        </w:rPr>
        <w:t>]</w:t>
      </w:r>
      <w:r w:rsidR="00BC367D" w:rsidRPr="008519E1">
        <w:rPr>
          <w:rFonts w:ascii="Times New Roman" w:hAnsi="Times New Roman" w:cs="Times New Roman"/>
          <w:sz w:val="24"/>
          <w:szCs w:val="24"/>
        </w:rPr>
        <w:t>.</w:t>
      </w:r>
    </w:p>
    <w:p w14:paraId="552B2DAF" w14:textId="77777777" w:rsidR="00860BA5" w:rsidRPr="008519E1" w:rsidRDefault="00860BA5"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Во избежание сомнений, в случае, если Концедент не нап</w:t>
      </w:r>
      <w:r w:rsidR="00927416" w:rsidRPr="008519E1">
        <w:rPr>
          <w:rFonts w:ascii="Times New Roman" w:hAnsi="Times New Roman" w:cs="Times New Roman"/>
          <w:sz w:val="24"/>
          <w:szCs w:val="24"/>
        </w:rPr>
        <w:t>равляет Концессионеру замечания в указанные в настоящем пункте сроки, задание на проектирование считается согласованным.</w:t>
      </w:r>
    </w:p>
    <w:p w14:paraId="7484745A" w14:textId="77777777" w:rsidR="00BC367D" w:rsidRPr="008519E1" w:rsidRDefault="003F0019"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4.2.</w:t>
      </w:r>
      <w:r w:rsidR="00C1749B" w:rsidRPr="008519E1">
        <w:rPr>
          <w:rFonts w:ascii="Times New Roman" w:hAnsi="Times New Roman" w:cs="Times New Roman"/>
          <w:sz w:val="24"/>
          <w:szCs w:val="24"/>
        </w:rPr>
        <w:t>5</w:t>
      </w:r>
      <w:r w:rsidRPr="008519E1">
        <w:rPr>
          <w:rFonts w:ascii="Times New Roman" w:hAnsi="Times New Roman" w:cs="Times New Roman"/>
          <w:sz w:val="24"/>
          <w:szCs w:val="24"/>
        </w:rPr>
        <w:t xml:space="preserve">. </w:t>
      </w:r>
      <w:r w:rsidR="00BC367D" w:rsidRPr="008519E1">
        <w:rPr>
          <w:rFonts w:ascii="Times New Roman" w:hAnsi="Times New Roman" w:cs="Times New Roman"/>
          <w:sz w:val="24"/>
          <w:szCs w:val="24"/>
        </w:rPr>
        <w:t xml:space="preserve">Концессионер после разработки </w:t>
      </w:r>
      <w:r w:rsidR="00DA18E3" w:rsidRPr="008519E1">
        <w:rPr>
          <w:rFonts w:ascii="Times New Roman" w:hAnsi="Times New Roman" w:cs="Times New Roman"/>
          <w:sz w:val="24"/>
          <w:szCs w:val="24"/>
        </w:rPr>
        <w:t>П</w:t>
      </w:r>
      <w:r w:rsidRPr="008519E1">
        <w:rPr>
          <w:rFonts w:ascii="Times New Roman" w:hAnsi="Times New Roman" w:cs="Times New Roman"/>
          <w:sz w:val="24"/>
          <w:szCs w:val="24"/>
        </w:rPr>
        <w:t>роектно</w:t>
      </w:r>
      <w:r w:rsidR="00BB6666" w:rsidRPr="008519E1">
        <w:rPr>
          <w:rFonts w:ascii="Times New Roman" w:hAnsi="Times New Roman" w:cs="Times New Roman"/>
          <w:sz w:val="24"/>
          <w:szCs w:val="24"/>
        </w:rPr>
        <w:t>-сметной</w:t>
      </w:r>
      <w:r w:rsidRPr="008519E1">
        <w:rPr>
          <w:rFonts w:ascii="Times New Roman" w:hAnsi="Times New Roman" w:cs="Times New Roman"/>
          <w:sz w:val="24"/>
          <w:szCs w:val="24"/>
        </w:rPr>
        <w:t xml:space="preserve"> документации </w:t>
      </w:r>
      <w:r w:rsidR="00BC367D" w:rsidRPr="008519E1">
        <w:rPr>
          <w:rFonts w:ascii="Times New Roman" w:hAnsi="Times New Roman" w:cs="Times New Roman"/>
          <w:sz w:val="24"/>
          <w:szCs w:val="24"/>
        </w:rPr>
        <w:t>обеспечивает:</w:t>
      </w:r>
    </w:p>
    <w:p w14:paraId="1870A279" w14:textId="77777777" w:rsidR="004E1B85" w:rsidRPr="008519E1" w:rsidRDefault="00CD0898"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4.2.</w:t>
      </w:r>
      <w:r w:rsidR="00C1749B" w:rsidRPr="008519E1">
        <w:rPr>
          <w:rFonts w:ascii="Times New Roman" w:hAnsi="Times New Roman" w:cs="Times New Roman"/>
          <w:sz w:val="24"/>
          <w:szCs w:val="24"/>
        </w:rPr>
        <w:t>5</w:t>
      </w:r>
      <w:r w:rsidRPr="008519E1">
        <w:rPr>
          <w:rFonts w:ascii="Times New Roman" w:hAnsi="Times New Roman" w:cs="Times New Roman"/>
          <w:sz w:val="24"/>
          <w:szCs w:val="24"/>
        </w:rPr>
        <w:t xml:space="preserve">.1. </w:t>
      </w:r>
      <w:r w:rsidR="00BC367D" w:rsidRPr="008519E1">
        <w:rPr>
          <w:rFonts w:ascii="Times New Roman" w:hAnsi="Times New Roman" w:cs="Times New Roman"/>
          <w:sz w:val="24"/>
          <w:szCs w:val="24"/>
        </w:rPr>
        <w:t xml:space="preserve">проведение государственной экспертизы </w:t>
      </w:r>
      <w:r w:rsidR="00734730" w:rsidRPr="008519E1">
        <w:rPr>
          <w:rFonts w:ascii="Times New Roman" w:hAnsi="Times New Roman" w:cs="Times New Roman"/>
          <w:sz w:val="24"/>
          <w:szCs w:val="24"/>
        </w:rPr>
        <w:t xml:space="preserve">результатов инженерных изысканий и </w:t>
      </w:r>
      <w:r w:rsidR="00A86862" w:rsidRPr="008519E1">
        <w:rPr>
          <w:rFonts w:ascii="Times New Roman" w:hAnsi="Times New Roman" w:cs="Times New Roman"/>
          <w:sz w:val="24"/>
          <w:szCs w:val="24"/>
        </w:rPr>
        <w:t xml:space="preserve">проектной </w:t>
      </w:r>
      <w:r w:rsidR="00BC367D" w:rsidRPr="008519E1">
        <w:rPr>
          <w:rFonts w:ascii="Times New Roman" w:hAnsi="Times New Roman" w:cs="Times New Roman"/>
          <w:sz w:val="24"/>
          <w:szCs w:val="24"/>
        </w:rPr>
        <w:t>документации</w:t>
      </w:r>
      <w:r w:rsidR="004E1B85" w:rsidRPr="008519E1">
        <w:rPr>
          <w:rFonts w:ascii="Times New Roman" w:hAnsi="Times New Roman" w:cs="Times New Roman"/>
          <w:sz w:val="24"/>
          <w:szCs w:val="24"/>
        </w:rPr>
        <w:t xml:space="preserve"> в порядке, предусмотренном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(далее – </w:t>
      </w:r>
      <w:r w:rsidR="00927416" w:rsidRPr="008519E1">
        <w:rPr>
          <w:rFonts w:ascii="Times New Roman" w:hAnsi="Times New Roman" w:cs="Times New Roman"/>
          <w:sz w:val="24"/>
          <w:szCs w:val="24"/>
        </w:rPr>
        <w:t>Г</w:t>
      </w:r>
      <w:r w:rsidR="004E1B85" w:rsidRPr="008519E1">
        <w:rPr>
          <w:rFonts w:ascii="Times New Roman" w:hAnsi="Times New Roman" w:cs="Times New Roman"/>
          <w:sz w:val="24"/>
          <w:szCs w:val="24"/>
        </w:rPr>
        <w:t>осударственная экспертиза</w:t>
      </w:r>
      <w:r w:rsidR="002F2D04" w:rsidRPr="008519E1">
        <w:rPr>
          <w:rFonts w:ascii="Times New Roman" w:hAnsi="Times New Roman" w:cs="Times New Roman"/>
          <w:sz w:val="24"/>
          <w:szCs w:val="24"/>
        </w:rPr>
        <w:t xml:space="preserve">, положительное заключение </w:t>
      </w:r>
      <w:r w:rsidR="00927416" w:rsidRPr="008519E1">
        <w:rPr>
          <w:rFonts w:ascii="Times New Roman" w:hAnsi="Times New Roman" w:cs="Times New Roman"/>
          <w:sz w:val="24"/>
          <w:szCs w:val="24"/>
        </w:rPr>
        <w:t>Г</w:t>
      </w:r>
      <w:r w:rsidR="002F2D04" w:rsidRPr="008519E1">
        <w:rPr>
          <w:rFonts w:ascii="Times New Roman" w:hAnsi="Times New Roman" w:cs="Times New Roman"/>
          <w:sz w:val="24"/>
          <w:szCs w:val="24"/>
        </w:rPr>
        <w:t>осударственной экспертизы</w:t>
      </w:r>
      <w:r w:rsidR="004E1B85" w:rsidRPr="008519E1">
        <w:rPr>
          <w:rFonts w:ascii="Times New Roman" w:hAnsi="Times New Roman" w:cs="Times New Roman"/>
          <w:sz w:val="24"/>
          <w:szCs w:val="24"/>
        </w:rPr>
        <w:t>)</w:t>
      </w:r>
      <w:r w:rsidR="00BC367D" w:rsidRPr="008519E1">
        <w:rPr>
          <w:rFonts w:ascii="Times New Roman" w:hAnsi="Times New Roman" w:cs="Times New Roman"/>
          <w:sz w:val="24"/>
          <w:szCs w:val="24"/>
        </w:rPr>
        <w:t>;</w:t>
      </w:r>
      <w:r w:rsidR="004E1B85" w:rsidRPr="008519E1">
        <w:rPr>
          <w:rFonts w:ascii="Times New Roman" w:hAnsi="Times New Roman" w:cs="Times New Roman"/>
          <w:sz w:val="24"/>
          <w:szCs w:val="24"/>
        </w:rPr>
        <w:t xml:space="preserve"> </w:t>
      </w:r>
    </w:p>
    <w:p w14:paraId="3415C683" w14:textId="77777777" w:rsidR="00BC367D" w:rsidRPr="008519E1" w:rsidRDefault="00CD0898"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4.2.</w:t>
      </w:r>
      <w:r w:rsidR="00C1749B" w:rsidRPr="008519E1">
        <w:rPr>
          <w:rFonts w:ascii="Times New Roman" w:hAnsi="Times New Roman" w:cs="Times New Roman"/>
          <w:sz w:val="24"/>
          <w:szCs w:val="24"/>
        </w:rPr>
        <w:t>5</w:t>
      </w:r>
      <w:r w:rsidRPr="008519E1">
        <w:rPr>
          <w:rFonts w:ascii="Times New Roman" w:hAnsi="Times New Roman" w:cs="Times New Roman"/>
          <w:sz w:val="24"/>
          <w:szCs w:val="24"/>
        </w:rPr>
        <w:t xml:space="preserve">.2. </w:t>
      </w:r>
      <w:r w:rsidR="00BC367D" w:rsidRPr="008519E1">
        <w:rPr>
          <w:rFonts w:ascii="Times New Roman" w:hAnsi="Times New Roman" w:cs="Times New Roman"/>
          <w:sz w:val="24"/>
          <w:szCs w:val="24"/>
        </w:rPr>
        <w:t>проведение проверки</w:t>
      </w:r>
      <w:r w:rsidR="003D6E90" w:rsidRPr="008519E1">
        <w:rPr>
          <w:rFonts w:ascii="Times New Roman" w:hAnsi="Times New Roman" w:cs="Times New Roman"/>
          <w:sz w:val="24"/>
          <w:szCs w:val="24"/>
        </w:rPr>
        <w:t xml:space="preserve"> достоверности определения </w:t>
      </w:r>
      <w:r w:rsidR="00BC367D" w:rsidRPr="008519E1">
        <w:rPr>
          <w:rFonts w:ascii="Times New Roman" w:hAnsi="Times New Roman" w:cs="Times New Roman"/>
          <w:sz w:val="24"/>
          <w:szCs w:val="24"/>
        </w:rPr>
        <w:t xml:space="preserve">сметной стоимости </w:t>
      </w:r>
      <w:r w:rsidR="003D6E90" w:rsidRPr="008519E1">
        <w:rPr>
          <w:rFonts w:ascii="Times New Roman" w:hAnsi="Times New Roman" w:cs="Times New Roman"/>
          <w:sz w:val="24"/>
          <w:szCs w:val="24"/>
        </w:rPr>
        <w:t xml:space="preserve">строительства </w:t>
      </w:r>
      <w:r w:rsidR="00A86862" w:rsidRPr="008519E1">
        <w:rPr>
          <w:rFonts w:ascii="Times New Roman" w:hAnsi="Times New Roman" w:cs="Times New Roman"/>
          <w:sz w:val="24"/>
          <w:szCs w:val="24"/>
        </w:rPr>
        <w:t xml:space="preserve">Объекта Соглашения </w:t>
      </w:r>
      <w:r w:rsidR="00BC367D" w:rsidRPr="008519E1">
        <w:rPr>
          <w:rFonts w:ascii="Times New Roman" w:hAnsi="Times New Roman" w:cs="Times New Roman"/>
          <w:sz w:val="24"/>
          <w:szCs w:val="24"/>
        </w:rPr>
        <w:t xml:space="preserve">в порядке, предусмотренном </w:t>
      </w:r>
      <w:r w:rsidR="00F9212D" w:rsidRPr="008519E1">
        <w:rPr>
          <w:rFonts w:ascii="Times New Roman" w:hAnsi="Times New Roman" w:cs="Times New Roman"/>
          <w:sz w:val="24"/>
          <w:szCs w:val="24"/>
        </w:rPr>
        <w:t>п</w:t>
      </w:r>
      <w:r w:rsidR="00BC367D" w:rsidRPr="008519E1">
        <w:rPr>
          <w:rFonts w:ascii="Times New Roman" w:hAnsi="Times New Roman" w:cs="Times New Roman"/>
          <w:sz w:val="24"/>
          <w:szCs w:val="24"/>
        </w:rPr>
        <w:t xml:space="preserve">остановлением Правительства </w:t>
      </w:r>
      <w:r w:rsidR="003D6E90" w:rsidRPr="008519E1">
        <w:rPr>
          <w:rFonts w:ascii="Times New Roman" w:hAnsi="Times New Roman" w:cs="Times New Roman"/>
          <w:sz w:val="24"/>
          <w:szCs w:val="24"/>
        </w:rPr>
        <w:t xml:space="preserve">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Проверка достоверности определения сметной стоимости строительства) </w:t>
      </w:r>
    </w:p>
    <w:p w14:paraId="426D5F2A" w14:textId="77777777" w:rsidR="003D6E90" w:rsidRPr="008519E1" w:rsidRDefault="000546FA" w:rsidP="004531A7">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4.2.5</w:t>
      </w:r>
      <w:r w:rsidR="003D6E90" w:rsidRPr="008519E1">
        <w:rPr>
          <w:rFonts w:ascii="Times New Roman" w:hAnsi="Times New Roman" w:cs="Times New Roman"/>
          <w:sz w:val="24"/>
          <w:szCs w:val="24"/>
        </w:rPr>
        <w:t>.3. проведение аудита проектной документации, в порядке, предусмотренном постановлением Правительства Российской Федерации от 12.11.2016  № 1159 «О критериях экономической эффективности проектной документации».</w:t>
      </w:r>
    </w:p>
    <w:p w14:paraId="78E8A459" w14:textId="77777777" w:rsidR="00A86862" w:rsidRPr="008519E1" w:rsidRDefault="000546FA" w:rsidP="003D6E90">
      <w:pPr>
        <w:autoSpaceDE w:val="0"/>
        <w:autoSpaceDN w:val="0"/>
        <w:adjustRightInd w:val="0"/>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 xml:space="preserve">       </w:t>
      </w:r>
      <w:r w:rsidR="00B63781" w:rsidRPr="008519E1">
        <w:rPr>
          <w:rFonts w:ascii="Times New Roman" w:hAnsi="Times New Roman" w:cs="Times New Roman"/>
          <w:sz w:val="24"/>
          <w:szCs w:val="24"/>
        </w:rPr>
        <w:t xml:space="preserve">  </w:t>
      </w:r>
      <w:r w:rsidRPr="008519E1">
        <w:rPr>
          <w:rFonts w:ascii="Times New Roman" w:hAnsi="Times New Roman" w:cs="Times New Roman"/>
          <w:sz w:val="24"/>
          <w:szCs w:val="24"/>
        </w:rPr>
        <w:t>4.2.5</w:t>
      </w:r>
      <w:r w:rsidR="003D6E90" w:rsidRPr="008519E1">
        <w:rPr>
          <w:rFonts w:ascii="Times New Roman" w:hAnsi="Times New Roman" w:cs="Times New Roman"/>
          <w:sz w:val="24"/>
          <w:szCs w:val="24"/>
        </w:rPr>
        <w:t xml:space="preserve">.4 в порядке, предусмотренном постановлением Правительства </w:t>
      </w:r>
      <w:proofErr w:type="spellStart"/>
      <w:r w:rsidR="003D6E90" w:rsidRPr="008519E1">
        <w:rPr>
          <w:rFonts w:ascii="Times New Roman" w:hAnsi="Times New Roman" w:cs="Times New Roman"/>
          <w:sz w:val="24"/>
          <w:szCs w:val="24"/>
        </w:rPr>
        <w:t>Россиийской</w:t>
      </w:r>
      <w:proofErr w:type="spellEnd"/>
      <w:r w:rsidR="003D6E90" w:rsidRPr="008519E1">
        <w:rPr>
          <w:rFonts w:ascii="Times New Roman" w:hAnsi="Times New Roman" w:cs="Times New Roman"/>
          <w:sz w:val="24"/>
          <w:szCs w:val="24"/>
        </w:rPr>
        <w:t xml:space="preserve"> Федерации от 31.03.2017 № 389 «О порядке признания проектной документации повторного использования экономически эффективной проектной документацией повторного использования»</w:t>
      </w:r>
      <w:r w:rsidR="00A86862" w:rsidRPr="008519E1">
        <w:rPr>
          <w:rFonts w:ascii="Times New Roman" w:hAnsi="Times New Roman" w:cs="Times New Roman"/>
          <w:sz w:val="24"/>
          <w:szCs w:val="24"/>
        </w:rPr>
        <w:t>,</w:t>
      </w:r>
      <w:r w:rsidR="003D6E90" w:rsidRPr="008519E1">
        <w:rPr>
          <w:rFonts w:ascii="Times New Roman" w:hAnsi="Times New Roman" w:cs="Times New Roman"/>
          <w:sz w:val="24"/>
          <w:szCs w:val="24"/>
        </w:rPr>
        <w:t xml:space="preserve"> получение положительного заключения о признании проектной документации повторного использования экономически эффективной</w:t>
      </w:r>
      <w:r w:rsidR="00A86862" w:rsidRPr="008519E1">
        <w:rPr>
          <w:rFonts w:ascii="Times New Roman" w:hAnsi="Times New Roman" w:cs="Times New Roman"/>
          <w:sz w:val="24"/>
          <w:szCs w:val="24"/>
        </w:rPr>
        <w:t>;</w:t>
      </w:r>
    </w:p>
    <w:p w14:paraId="205D5784" w14:textId="77777777" w:rsidR="00617CAF" w:rsidRPr="008519E1" w:rsidRDefault="00A86862" w:rsidP="003D6E90">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4.2.5.5</w:t>
      </w:r>
      <w:r w:rsidR="003D6E90" w:rsidRPr="008519E1">
        <w:rPr>
          <w:rFonts w:ascii="Times New Roman" w:hAnsi="Times New Roman" w:cs="Times New Roman"/>
          <w:sz w:val="24"/>
          <w:szCs w:val="24"/>
        </w:rPr>
        <w:t>.</w:t>
      </w:r>
      <w:r w:rsidRPr="008519E1">
        <w:rPr>
          <w:rFonts w:ascii="Times New Roman" w:hAnsi="Times New Roman" w:cs="Times New Roman"/>
          <w:sz w:val="24"/>
          <w:szCs w:val="24"/>
        </w:rPr>
        <w:t xml:space="preserve"> письменное уведомление Концедента о направлении Проектно-сметной документации для проведения экспертиз, предусмотренных подпунктами 4.2.5.1 – 4.2.5.4 настоящего Соглашения.</w:t>
      </w:r>
      <w:r w:rsidR="00E42979" w:rsidRPr="008519E1">
        <w:rPr>
          <w:rFonts w:ascii="Times New Roman" w:hAnsi="Times New Roman" w:cs="Times New Roman"/>
          <w:sz w:val="24"/>
          <w:szCs w:val="24"/>
        </w:rPr>
        <w:t xml:space="preserve"> </w:t>
      </w:r>
    </w:p>
    <w:p w14:paraId="0FF5DF39" w14:textId="37F32F28" w:rsidR="003D6E90" w:rsidRPr="008519E1" w:rsidRDefault="00CD0898" w:rsidP="003D6E90">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4.2.</w:t>
      </w:r>
      <w:r w:rsidR="000546FA" w:rsidRPr="008519E1">
        <w:rPr>
          <w:rFonts w:ascii="Times New Roman" w:hAnsi="Times New Roman" w:cs="Times New Roman"/>
          <w:sz w:val="24"/>
          <w:szCs w:val="24"/>
        </w:rPr>
        <w:t>6</w:t>
      </w:r>
      <w:r w:rsidRPr="008519E1">
        <w:rPr>
          <w:rFonts w:ascii="Times New Roman" w:hAnsi="Times New Roman" w:cs="Times New Roman"/>
          <w:sz w:val="24"/>
          <w:szCs w:val="24"/>
        </w:rPr>
        <w:t xml:space="preserve">. </w:t>
      </w:r>
      <w:r w:rsidR="003D6E90" w:rsidRPr="008519E1">
        <w:rPr>
          <w:rFonts w:ascii="Times New Roman" w:hAnsi="Times New Roman" w:cs="Times New Roman"/>
          <w:sz w:val="24"/>
          <w:szCs w:val="24"/>
        </w:rPr>
        <w:t xml:space="preserve">В процессе проведения работ по проектированию, но не позднее даты </w:t>
      </w:r>
      <w:r w:rsidR="004E1B85" w:rsidRPr="008519E1">
        <w:rPr>
          <w:rFonts w:ascii="Times New Roman" w:hAnsi="Times New Roman" w:cs="Times New Roman"/>
          <w:sz w:val="24"/>
          <w:szCs w:val="24"/>
        </w:rPr>
        <w:t xml:space="preserve"> направления</w:t>
      </w:r>
      <w:r w:rsidR="00672AAF" w:rsidRPr="008519E1">
        <w:rPr>
          <w:rFonts w:ascii="Times New Roman" w:hAnsi="Times New Roman" w:cs="Times New Roman"/>
          <w:sz w:val="24"/>
          <w:szCs w:val="24"/>
        </w:rPr>
        <w:t xml:space="preserve"> </w:t>
      </w:r>
      <w:r w:rsidR="00DA18E3" w:rsidRPr="008519E1">
        <w:rPr>
          <w:rFonts w:ascii="Times New Roman" w:hAnsi="Times New Roman" w:cs="Times New Roman"/>
          <w:sz w:val="24"/>
          <w:szCs w:val="24"/>
        </w:rPr>
        <w:t>П</w:t>
      </w:r>
      <w:r w:rsidRPr="008519E1">
        <w:rPr>
          <w:rFonts w:ascii="Times New Roman" w:hAnsi="Times New Roman" w:cs="Times New Roman"/>
          <w:sz w:val="24"/>
          <w:szCs w:val="24"/>
        </w:rPr>
        <w:t>роектно</w:t>
      </w:r>
      <w:r w:rsidR="00955809" w:rsidRPr="008519E1">
        <w:rPr>
          <w:rFonts w:ascii="Times New Roman" w:hAnsi="Times New Roman" w:cs="Times New Roman"/>
          <w:sz w:val="24"/>
          <w:szCs w:val="24"/>
        </w:rPr>
        <w:t xml:space="preserve">-сметной </w:t>
      </w:r>
      <w:r w:rsidRPr="008519E1">
        <w:rPr>
          <w:rFonts w:ascii="Times New Roman" w:hAnsi="Times New Roman" w:cs="Times New Roman"/>
          <w:sz w:val="24"/>
          <w:szCs w:val="24"/>
        </w:rPr>
        <w:t xml:space="preserve">документации </w:t>
      </w:r>
      <w:r w:rsidR="004E1B85" w:rsidRPr="008519E1">
        <w:rPr>
          <w:rFonts w:ascii="Times New Roman" w:hAnsi="Times New Roman" w:cs="Times New Roman"/>
          <w:sz w:val="24"/>
          <w:szCs w:val="24"/>
        </w:rPr>
        <w:t xml:space="preserve">для </w:t>
      </w:r>
      <w:r w:rsidRPr="008519E1">
        <w:rPr>
          <w:rFonts w:ascii="Times New Roman" w:hAnsi="Times New Roman" w:cs="Times New Roman"/>
          <w:sz w:val="24"/>
          <w:szCs w:val="24"/>
        </w:rPr>
        <w:t xml:space="preserve">проведения </w:t>
      </w:r>
      <w:r w:rsidR="004E1B85" w:rsidRPr="008519E1">
        <w:rPr>
          <w:rFonts w:ascii="Times New Roman" w:hAnsi="Times New Roman" w:cs="Times New Roman"/>
          <w:sz w:val="24"/>
          <w:szCs w:val="24"/>
        </w:rPr>
        <w:t xml:space="preserve">государственной экспертизы </w:t>
      </w:r>
      <w:r w:rsidRPr="008519E1">
        <w:rPr>
          <w:rFonts w:ascii="Times New Roman" w:hAnsi="Times New Roman" w:cs="Times New Roman"/>
          <w:sz w:val="24"/>
          <w:szCs w:val="24"/>
        </w:rPr>
        <w:t xml:space="preserve">Концессионер обязан </w:t>
      </w:r>
      <w:r w:rsidR="00C73C0D" w:rsidRPr="008519E1">
        <w:rPr>
          <w:rFonts w:ascii="Times New Roman" w:hAnsi="Times New Roman" w:cs="Times New Roman"/>
          <w:sz w:val="24"/>
          <w:szCs w:val="24"/>
        </w:rPr>
        <w:t xml:space="preserve">письменно </w:t>
      </w:r>
      <w:r w:rsidR="004E1B85" w:rsidRPr="008519E1">
        <w:rPr>
          <w:rFonts w:ascii="Times New Roman" w:hAnsi="Times New Roman" w:cs="Times New Roman"/>
          <w:sz w:val="24"/>
          <w:szCs w:val="24"/>
        </w:rPr>
        <w:t xml:space="preserve">согласовать </w:t>
      </w:r>
      <w:r w:rsidR="00E42979" w:rsidRPr="008519E1">
        <w:rPr>
          <w:rFonts w:ascii="Times New Roman" w:hAnsi="Times New Roman" w:cs="Times New Roman"/>
          <w:sz w:val="24"/>
          <w:szCs w:val="24"/>
        </w:rPr>
        <w:t xml:space="preserve">с Концедентом </w:t>
      </w:r>
      <w:r w:rsidR="003D6E90" w:rsidRPr="008519E1">
        <w:rPr>
          <w:rFonts w:ascii="Times New Roman" w:hAnsi="Times New Roman" w:cs="Times New Roman"/>
          <w:sz w:val="24"/>
          <w:szCs w:val="24"/>
        </w:rPr>
        <w:t xml:space="preserve">Проектно-сметную документацию в объеме, предусмотренном заданием на проектирование (п. 3.14 таблицы 4 постановления Правительства автономного округа от 24.08.2012 № 297-п «О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w:t>
      </w:r>
      <w:r w:rsidR="003D6E90" w:rsidRPr="008519E1">
        <w:rPr>
          <w:rFonts w:ascii="Times New Roman" w:hAnsi="Times New Roman" w:cs="Times New Roman"/>
          <w:sz w:val="24"/>
          <w:szCs w:val="24"/>
        </w:rPr>
        <w:lastRenderedPageBreak/>
        <w:t>реконструкция, капитальный ремонт которых осуществляется с привлечением средств бюджета Ханты-Мансийского автономного округа – Югры»), в том числе:</w:t>
      </w:r>
    </w:p>
    <w:p w14:paraId="66814EF8" w14:textId="77777777" w:rsidR="003D6E90" w:rsidRPr="008519E1" w:rsidRDefault="003D6E90"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w:t>
      </w:r>
      <w:r w:rsidR="004E1B85" w:rsidRPr="008519E1">
        <w:rPr>
          <w:rFonts w:ascii="Times New Roman" w:hAnsi="Times New Roman" w:cs="Times New Roman"/>
          <w:sz w:val="24"/>
          <w:szCs w:val="24"/>
        </w:rPr>
        <w:t>объемно-планировочные решения по Объекту</w:t>
      </w:r>
      <w:r w:rsidR="00CD0898" w:rsidRPr="008519E1">
        <w:rPr>
          <w:rFonts w:ascii="Times New Roman" w:hAnsi="Times New Roman" w:cs="Times New Roman"/>
          <w:sz w:val="24"/>
          <w:szCs w:val="24"/>
        </w:rPr>
        <w:t xml:space="preserve"> Соглашения</w:t>
      </w:r>
      <w:r w:rsidRPr="008519E1">
        <w:rPr>
          <w:rFonts w:ascii="Times New Roman" w:hAnsi="Times New Roman" w:cs="Times New Roman"/>
          <w:sz w:val="24"/>
          <w:szCs w:val="24"/>
        </w:rPr>
        <w:t>;</w:t>
      </w:r>
    </w:p>
    <w:p w14:paraId="09BF61F4" w14:textId="77777777" w:rsidR="003D6E90" w:rsidRPr="008519E1" w:rsidRDefault="0091200F" w:rsidP="003D6E90">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w:t>
      </w:r>
      <w:r w:rsidR="004E1B85" w:rsidRPr="008519E1">
        <w:rPr>
          <w:rFonts w:ascii="Times New Roman" w:hAnsi="Times New Roman" w:cs="Times New Roman"/>
          <w:sz w:val="24"/>
          <w:szCs w:val="24"/>
        </w:rPr>
        <w:t xml:space="preserve"> </w:t>
      </w:r>
      <w:r w:rsidR="003D6E90" w:rsidRPr="008519E1">
        <w:rPr>
          <w:rFonts w:ascii="Times New Roman" w:hAnsi="Times New Roman" w:cs="Times New Roman"/>
          <w:sz w:val="24"/>
          <w:szCs w:val="24"/>
        </w:rPr>
        <w:t>параметры отделки внутренних помещений Объекта Соглашения;</w:t>
      </w:r>
    </w:p>
    <w:p w14:paraId="0E1D89A9" w14:textId="179DEB6C" w:rsidR="00CD0898" w:rsidRPr="008519E1" w:rsidRDefault="003D6E90"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перечень технологического оборудования, мебели и инвентаря для оснащения Объекта Соглашения. </w:t>
      </w:r>
      <w:r w:rsidR="004E1B85" w:rsidRPr="008519E1">
        <w:rPr>
          <w:rFonts w:ascii="Times New Roman" w:hAnsi="Times New Roman" w:cs="Times New Roman"/>
          <w:sz w:val="24"/>
          <w:szCs w:val="24"/>
        </w:rPr>
        <w:t>Срок согласования</w:t>
      </w:r>
      <w:r w:rsidR="00846964" w:rsidRPr="008519E1">
        <w:rPr>
          <w:rFonts w:ascii="Times New Roman" w:hAnsi="Times New Roman" w:cs="Times New Roman"/>
          <w:sz w:val="24"/>
          <w:szCs w:val="24"/>
        </w:rPr>
        <w:t xml:space="preserve"> </w:t>
      </w:r>
      <w:r w:rsidR="00CD0898" w:rsidRPr="008519E1">
        <w:rPr>
          <w:rFonts w:ascii="Times New Roman" w:hAnsi="Times New Roman" w:cs="Times New Roman"/>
          <w:sz w:val="24"/>
          <w:szCs w:val="24"/>
        </w:rPr>
        <w:t xml:space="preserve">Концедентом объемно-планировочных решений </w:t>
      </w:r>
      <w:r w:rsidR="004E1B85" w:rsidRPr="008519E1">
        <w:rPr>
          <w:rFonts w:ascii="Times New Roman" w:hAnsi="Times New Roman" w:cs="Times New Roman"/>
          <w:sz w:val="24"/>
          <w:szCs w:val="24"/>
        </w:rPr>
        <w:t xml:space="preserve">не может превышать </w:t>
      </w:r>
      <w:r w:rsidR="00617CAF" w:rsidRPr="008519E1">
        <w:rPr>
          <w:rFonts w:ascii="Times New Roman" w:hAnsi="Times New Roman" w:cs="Times New Roman"/>
          <w:sz w:val="24"/>
          <w:szCs w:val="24"/>
        </w:rPr>
        <w:t>[</w:t>
      </w:r>
      <w:r w:rsidR="004E1B85" w:rsidRPr="008519E1">
        <w:rPr>
          <w:rFonts w:ascii="Times New Roman" w:hAnsi="Times New Roman" w:cs="Times New Roman"/>
          <w:sz w:val="24"/>
          <w:szCs w:val="24"/>
        </w:rPr>
        <w:t>10 (десяти) рабочих дней</w:t>
      </w:r>
      <w:r w:rsidR="00617CAF" w:rsidRPr="008519E1">
        <w:rPr>
          <w:rFonts w:ascii="Times New Roman" w:hAnsi="Times New Roman" w:cs="Times New Roman"/>
          <w:sz w:val="24"/>
          <w:szCs w:val="24"/>
        </w:rPr>
        <w:t>]</w:t>
      </w:r>
      <w:r w:rsidR="004E1B85" w:rsidRPr="008519E1">
        <w:rPr>
          <w:rFonts w:ascii="Times New Roman" w:hAnsi="Times New Roman" w:cs="Times New Roman"/>
          <w:sz w:val="24"/>
          <w:szCs w:val="24"/>
        </w:rPr>
        <w:t xml:space="preserve"> после предоставления </w:t>
      </w:r>
      <w:r w:rsidR="00846964" w:rsidRPr="008519E1">
        <w:rPr>
          <w:rFonts w:ascii="Times New Roman" w:hAnsi="Times New Roman" w:cs="Times New Roman"/>
          <w:sz w:val="24"/>
          <w:szCs w:val="24"/>
        </w:rPr>
        <w:t xml:space="preserve">материалов </w:t>
      </w:r>
      <w:r w:rsidR="004E1B85" w:rsidRPr="008519E1">
        <w:rPr>
          <w:rFonts w:ascii="Times New Roman" w:hAnsi="Times New Roman" w:cs="Times New Roman"/>
          <w:sz w:val="24"/>
          <w:szCs w:val="24"/>
        </w:rPr>
        <w:t xml:space="preserve">Концессионером. </w:t>
      </w:r>
    </w:p>
    <w:p w14:paraId="1E36DED4" w14:textId="77777777" w:rsidR="004E1B85" w:rsidRPr="008519E1" w:rsidRDefault="004E1B85"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В случае получения </w:t>
      </w:r>
      <w:r w:rsidR="00846964" w:rsidRPr="008519E1">
        <w:rPr>
          <w:rFonts w:ascii="Times New Roman" w:hAnsi="Times New Roman" w:cs="Times New Roman"/>
          <w:sz w:val="24"/>
          <w:szCs w:val="24"/>
        </w:rPr>
        <w:t xml:space="preserve">Концессионером мотивированного отказа Концедента в согласовании объемно-планировочных решений </w:t>
      </w:r>
      <w:r w:rsidRPr="008519E1">
        <w:rPr>
          <w:rFonts w:ascii="Times New Roman" w:hAnsi="Times New Roman" w:cs="Times New Roman"/>
          <w:sz w:val="24"/>
          <w:szCs w:val="24"/>
        </w:rPr>
        <w:t>Концессионер производит доработку материалов</w:t>
      </w:r>
      <w:r w:rsidR="00672AAF" w:rsidRPr="008519E1">
        <w:rPr>
          <w:rFonts w:ascii="Times New Roman" w:hAnsi="Times New Roman" w:cs="Times New Roman"/>
          <w:sz w:val="24"/>
          <w:szCs w:val="24"/>
        </w:rPr>
        <w:t xml:space="preserve"> в установленный срок</w:t>
      </w:r>
      <w:r w:rsidRPr="008519E1">
        <w:rPr>
          <w:rFonts w:ascii="Times New Roman" w:hAnsi="Times New Roman" w:cs="Times New Roman"/>
          <w:sz w:val="24"/>
          <w:szCs w:val="24"/>
        </w:rPr>
        <w:t xml:space="preserve">, после чего </w:t>
      </w:r>
      <w:r w:rsidR="00846964" w:rsidRPr="008519E1">
        <w:rPr>
          <w:rFonts w:ascii="Times New Roman" w:hAnsi="Times New Roman" w:cs="Times New Roman"/>
          <w:sz w:val="24"/>
          <w:szCs w:val="24"/>
        </w:rPr>
        <w:t xml:space="preserve">повторно </w:t>
      </w:r>
      <w:r w:rsidRPr="008519E1">
        <w:rPr>
          <w:rFonts w:ascii="Times New Roman" w:hAnsi="Times New Roman" w:cs="Times New Roman"/>
          <w:sz w:val="24"/>
          <w:szCs w:val="24"/>
        </w:rPr>
        <w:t xml:space="preserve">направляет </w:t>
      </w:r>
      <w:r w:rsidR="00846964" w:rsidRPr="008519E1">
        <w:rPr>
          <w:rFonts w:ascii="Times New Roman" w:hAnsi="Times New Roman" w:cs="Times New Roman"/>
          <w:sz w:val="24"/>
          <w:szCs w:val="24"/>
        </w:rPr>
        <w:t xml:space="preserve">материалы </w:t>
      </w:r>
      <w:r w:rsidRPr="008519E1">
        <w:rPr>
          <w:rFonts w:ascii="Times New Roman" w:hAnsi="Times New Roman" w:cs="Times New Roman"/>
          <w:sz w:val="24"/>
          <w:szCs w:val="24"/>
        </w:rPr>
        <w:t>на согласование Концеденту.</w:t>
      </w:r>
    </w:p>
    <w:p w14:paraId="3A0F3AF7" w14:textId="77777777" w:rsidR="00B3007F" w:rsidRPr="008519E1" w:rsidRDefault="00B3007F" w:rsidP="00B3007F">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В случае, если Концедент не направляет Концессионеру мотивированный отказ в согласовании объемно-планировочных решений в указанные в настоящем пункте сроки, объемно-планировочные решения считаются согласованными.</w:t>
      </w:r>
    </w:p>
    <w:p w14:paraId="7555E84C" w14:textId="77777777" w:rsidR="004E1B85" w:rsidRPr="008519E1" w:rsidRDefault="008F1CAB"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4.2</w:t>
      </w:r>
      <w:r w:rsidR="00C73C0D" w:rsidRPr="008519E1">
        <w:rPr>
          <w:rFonts w:ascii="Times New Roman" w:hAnsi="Times New Roman" w:cs="Times New Roman"/>
          <w:sz w:val="24"/>
          <w:szCs w:val="24"/>
        </w:rPr>
        <w:t>.</w:t>
      </w:r>
      <w:r w:rsidR="000546FA" w:rsidRPr="008519E1">
        <w:rPr>
          <w:rFonts w:ascii="Times New Roman" w:hAnsi="Times New Roman" w:cs="Times New Roman"/>
          <w:sz w:val="24"/>
          <w:szCs w:val="24"/>
        </w:rPr>
        <w:t>7</w:t>
      </w:r>
      <w:r w:rsidR="00C73C0D" w:rsidRPr="008519E1">
        <w:rPr>
          <w:rFonts w:ascii="Times New Roman" w:hAnsi="Times New Roman" w:cs="Times New Roman"/>
          <w:sz w:val="24"/>
          <w:szCs w:val="24"/>
        </w:rPr>
        <w:t xml:space="preserve">. </w:t>
      </w:r>
      <w:r w:rsidR="00F63A68" w:rsidRPr="008519E1">
        <w:rPr>
          <w:rFonts w:ascii="Times New Roman" w:hAnsi="Times New Roman" w:cs="Times New Roman"/>
          <w:sz w:val="24"/>
          <w:szCs w:val="24"/>
        </w:rPr>
        <w:t>На основании подготовленно</w:t>
      </w:r>
      <w:r w:rsidR="003D6E90" w:rsidRPr="008519E1">
        <w:rPr>
          <w:rFonts w:ascii="Times New Roman" w:hAnsi="Times New Roman" w:cs="Times New Roman"/>
          <w:sz w:val="24"/>
          <w:szCs w:val="24"/>
        </w:rPr>
        <w:t xml:space="preserve">го комплекта чертежей (стадия «рабочая документация») Концессионер обязан разработать сметную документацию и проектную документацию </w:t>
      </w:r>
      <w:r w:rsidR="00F63A68" w:rsidRPr="008519E1">
        <w:rPr>
          <w:rFonts w:ascii="Times New Roman" w:hAnsi="Times New Roman" w:cs="Times New Roman"/>
          <w:sz w:val="24"/>
          <w:szCs w:val="24"/>
        </w:rPr>
        <w:t>(ст</w:t>
      </w:r>
      <w:r w:rsidR="00184229" w:rsidRPr="008519E1">
        <w:rPr>
          <w:rFonts w:ascii="Times New Roman" w:hAnsi="Times New Roman" w:cs="Times New Roman"/>
          <w:sz w:val="24"/>
          <w:szCs w:val="24"/>
        </w:rPr>
        <w:t xml:space="preserve">адия «проектная документация») </w:t>
      </w:r>
    </w:p>
    <w:p w14:paraId="7BBDB241" w14:textId="77777777" w:rsidR="00BA4298" w:rsidRPr="008519E1" w:rsidRDefault="00BC367D"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Все изменения</w:t>
      </w:r>
      <w:r w:rsidR="00672AAF" w:rsidRPr="008519E1">
        <w:rPr>
          <w:rFonts w:ascii="Times New Roman" w:hAnsi="Times New Roman" w:cs="Times New Roman"/>
          <w:sz w:val="24"/>
          <w:szCs w:val="24"/>
        </w:rPr>
        <w:t xml:space="preserve"> </w:t>
      </w:r>
      <w:r w:rsidR="00955809" w:rsidRPr="008519E1">
        <w:rPr>
          <w:rFonts w:ascii="Times New Roman" w:hAnsi="Times New Roman" w:cs="Times New Roman"/>
          <w:sz w:val="24"/>
          <w:szCs w:val="24"/>
        </w:rPr>
        <w:t>Проектно-сметной</w:t>
      </w:r>
      <w:r w:rsidR="00DA18E3" w:rsidRPr="008519E1">
        <w:rPr>
          <w:rFonts w:ascii="Times New Roman" w:hAnsi="Times New Roman" w:cs="Times New Roman"/>
          <w:sz w:val="24"/>
          <w:szCs w:val="24"/>
        </w:rPr>
        <w:t xml:space="preserve"> </w:t>
      </w:r>
      <w:r w:rsidRPr="008519E1">
        <w:rPr>
          <w:rFonts w:ascii="Times New Roman" w:hAnsi="Times New Roman" w:cs="Times New Roman"/>
          <w:sz w:val="24"/>
          <w:szCs w:val="24"/>
        </w:rPr>
        <w:t>документации</w:t>
      </w:r>
      <w:r w:rsidR="00F1733B" w:rsidRPr="008519E1">
        <w:rPr>
          <w:rFonts w:ascii="Times New Roman" w:hAnsi="Times New Roman" w:cs="Times New Roman"/>
          <w:sz w:val="24"/>
          <w:szCs w:val="24"/>
        </w:rPr>
        <w:t>, которые</w:t>
      </w:r>
      <w:r w:rsidR="00672AAF" w:rsidRPr="008519E1">
        <w:rPr>
          <w:rFonts w:ascii="Times New Roman" w:hAnsi="Times New Roman" w:cs="Times New Roman"/>
          <w:sz w:val="24"/>
          <w:szCs w:val="24"/>
        </w:rPr>
        <w:t>,</w:t>
      </w:r>
      <w:r w:rsidR="00F1733B" w:rsidRPr="008519E1">
        <w:rPr>
          <w:rFonts w:ascii="Times New Roman" w:hAnsi="Times New Roman" w:cs="Times New Roman"/>
          <w:sz w:val="24"/>
          <w:szCs w:val="24"/>
        </w:rPr>
        <w:t xml:space="preserve"> в свою очередь</w:t>
      </w:r>
      <w:r w:rsidR="00672AAF" w:rsidRPr="008519E1">
        <w:rPr>
          <w:rFonts w:ascii="Times New Roman" w:hAnsi="Times New Roman" w:cs="Times New Roman"/>
          <w:sz w:val="24"/>
          <w:szCs w:val="24"/>
        </w:rPr>
        <w:t>,</w:t>
      </w:r>
      <w:r w:rsidR="00F1733B" w:rsidRPr="008519E1">
        <w:rPr>
          <w:rFonts w:ascii="Times New Roman" w:hAnsi="Times New Roman" w:cs="Times New Roman"/>
          <w:sz w:val="24"/>
          <w:szCs w:val="24"/>
        </w:rPr>
        <w:t xml:space="preserve"> могут повлечь изменения согласованных в соответствии с пунктами </w:t>
      </w:r>
      <w:r w:rsidR="00BA4298" w:rsidRPr="008519E1">
        <w:rPr>
          <w:rFonts w:ascii="Times New Roman" w:hAnsi="Times New Roman" w:cs="Times New Roman"/>
          <w:sz w:val="24"/>
          <w:szCs w:val="24"/>
        </w:rPr>
        <w:t>4.2.2, 4.2.</w:t>
      </w:r>
      <w:r w:rsidR="00F63A68" w:rsidRPr="008519E1">
        <w:rPr>
          <w:rFonts w:ascii="Times New Roman" w:hAnsi="Times New Roman" w:cs="Times New Roman"/>
          <w:sz w:val="24"/>
          <w:szCs w:val="24"/>
        </w:rPr>
        <w:t>7</w:t>
      </w:r>
      <w:r w:rsidR="00BA4298" w:rsidRPr="008519E1">
        <w:rPr>
          <w:rFonts w:ascii="Times New Roman" w:hAnsi="Times New Roman" w:cs="Times New Roman"/>
          <w:sz w:val="24"/>
          <w:szCs w:val="24"/>
        </w:rPr>
        <w:t xml:space="preserve"> </w:t>
      </w:r>
      <w:r w:rsidR="00672AAF" w:rsidRPr="008519E1">
        <w:rPr>
          <w:rFonts w:ascii="Times New Roman" w:hAnsi="Times New Roman" w:cs="Times New Roman"/>
          <w:sz w:val="24"/>
          <w:szCs w:val="24"/>
        </w:rPr>
        <w:t xml:space="preserve"> Соглашения</w:t>
      </w:r>
      <w:r w:rsidR="00BA4298" w:rsidRPr="008519E1">
        <w:rPr>
          <w:rFonts w:ascii="Times New Roman" w:hAnsi="Times New Roman" w:cs="Times New Roman"/>
          <w:sz w:val="24"/>
          <w:szCs w:val="24"/>
        </w:rPr>
        <w:t xml:space="preserve"> </w:t>
      </w:r>
      <w:r w:rsidR="00A428B4" w:rsidRPr="008519E1">
        <w:rPr>
          <w:rFonts w:ascii="Times New Roman" w:hAnsi="Times New Roman" w:cs="Times New Roman"/>
          <w:sz w:val="24"/>
          <w:szCs w:val="24"/>
        </w:rPr>
        <w:t xml:space="preserve">параметров Объекта </w:t>
      </w:r>
      <w:r w:rsidR="00BA4298" w:rsidRPr="008519E1">
        <w:rPr>
          <w:rFonts w:ascii="Times New Roman" w:hAnsi="Times New Roman" w:cs="Times New Roman"/>
          <w:sz w:val="24"/>
          <w:szCs w:val="24"/>
        </w:rPr>
        <w:t>Соглашения</w:t>
      </w:r>
      <w:r w:rsidR="00927416" w:rsidRPr="008519E1">
        <w:rPr>
          <w:rFonts w:ascii="Times New Roman" w:hAnsi="Times New Roman" w:cs="Times New Roman"/>
          <w:sz w:val="24"/>
          <w:szCs w:val="24"/>
        </w:rPr>
        <w:t>,</w:t>
      </w:r>
      <w:r w:rsidRPr="008519E1">
        <w:rPr>
          <w:rFonts w:ascii="Times New Roman" w:hAnsi="Times New Roman" w:cs="Times New Roman"/>
          <w:sz w:val="24"/>
          <w:szCs w:val="24"/>
        </w:rPr>
        <w:t xml:space="preserve"> подлежат </w:t>
      </w:r>
      <w:r w:rsidR="00672AAF" w:rsidRPr="008519E1">
        <w:rPr>
          <w:rFonts w:ascii="Times New Roman" w:hAnsi="Times New Roman" w:cs="Times New Roman"/>
          <w:sz w:val="24"/>
          <w:szCs w:val="24"/>
        </w:rPr>
        <w:t xml:space="preserve">письменному </w:t>
      </w:r>
      <w:r w:rsidRPr="008519E1">
        <w:rPr>
          <w:rFonts w:ascii="Times New Roman" w:hAnsi="Times New Roman" w:cs="Times New Roman"/>
          <w:sz w:val="24"/>
          <w:szCs w:val="24"/>
        </w:rPr>
        <w:t>согласованию с Концедентом</w:t>
      </w:r>
      <w:r w:rsidR="00BA4298" w:rsidRPr="008519E1">
        <w:rPr>
          <w:rFonts w:ascii="Times New Roman" w:hAnsi="Times New Roman" w:cs="Times New Roman"/>
          <w:sz w:val="24"/>
          <w:szCs w:val="24"/>
        </w:rPr>
        <w:t>.</w:t>
      </w:r>
    </w:p>
    <w:p w14:paraId="376C5130" w14:textId="77777777" w:rsidR="006D3A8F" w:rsidRPr="008519E1" w:rsidRDefault="006D3A8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4.2.</w:t>
      </w:r>
      <w:r w:rsidR="000546FA" w:rsidRPr="008519E1">
        <w:rPr>
          <w:rFonts w:ascii="Times New Roman" w:hAnsi="Times New Roman" w:cs="Times New Roman"/>
          <w:sz w:val="24"/>
          <w:szCs w:val="24"/>
        </w:rPr>
        <w:t>8</w:t>
      </w:r>
      <w:r w:rsidRPr="008519E1">
        <w:rPr>
          <w:rFonts w:ascii="Times New Roman" w:hAnsi="Times New Roman" w:cs="Times New Roman"/>
          <w:sz w:val="24"/>
          <w:szCs w:val="24"/>
        </w:rPr>
        <w:t>.</w:t>
      </w:r>
      <w:r w:rsidR="00BC367D" w:rsidRPr="008519E1">
        <w:rPr>
          <w:rFonts w:ascii="Times New Roman" w:hAnsi="Times New Roman" w:cs="Times New Roman"/>
          <w:sz w:val="24"/>
          <w:szCs w:val="24"/>
        </w:rPr>
        <w:t xml:space="preserve"> Концедент обязуется оказывать Концессионеру в пределах, предусмотренных </w:t>
      </w:r>
      <w:r w:rsidR="00CA44D7" w:rsidRPr="008519E1">
        <w:rPr>
          <w:rFonts w:ascii="Times New Roman" w:hAnsi="Times New Roman" w:cs="Times New Roman"/>
          <w:sz w:val="24"/>
          <w:szCs w:val="24"/>
        </w:rPr>
        <w:t>Законодательством</w:t>
      </w:r>
      <w:r w:rsidR="00BC367D" w:rsidRPr="008519E1">
        <w:rPr>
          <w:rFonts w:ascii="Times New Roman" w:hAnsi="Times New Roman" w:cs="Times New Roman"/>
          <w:sz w:val="24"/>
          <w:szCs w:val="24"/>
        </w:rPr>
        <w:t xml:space="preserve">, возможное содействие и </w:t>
      </w:r>
      <w:r w:rsidR="003B7D9B" w:rsidRPr="008519E1">
        <w:rPr>
          <w:rFonts w:ascii="Times New Roman" w:hAnsi="Times New Roman" w:cs="Times New Roman"/>
          <w:sz w:val="24"/>
          <w:szCs w:val="24"/>
        </w:rPr>
        <w:t xml:space="preserve">выполнять </w:t>
      </w:r>
      <w:r w:rsidR="00BC367D" w:rsidRPr="008519E1">
        <w:rPr>
          <w:rFonts w:ascii="Times New Roman" w:hAnsi="Times New Roman" w:cs="Times New Roman"/>
          <w:sz w:val="24"/>
          <w:szCs w:val="24"/>
        </w:rPr>
        <w:t xml:space="preserve">необходимые действия для обеспечения возможности </w:t>
      </w:r>
      <w:r w:rsidR="006978E8" w:rsidRPr="008519E1">
        <w:rPr>
          <w:rFonts w:ascii="Times New Roman" w:hAnsi="Times New Roman" w:cs="Times New Roman"/>
          <w:sz w:val="24"/>
          <w:szCs w:val="24"/>
        </w:rPr>
        <w:t>с</w:t>
      </w:r>
      <w:r w:rsidR="00BC367D" w:rsidRPr="008519E1">
        <w:rPr>
          <w:rFonts w:ascii="Times New Roman" w:hAnsi="Times New Roman" w:cs="Times New Roman"/>
          <w:sz w:val="24"/>
          <w:szCs w:val="24"/>
        </w:rPr>
        <w:t xml:space="preserve">оздания </w:t>
      </w:r>
      <w:r w:rsidR="00927416" w:rsidRPr="008519E1">
        <w:rPr>
          <w:rFonts w:ascii="Times New Roman" w:hAnsi="Times New Roman" w:cs="Times New Roman"/>
          <w:sz w:val="24"/>
          <w:szCs w:val="24"/>
        </w:rPr>
        <w:t xml:space="preserve">(включая как проектирование, так и строительство и оснащение) </w:t>
      </w:r>
      <w:r w:rsidR="00BC367D" w:rsidRPr="008519E1">
        <w:rPr>
          <w:rFonts w:ascii="Times New Roman" w:hAnsi="Times New Roman" w:cs="Times New Roman"/>
          <w:sz w:val="24"/>
          <w:szCs w:val="24"/>
        </w:rPr>
        <w:t>и надлежаще</w:t>
      </w:r>
      <w:r w:rsidRPr="008519E1">
        <w:rPr>
          <w:rFonts w:ascii="Times New Roman" w:hAnsi="Times New Roman" w:cs="Times New Roman"/>
          <w:sz w:val="24"/>
          <w:szCs w:val="24"/>
        </w:rPr>
        <w:t>й</w:t>
      </w:r>
      <w:r w:rsidR="00BC367D" w:rsidRPr="008519E1">
        <w:rPr>
          <w:rFonts w:ascii="Times New Roman" w:hAnsi="Times New Roman" w:cs="Times New Roman"/>
          <w:sz w:val="24"/>
          <w:szCs w:val="24"/>
        </w:rPr>
        <w:t xml:space="preserve"> эксплуатации</w:t>
      </w:r>
      <w:r w:rsidRPr="008519E1">
        <w:rPr>
          <w:rFonts w:ascii="Times New Roman" w:hAnsi="Times New Roman" w:cs="Times New Roman"/>
          <w:sz w:val="24"/>
          <w:szCs w:val="24"/>
        </w:rPr>
        <w:t xml:space="preserve"> </w:t>
      </w:r>
      <w:r w:rsidR="00BC367D" w:rsidRPr="008519E1">
        <w:rPr>
          <w:rFonts w:ascii="Times New Roman" w:hAnsi="Times New Roman" w:cs="Times New Roman"/>
          <w:sz w:val="24"/>
          <w:szCs w:val="24"/>
        </w:rPr>
        <w:t>Объекта Соглашения, в том числе</w:t>
      </w:r>
      <w:r w:rsidR="006978E8" w:rsidRPr="008519E1">
        <w:rPr>
          <w:rFonts w:ascii="Times New Roman" w:hAnsi="Times New Roman" w:cs="Times New Roman"/>
          <w:sz w:val="24"/>
          <w:szCs w:val="24"/>
        </w:rPr>
        <w:t>,</w:t>
      </w:r>
      <w:r w:rsidR="004C16F5" w:rsidRPr="008519E1">
        <w:rPr>
          <w:rFonts w:ascii="Times New Roman" w:hAnsi="Times New Roman" w:cs="Times New Roman"/>
          <w:sz w:val="24"/>
          <w:szCs w:val="24"/>
        </w:rPr>
        <w:t xml:space="preserve"> </w:t>
      </w:r>
      <w:r w:rsidR="00BC367D" w:rsidRPr="008519E1">
        <w:rPr>
          <w:rFonts w:ascii="Times New Roman" w:hAnsi="Times New Roman" w:cs="Times New Roman"/>
          <w:sz w:val="24"/>
          <w:szCs w:val="24"/>
        </w:rPr>
        <w:t xml:space="preserve">участвовать </w:t>
      </w:r>
      <w:r w:rsidR="00BA4298" w:rsidRPr="008519E1">
        <w:rPr>
          <w:rFonts w:ascii="Times New Roman" w:hAnsi="Times New Roman" w:cs="Times New Roman"/>
          <w:sz w:val="24"/>
          <w:szCs w:val="24"/>
        </w:rPr>
        <w:t xml:space="preserve">по инициативе Концессионера в рассмотрении проблемных вопросов, выявленных в ходе </w:t>
      </w:r>
      <w:r w:rsidR="003B7D9B" w:rsidRPr="008519E1">
        <w:rPr>
          <w:rFonts w:ascii="Times New Roman" w:hAnsi="Times New Roman" w:cs="Times New Roman"/>
          <w:sz w:val="24"/>
          <w:szCs w:val="24"/>
        </w:rPr>
        <w:t xml:space="preserve">Создания </w:t>
      </w:r>
      <w:r w:rsidR="00BA4298" w:rsidRPr="008519E1">
        <w:rPr>
          <w:rFonts w:ascii="Times New Roman" w:hAnsi="Times New Roman" w:cs="Times New Roman"/>
          <w:sz w:val="24"/>
          <w:szCs w:val="24"/>
        </w:rPr>
        <w:t>Объекта</w:t>
      </w:r>
      <w:r w:rsidR="008D740C" w:rsidRPr="008519E1">
        <w:rPr>
          <w:rFonts w:ascii="Times New Roman" w:hAnsi="Times New Roman" w:cs="Times New Roman"/>
          <w:sz w:val="24"/>
          <w:szCs w:val="24"/>
        </w:rPr>
        <w:t xml:space="preserve"> Соглашения</w:t>
      </w:r>
      <w:r w:rsidR="004C16F5" w:rsidRPr="008519E1">
        <w:rPr>
          <w:rFonts w:ascii="Times New Roman" w:hAnsi="Times New Roman" w:cs="Times New Roman"/>
          <w:sz w:val="24"/>
          <w:szCs w:val="24"/>
        </w:rPr>
        <w:t>.</w:t>
      </w:r>
    </w:p>
    <w:p w14:paraId="517375BA" w14:textId="77777777" w:rsidR="004C16F5" w:rsidRPr="008519E1" w:rsidRDefault="006D3A8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4.2.</w:t>
      </w:r>
      <w:r w:rsidR="000546FA" w:rsidRPr="008519E1">
        <w:rPr>
          <w:rFonts w:ascii="Times New Roman" w:hAnsi="Times New Roman" w:cs="Times New Roman"/>
          <w:sz w:val="24"/>
          <w:szCs w:val="24"/>
        </w:rPr>
        <w:t>9</w:t>
      </w:r>
      <w:r w:rsidR="00BC367D" w:rsidRPr="008519E1">
        <w:rPr>
          <w:rFonts w:ascii="Times New Roman" w:hAnsi="Times New Roman" w:cs="Times New Roman"/>
          <w:sz w:val="24"/>
          <w:szCs w:val="24"/>
        </w:rPr>
        <w:t>. В случае</w:t>
      </w:r>
      <w:r w:rsidR="006978E8" w:rsidRPr="008519E1">
        <w:rPr>
          <w:rFonts w:ascii="Times New Roman" w:hAnsi="Times New Roman" w:cs="Times New Roman"/>
          <w:sz w:val="24"/>
          <w:szCs w:val="24"/>
        </w:rPr>
        <w:t>,</w:t>
      </w:r>
      <w:r w:rsidR="00BC367D" w:rsidRPr="008519E1">
        <w:rPr>
          <w:rFonts w:ascii="Times New Roman" w:hAnsi="Times New Roman" w:cs="Times New Roman"/>
          <w:sz w:val="24"/>
          <w:szCs w:val="24"/>
        </w:rPr>
        <w:t xml:space="preserve"> если в соответствии с </w:t>
      </w:r>
      <w:r w:rsidR="007F52A0" w:rsidRPr="008519E1">
        <w:rPr>
          <w:rFonts w:ascii="Times New Roman" w:hAnsi="Times New Roman" w:cs="Times New Roman"/>
          <w:sz w:val="24"/>
          <w:szCs w:val="24"/>
        </w:rPr>
        <w:t xml:space="preserve">положительным заключением о достоверности определения сметной стоимости </w:t>
      </w:r>
      <w:proofErr w:type="gramStart"/>
      <w:r w:rsidR="000546FA" w:rsidRPr="008519E1">
        <w:rPr>
          <w:rFonts w:ascii="Times New Roman" w:hAnsi="Times New Roman" w:cs="Times New Roman"/>
          <w:sz w:val="24"/>
          <w:szCs w:val="24"/>
        </w:rPr>
        <w:t xml:space="preserve">строительства </w:t>
      </w:r>
      <w:r w:rsidR="00BC367D" w:rsidRPr="008519E1">
        <w:rPr>
          <w:rFonts w:ascii="Times New Roman" w:hAnsi="Times New Roman" w:cs="Times New Roman"/>
          <w:sz w:val="24"/>
          <w:szCs w:val="24"/>
        </w:rPr>
        <w:t>,</w:t>
      </w:r>
      <w:proofErr w:type="gramEnd"/>
      <w:r w:rsidR="00BC367D" w:rsidRPr="008519E1">
        <w:rPr>
          <w:rFonts w:ascii="Times New Roman" w:hAnsi="Times New Roman" w:cs="Times New Roman"/>
          <w:sz w:val="24"/>
          <w:szCs w:val="24"/>
        </w:rPr>
        <w:t xml:space="preserve"> полученным в порядке</w:t>
      </w:r>
      <w:r w:rsidR="00EE4578" w:rsidRPr="008519E1">
        <w:rPr>
          <w:rFonts w:ascii="Times New Roman" w:hAnsi="Times New Roman" w:cs="Times New Roman"/>
          <w:sz w:val="24"/>
          <w:szCs w:val="24"/>
        </w:rPr>
        <w:t>,</w:t>
      </w:r>
      <w:r w:rsidR="00BC367D" w:rsidRPr="008519E1">
        <w:rPr>
          <w:rFonts w:ascii="Times New Roman" w:hAnsi="Times New Roman" w:cs="Times New Roman"/>
          <w:sz w:val="24"/>
          <w:szCs w:val="24"/>
        </w:rPr>
        <w:t xml:space="preserve"> предусмотренном подпунктом </w:t>
      </w:r>
      <w:r w:rsidRPr="008519E1">
        <w:rPr>
          <w:rFonts w:ascii="Times New Roman" w:hAnsi="Times New Roman" w:cs="Times New Roman"/>
          <w:sz w:val="24"/>
          <w:szCs w:val="24"/>
        </w:rPr>
        <w:t>4</w:t>
      </w:r>
      <w:r w:rsidR="00BC367D" w:rsidRPr="008519E1">
        <w:rPr>
          <w:rFonts w:ascii="Times New Roman" w:hAnsi="Times New Roman" w:cs="Times New Roman"/>
          <w:sz w:val="24"/>
          <w:szCs w:val="24"/>
        </w:rPr>
        <w:t>.2.</w:t>
      </w:r>
      <w:r w:rsidR="000546FA" w:rsidRPr="008519E1">
        <w:rPr>
          <w:rFonts w:ascii="Times New Roman" w:hAnsi="Times New Roman" w:cs="Times New Roman"/>
          <w:sz w:val="24"/>
          <w:szCs w:val="24"/>
        </w:rPr>
        <w:t>5</w:t>
      </w:r>
      <w:r w:rsidR="00B33A0E" w:rsidRPr="008519E1">
        <w:rPr>
          <w:rFonts w:ascii="Times New Roman" w:hAnsi="Times New Roman" w:cs="Times New Roman"/>
          <w:sz w:val="24"/>
          <w:szCs w:val="24"/>
        </w:rPr>
        <w:t>.2</w:t>
      </w:r>
      <w:r w:rsidR="00BC367D" w:rsidRPr="008519E1">
        <w:rPr>
          <w:rFonts w:ascii="Times New Roman" w:hAnsi="Times New Roman" w:cs="Times New Roman"/>
          <w:sz w:val="24"/>
          <w:szCs w:val="24"/>
        </w:rPr>
        <w:t xml:space="preserve"> Соглашения</w:t>
      </w:r>
      <w:r w:rsidR="004C16F5" w:rsidRPr="008519E1">
        <w:rPr>
          <w:rFonts w:ascii="Times New Roman" w:hAnsi="Times New Roman" w:cs="Times New Roman"/>
          <w:sz w:val="24"/>
          <w:szCs w:val="24"/>
        </w:rPr>
        <w:t>:</w:t>
      </w:r>
    </w:p>
    <w:p w14:paraId="557851DC" w14:textId="77777777" w:rsidR="004C16F5" w:rsidRPr="008519E1" w:rsidRDefault="004C16F5"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4.2.</w:t>
      </w:r>
      <w:r w:rsidR="000546FA" w:rsidRPr="008519E1">
        <w:rPr>
          <w:rFonts w:ascii="Times New Roman" w:hAnsi="Times New Roman" w:cs="Times New Roman"/>
          <w:sz w:val="24"/>
          <w:szCs w:val="24"/>
        </w:rPr>
        <w:t>9</w:t>
      </w:r>
      <w:r w:rsidRPr="008519E1">
        <w:rPr>
          <w:rFonts w:ascii="Times New Roman" w:hAnsi="Times New Roman" w:cs="Times New Roman"/>
          <w:sz w:val="24"/>
          <w:szCs w:val="24"/>
        </w:rPr>
        <w:t>.1</w:t>
      </w:r>
      <w:r w:rsidR="00BC367D" w:rsidRPr="008519E1">
        <w:rPr>
          <w:rFonts w:ascii="Times New Roman" w:hAnsi="Times New Roman" w:cs="Times New Roman"/>
          <w:sz w:val="24"/>
          <w:szCs w:val="24"/>
        </w:rPr>
        <w:t xml:space="preserve"> стоимость </w:t>
      </w:r>
      <w:r w:rsidR="007066C3" w:rsidRPr="008519E1">
        <w:rPr>
          <w:rFonts w:ascii="Times New Roman" w:hAnsi="Times New Roman" w:cs="Times New Roman"/>
          <w:sz w:val="24"/>
          <w:szCs w:val="24"/>
        </w:rPr>
        <w:t>Создания</w:t>
      </w:r>
      <w:r w:rsidRPr="008519E1">
        <w:rPr>
          <w:rFonts w:ascii="Times New Roman" w:hAnsi="Times New Roman" w:cs="Times New Roman"/>
          <w:sz w:val="24"/>
          <w:szCs w:val="24"/>
        </w:rPr>
        <w:t xml:space="preserve"> О</w:t>
      </w:r>
      <w:r w:rsidR="00BC367D" w:rsidRPr="008519E1">
        <w:rPr>
          <w:rFonts w:ascii="Times New Roman" w:hAnsi="Times New Roman" w:cs="Times New Roman"/>
          <w:sz w:val="24"/>
          <w:szCs w:val="24"/>
        </w:rPr>
        <w:t>бъекта</w:t>
      </w:r>
      <w:r w:rsidRPr="008519E1">
        <w:rPr>
          <w:rFonts w:ascii="Times New Roman" w:hAnsi="Times New Roman" w:cs="Times New Roman"/>
          <w:sz w:val="24"/>
          <w:szCs w:val="24"/>
        </w:rPr>
        <w:t xml:space="preserve"> Соглашения</w:t>
      </w:r>
      <w:r w:rsidR="00BC367D" w:rsidRPr="008519E1">
        <w:rPr>
          <w:rFonts w:ascii="Times New Roman" w:hAnsi="Times New Roman" w:cs="Times New Roman"/>
          <w:sz w:val="24"/>
          <w:szCs w:val="24"/>
        </w:rPr>
        <w:t xml:space="preserve"> окажется ниже</w:t>
      </w:r>
      <w:r w:rsidR="006978E8" w:rsidRPr="008519E1">
        <w:rPr>
          <w:rFonts w:ascii="Times New Roman" w:hAnsi="Times New Roman" w:cs="Times New Roman"/>
          <w:sz w:val="24"/>
          <w:szCs w:val="24"/>
        </w:rPr>
        <w:t xml:space="preserve"> или равна</w:t>
      </w:r>
      <w:r w:rsidR="00BC367D" w:rsidRPr="008519E1">
        <w:rPr>
          <w:rFonts w:ascii="Times New Roman" w:hAnsi="Times New Roman" w:cs="Times New Roman"/>
          <w:sz w:val="24"/>
          <w:szCs w:val="24"/>
        </w:rPr>
        <w:t xml:space="preserve"> стоимости, определенной в </w:t>
      </w:r>
      <w:r w:rsidR="00D441FF" w:rsidRPr="008519E1">
        <w:rPr>
          <w:rFonts w:ascii="Times New Roman" w:hAnsi="Times New Roman" w:cs="Times New Roman"/>
          <w:sz w:val="24"/>
          <w:szCs w:val="24"/>
        </w:rPr>
        <w:t xml:space="preserve">Приложении № </w:t>
      </w:r>
      <w:r w:rsidR="00B33C43" w:rsidRPr="008519E1">
        <w:rPr>
          <w:rFonts w:ascii="Times New Roman" w:hAnsi="Times New Roman" w:cs="Times New Roman"/>
          <w:sz w:val="24"/>
          <w:szCs w:val="24"/>
        </w:rPr>
        <w:t>7</w:t>
      </w:r>
      <w:r w:rsidR="00F518EE" w:rsidRPr="008519E1">
        <w:rPr>
          <w:rFonts w:ascii="Times New Roman" w:hAnsi="Times New Roman" w:cs="Times New Roman"/>
          <w:sz w:val="24"/>
          <w:szCs w:val="24"/>
        </w:rPr>
        <w:t xml:space="preserve"> </w:t>
      </w:r>
      <w:r w:rsidR="00D441FF" w:rsidRPr="008519E1">
        <w:rPr>
          <w:rFonts w:ascii="Times New Roman" w:hAnsi="Times New Roman" w:cs="Times New Roman"/>
          <w:sz w:val="24"/>
          <w:szCs w:val="24"/>
        </w:rPr>
        <w:t>к</w:t>
      </w:r>
      <w:r w:rsidR="00B33A0E" w:rsidRPr="008519E1">
        <w:rPr>
          <w:rFonts w:ascii="Times New Roman" w:hAnsi="Times New Roman" w:cs="Times New Roman"/>
          <w:sz w:val="24"/>
          <w:szCs w:val="24"/>
        </w:rPr>
        <w:t xml:space="preserve"> Соглашени</w:t>
      </w:r>
      <w:r w:rsidR="00D441FF" w:rsidRPr="008519E1">
        <w:rPr>
          <w:rFonts w:ascii="Times New Roman" w:hAnsi="Times New Roman" w:cs="Times New Roman"/>
          <w:sz w:val="24"/>
          <w:szCs w:val="24"/>
        </w:rPr>
        <w:t>ю</w:t>
      </w:r>
      <w:r w:rsidR="00BC367D" w:rsidRPr="008519E1">
        <w:rPr>
          <w:rFonts w:ascii="Times New Roman" w:hAnsi="Times New Roman" w:cs="Times New Roman"/>
          <w:sz w:val="24"/>
          <w:szCs w:val="24"/>
        </w:rPr>
        <w:t xml:space="preserve">, </w:t>
      </w:r>
      <w:r w:rsidRPr="008519E1">
        <w:rPr>
          <w:rFonts w:ascii="Times New Roman" w:hAnsi="Times New Roman" w:cs="Times New Roman"/>
          <w:sz w:val="24"/>
          <w:szCs w:val="24"/>
        </w:rPr>
        <w:t xml:space="preserve">то стоимость </w:t>
      </w:r>
      <w:r w:rsidR="007066C3" w:rsidRPr="008519E1">
        <w:rPr>
          <w:rFonts w:ascii="Times New Roman" w:hAnsi="Times New Roman" w:cs="Times New Roman"/>
          <w:sz w:val="24"/>
          <w:szCs w:val="24"/>
        </w:rPr>
        <w:t>Создания</w:t>
      </w:r>
      <w:r w:rsidRPr="008519E1">
        <w:rPr>
          <w:rFonts w:ascii="Times New Roman" w:hAnsi="Times New Roman" w:cs="Times New Roman"/>
          <w:sz w:val="24"/>
          <w:szCs w:val="24"/>
        </w:rPr>
        <w:t xml:space="preserve"> Объекта </w:t>
      </w:r>
      <w:r w:rsidR="006656E7" w:rsidRPr="008519E1">
        <w:rPr>
          <w:rFonts w:ascii="Times New Roman" w:hAnsi="Times New Roman" w:cs="Times New Roman"/>
          <w:sz w:val="24"/>
          <w:szCs w:val="24"/>
        </w:rPr>
        <w:t xml:space="preserve">Соглашения </w:t>
      </w:r>
      <w:r w:rsidR="00BC367D" w:rsidRPr="008519E1">
        <w:rPr>
          <w:rFonts w:ascii="Times New Roman" w:hAnsi="Times New Roman" w:cs="Times New Roman"/>
          <w:sz w:val="24"/>
          <w:szCs w:val="24"/>
        </w:rPr>
        <w:t>принимается равной стоимости</w:t>
      </w:r>
      <w:r w:rsidR="006978E8" w:rsidRPr="008519E1">
        <w:rPr>
          <w:rFonts w:ascii="Times New Roman" w:hAnsi="Times New Roman" w:cs="Times New Roman"/>
          <w:sz w:val="24"/>
          <w:szCs w:val="24"/>
        </w:rPr>
        <w:t>,</w:t>
      </w:r>
      <w:r w:rsidR="00BC367D" w:rsidRPr="008519E1">
        <w:rPr>
          <w:rFonts w:ascii="Times New Roman" w:hAnsi="Times New Roman" w:cs="Times New Roman"/>
          <w:sz w:val="24"/>
          <w:szCs w:val="24"/>
        </w:rPr>
        <w:t xml:space="preserve"> </w:t>
      </w:r>
      <w:r w:rsidRPr="008519E1">
        <w:rPr>
          <w:rFonts w:ascii="Times New Roman" w:hAnsi="Times New Roman" w:cs="Times New Roman"/>
          <w:sz w:val="24"/>
          <w:szCs w:val="24"/>
        </w:rPr>
        <w:t xml:space="preserve">указанной в </w:t>
      </w:r>
      <w:r w:rsidR="007F52A0" w:rsidRPr="008519E1">
        <w:rPr>
          <w:rFonts w:ascii="Times New Roman" w:hAnsi="Times New Roman" w:cs="Times New Roman"/>
          <w:sz w:val="24"/>
          <w:szCs w:val="24"/>
        </w:rPr>
        <w:t xml:space="preserve">положительном заключении о достоверности определения сметной стоимости </w:t>
      </w:r>
      <w:r w:rsidR="000546FA" w:rsidRPr="008519E1">
        <w:rPr>
          <w:rFonts w:ascii="Times New Roman" w:hAnsi="Times New Roman" w:cs="Times New Roman"/>
          <w:sz w:val="24"/>
          <w:szCs w:val="24"/>
        </w:rPr>
        <w:t>строительства</w:t>
      </w:r>
      <w:r w:rsidR="004704AE" w:rsidRPr="008519E1">
        <w:rPr>
          <w:rFonts w:ascii="Times New Roman" w:hAnsi="Times New Roman" w:cs="Times New Roman"/>
          <w:sz w:val="24"/>
          <w:szCs w:val="24"/>
        </w:rPr>
        <w:t xml:space="preserve"> и оснащения Объекта Соглашения</w:t>
      </w:r>
      <w:r w:rsidR="00A428B4" w:rsidRPr="008519E1">
        <w:rPr>
          <w:rFonts w:ascii="Times New Roman" w:hAnsi="Times New Roman" w:cs="Times New Roman"/>
          <w:sz w:val="24"/>
          <w:szCs w:val="24"/>
        </w:rPr>
        <w:t>; или</w:t>
      </w:r>
    </w:p>
    <w:p w14:paraId="03E95757" w14:textId="38B7E77C" w:rsidR="004C16F5" w:rsidRPr="008519E1" w:rsidRDefault="004C16F5"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4.2.</w:t>
      </w:r>
      <w:r w:rsidR="00C1749B" w:rsidRPr="008519E1">
        <w:rPr>
          <w:rFonts w:ascii="Times New Roman" w:hAnsi="Times New Roman" w:cs="Times New Roman"/>
          <w:sz w:val="24"/>
          <w:szCs w:val="24"/>
        </w:rPr>
        <w:t>9</w:t>
      </w:r>
      <w:r w:rsidRPr="008519E1">
        <w:rPr>
          <w:rFonts w:ascii="Times New Roman" w:hAnsi="Times New Roman" w:cs="Times New Roman"/>
          <w:sz w:val="24"/>
          <w:szCs w:val="24"/>
        </w:rPr>
        <w:t>.</w:t>
      </w:r>
      <w:r w:rsidR="00A428B4" w:rsidRPr="008519E1">
        <w:rPr>
          <w:rFonts w:ascii="Times New Roman" w:hAnsi="Times New Roman" w:cs="Times New Roman"/>
          <w:sz w:val="24"/>
          <w:szCs w:val="24"/>
        </w:rPr>
        <w:t>2</w:t>
      </w:r>
      <w:r w:rsidRPr="008519E1">
        <w:rPr>
          <w:rFonts w:ascii="Times New Roman" w:hAnsi="Times New Roman" w:cs="Times New Roman"/>
          <w:sz w:val="24"/>
          <w:szCs w:val="24"/>
        </w:rPr>
        <w:t xml:space="preserve"> стоимость </w:t>
      </w:r>
      <w:r w:rsidR="007066C3" w:rsidRPr="008519E1">
        <w:rPr>
          <w:rFonts w:ascii="Times New Roman" w:hAnsi="Times New Roman" w:cs="Times New Roman"/>
          <w:sz w:val="24"/>
          <w:szCs w:val="24"/>
        </w:rPr>
        <w:t xml:space="preserve">Создания </w:t>
      </w:r>
      <w:r w:rsidRPr="008519E1">
        <w:rPr>
          <w:rFonts w:ascii="Times New Roman" w:hAnsi="Times New Roman" w:cs="Times New Roman"/>
          <w:sz w:val="24"/>
          <w:szCs w:val="24"/>
        </w:rPr>
        <w:t>Объекта Соглашения окажется выше стоимости, определенной в Приложении №</w:t>
      </w:r>
      <w:r w:rsidR="004704AE" w:rsidRPr="008519E1">
        <w:rPr>
          <w:rFonts w:ascii="Times New Roman" w:hAnsi="Times New Roman" w:cs="Times New Roman"/>
          <w:sz w:val="24"/>
          <w:szCs w:val="24"/>
        </w:rPr>
        <w:t>7</w:t>
      </w:r>
      <w:r w:rsidRPr="008519E1">
        <w:rPr>
          <w:rFonts w:ascii="Times New Roman" w:hAnsi="Times New Roman" w:cs="Times New Roman"/>
          <w:sz w:val="24"/>
          <w:szCs w:val="24"/>
        </w:rPr>
        <w:t xml:space="preserve"> к Соглашению, то стоимость </w:t>
      </w:r>
      <w:r w:rsidR="007066C3" w:rsidRPr="008519E1">
        <w:rPr>
          <w:rFonts w:ascii="Times New Roman" w:hAnsi="Times New Roman" w:cs="Times New Roman"/>
          <w:sz w:val="24"/>
          <w:szCs w:val="24"/>
        </w:rPr>
        <w:t>Создания</w:t>
      </w:r>
      <w:r w:rsidRPr="008519E1">
        <w:rPr>
          <w:rFonts w:ascii="Times New Roman" w:hAnsi="Times New Roman" w:cs="Times New Roman"/>
          <w:sz w:val="24"/>
          <w:szCs w:val="24"/>
        </w:rPr>
        <w:t xml:space="preserve"> Объекта </w:t>
      </w:r>
      <w:r w:rsidR="006656E7" w:rsidRPr="008519E1">
        <w:rPr>
          <w:rFonts w:ascii="Times New Roman" w:hAnsi="Times New Roman" w:cs="Times New Roman"/>
          <w:sz w:val="24"/>
          <w:szCs w:val="24"/>
        </w:rPr>
        <w:t xml:space="preserve">Соглашения </w:t>
      </w:r>
      <w:r w:rsidRPr="008519E1">
        <w:rPr>
          <w:rFonts w:ascii="Times New Roman" w:hAnsi="Times New Roman" w:cs="Times New Roman"/>
          <w:sz w:val="24"/>
          <w:szCs w:val="24"/>
        </w:rPr>
        <w:t>принимается равной стоимости</w:t>
      </w:r>
      <w:r w:rsidR="006978E8" w:rsidRPr="008519E1">
        <w:rPr>
          <w:rFonts w:ascii="Times New Roman" w:hAnsi="Times New Roman" w:cs="Times New Roman"/>
          <w:sz w:val="24"/>
          <w:szCs w:val="24"/>
        </w:rPr>
        <w:t>,</w:t>
      </w:r>
      <w:r w:rsidRPr="008519E1">
        <w:rPr>
          <w:rFonts w:ascii="Times New Roman" w:hAnsi="Times New Roman" w:cs="Times New Roman"/>
          <w:sz w:val="24"/>
          <w:szCs w:val="24"/>
        </w:rPr>
        <w:t xml:space="preserve"> указанной в Приложении №</w:t>
      </w:r>
      <w:r w:rsidR="004704AE" w:rsidRPr="008519E1">
        <w:rPr>
          <w:rFonts w:ascii="Times New Roman" w:hAnsi="Times New Roman" w:cs="Times New Roman"/>
          <w:sz w:val="24"/>
          <w:szCs w:val="24"/>
        </w:rPr>
        <w:t>7</w:t>
      </w:r>
      <w:r w:rsidRPr="008519E1">
        <w:rPr>
          <w:rFonts w:ascii="Times New Roman" w:hAnsi="Times New Roman" w:cs="Times New Roman"/>
          <w:sz w:val="24"/>
          <w:szCs w:val="24"/>
        </w:rPr>
        <w:t xml:space="preserve">  к Соглашению.</w:t>
      </w:r>
      <w:r w:rsidR="004704AE" w:rsidRPr="008519E1">
        <w:rPr>
          <w:rFonts w:ascii="Times New Roman" w:hAnsi="Times New Roman" w:cs="Times New Roman"/>
          <w:sz w:val="24"/>
          <w:szCs w:val="24"/>
        </w:rPr>
        <w:t xml:space="preserve"> Концессионер в течение </w:t>
      </w:r>
      <w:r w:rsidR="00617CAF" w:rsidRPr="008519E1">
        <w:rPr>
          <w:rFonts w:ascii="Times New Roman" w:hAnsi="Times New Roman" w:cs="Times New Roman"/>
          <w:sz w:val="24"/>
          <w:szCs w:val="24"/>
        </w:rPr>
        <w:t>[</w:t>
      </w:r>
      <w:r w:rsidR="004704AE" w:rsidRPr="008519E1">
        <w:rPr>
          <w:rFonts w:ascii="Times New Roman" w:hAnsi="Times New Roman" w:cs="Times New Roman"/>
          <w:sz w:val="24"/>
          <w:szCs w:val="24"/>
        </w:rPr>
        <w:t>15 (пятнадцати) рабочих дней</w:t>
      </w:r>
      <w:r w:rsidR="00617CAF" w:rsidRPr="008519E1">
        <w:rPr>
          <w:rFonts w:ascii="Times New Roman" w:hAnsi="Times New Roman" w:cs="Times New Roman"/>
          <w:sz w:val="24"/>
          <w:szCs w:val="24"/>
        </w:rPr>
        <w:t>]</w:t>
      </w:r>
      <w:r w:rsidR="004704AE" w:rsidRPr="008519E1">
        <w:rPr>
          <w:rFonts w:ascii="Times New Roman" w:hAnsi="Times New Roman" w:cs="Times New Roman"/>
          <w:sz w:val="24"/>
          <w:szCs w:val="24"/>
        </w:rPr>
        <w:t xml:space="preserve"> с даты направления Концессионеру экземпляра положительного заключения о достоверности определения сметной стоимости строительства обязан пересчитать </w:t>
      </w:r>
      <w:r w:rsidR="003A2FBE" w:rsidRPr="008519E1">
        <w:rPr>
          <w:rFonts w:ascii="Times New Roman" w:hAnsi="Times New Roman" w:cs="Times New Roman"/>
          <w:sz w:val="24"/>
          <w:szCs w:val="24"/>
        </w:rPr>
        <w:t>смету расходов на Создание Объекта Соглашения (в том числе</w:t>
      </w:r>
      <w:r w:rsidR="004704AE" w:rsidRPr="008519E1">
        <w:rPr>
          <w:rFonts w:ascii="Times New Roman" w:hAnsi="Times New Roman" w:cs="Times New Roman"/>
          <w:sz w:val="24"/>
          <w:szCs w:val="24"/>
        </w:rPr>
        <w:t xml:space="preserve"> стоимость оснащения Объекта Соглашения</w:t>
      </w:r>
      <w:r w:rsidR="003A2FBE" w:rsidRPr="008519E1">
        <w:rPr>
          <w:rFonts w:ascii="Times New Roman" w:hAnsi="Times New Roman" w:cs="Times New Roman"/>
          <w:sz w:val="24"/>
          <w:szCs w:val="24"/>
        </w:rPr>
        <w:t>)</w:t>
      </w:r>
      <w:r w:rsidR="004704AE" w:rsidRPr="008519E1">
        <w:rPr>
          <w:rFonts w:ascii="Times New Roman" w:hAnsi="Times New Roman" w:cs="Times New Roman"/>
          <w:sz w:val="24"/>
          <w:szCs w:val="24"/>
        </w:rPr>
        <w:t xml:space="preserve"> пропорционально указанному в настоящем пункте изменению стоимости Создания Объекта Соглашения и направить Концеденту. Концедент обязан в течение 10 (десяти) рабочих дней утвердить, представленную смету расходов на Создание Объекта Соглашения.</w:t>
      </w:r>
    </w:p>
    <w:p w14:paraId="29C86618" w14:textId="77777777" w:rsidR="004704AE" w:rsidRPr="008519E1" w:rsidRDefault="000546FA"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При изменении стоимости </w:t>
      </w:r>
      <w:r w:rsidR="00B91CAF" w:rsidRPr="008519E1">
        <w:rPr>
          <w:rFonts w:ascii="Times New Roman" w:hAnsi="Times New Roman" w:cs="Times New Roman"/>
          <w:sz w:val="24"/>
          <w:szCs w:val="24"/>
        </w:rPr>
        <w:t>С</w:t>
      </w:r>
      <w:r w:rsidRPr="008519E1">
        <w:rPr>
          <w:rFonts w:ascii="Times New Roman" w:hAnsi="Times New Roman" w:cs="Times New Roman"/>
          <w:sz w:val="24"/>
          <w:szCs w:val="24"/>
        </w:rPr>
        <w:t>оздания объекта Соглашения в случаях, предусмотренных в пункте 4.2.9 Соглашения, стороны подписывают дополнительное соглашение к Соглашению.</w:t>
      </w:r>
      <w:r w:rsidR="00B91CAF" w:rsidRPr="008519E1">
        <w:rPr>
          <w:rFonts w:ascii="Times New Roman" w:hAnsi="Times New Roman" w:cs="Times New Roman"/>
          <w:sz w:val="24"/>
          <w:szCs w:val="24"/>
        </w:rPr>
        <w:t xml:space="preserve"> </w:t>
      </w:r>
    </w:p>
    <w:p w14:paraId="0801771F" w14:textId="77777777" w:rsidR="008E3DA1" w:rsidRPr="008519E1" w:rsidRDefault="00B33A0E"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4.2.</w:t>
      </w:r>
      <w:r w:rsidR="00A428B4" w:rsidRPr="008519E1">
        <w:rPr>
          <w:rFonts w:ascii="Times New Roman" w:hAnsi="Times New Roman" w:cs="Times New Roman"/>
          <w:sz w:val="24"/>
          <w:szCs w:val="24"/>
        </w:rPr>
        <w:t>1</w:t>
      </w:r>
      <w:r w:rsidR="00C1749B" w:rsidRPr="008519E1">
        <w:rPr>
          <w:rFonts w:ascii="Times New Roman" w:hAnsi="Times New Roman" w:cs="Times New Roman"/>
          <w:sz w:val="24"/>
          <w:szCs w:val="24"/>
        </w:rPr>
        <w:t>0</w:t>
      </w:r>
      <w:r w:rsidR="004C16F5" w:rsidRPr="008519E1">
        <w:rPr>
          <w:rFonts w:ascii="Times New Roman" w:hAnsi="Times New Roman" w:cs="Times New Roman"/>
          <w:sz w:val="24"/>
          <w:szCs w:val="24"/>
        </w:rPr>
        <w:t xml:space="preserve">. </w:t>
      </w:r>
      <w:r w:rsidR="00EE4578" w:rsidRPr="008519E1">
        <w:rPr>
          <w:rFonts w:ascii="Times New Roman" w:hAnsi="Times New Roman" w:cs="Times New Roman"/>
          <w:sz w:val="24"/>
          <w:szCs w:val="24"/>
        </w:rPr>
        <w:t xml:space="preserve">Концессионер вправе отказаться от исполнения Соглашения при наступлении </w:t>
      </w:r>
      <w:r w:rsidR="004C16F5" w:rsidRPr="008519E1">
        <w:rPr>
          <w:rFonts w:ascii="Times New Roman" w:hAnsi="Times New Roman" w:cs="Times New Roman"/>
          <w:sz w:val="24"/>
          <w:szCs w:val="24"/>
        </w:rPr>
        <w:t>обстоятельств</w:t>
      </w:r>
      <w:r w:rsidR="006978E8" w:rsidRPr="008519E1">
        <w:rPr>
          <w:rFonts w:ascii="Times New Roman" w:hAnsi="Times New Roman" w:cs="Times New Roman"/>
          <w:sz w:val="24"/>
          <w:szCs w:val="24"/>
        </w:rPr>
        <w:t>,</w:t>
      </w:r>
      <w:r w:rsidR="00EE4578" w:rsidRPr="008519E1">
        <w:rPr>
          <w:rFonts w:ascii="Times New Roman" w:hAnsi="Times New Roman" w:cs="Times New Roman"/>
          <w:sz w:val="24"/>
          <w:szCs w:val="24"/>
        </w:rPr>
        <w:t xml:space="preserve"> указанных в п</w:t>
      </w:r>
      <w:r w:rsidR="004C16F5" w:rsidRPr="008519E1">
        <w:rPr>
          <w:rFonts w:ascii="Times New Roman" w:hAnsi="Times New Roman" w:cs="Times New Roman"/>
          <w:sz w:val="24"/>
          <w:szCs w:val="24"/>
        </w:rPr>
        <w:t>ункте</w:t>
      </w:r>
      <w:r w:rsidR="00EE4578" w:rsidRPr="008519E1">
        <w:rPr>
          <w:rFonts w:ascii="Times New Roman" w:hAnsi="Times New Roman" w:cs="Times New Roman"/>
          <w:sz w:val="24"/>
          <w:szCs w:val="24"/>
        </w:rPr>
        <w:t xml:space="preserve"> 4.2.</w:t>
      </w:r>
      <w:r w:rsidR="0091200F" w:rsidRPr="008519E1">
        <w:rPr>
          <w:rFonts w:ascii="Times New Roman" w:hAnsi="Times New Roman" w:cs="Times New Roman"/>
          <w:sz w:val="24"/>
          <w:szCs w:val="24"/>
        </w:rPr>
        <w:t>9</w:t>
      </w:r>
      <w:r w:rsidR="00122769" w:rsidRPr="008519E1">
        <w:rPr>
          <w:rFonts w:ascii="Times New Roman" w:hAnsi="Times New Roman" w:cs="Times New Roman"/>
          <w:sz w:val="24"/>
          <w:szCs w:val="24"/>
        </w:rPr>
        <w:t>.2</w:t>
      </w:r>
      <w:r w:rsidR="004C16F5" w:rsidRPr="008519E1">
        <w:rPr>
          <w:rFonts w:ascii="Times New Roman" w:hAnsi="Times New Roman" w:cs="Times New Roman"/>
          <w:sz w:val="24"/>
          <w:szCs w:val="24"/>
        </w:rPr>
        <w:t xml:space="preserve"> Соглашения</w:t>
      </w:r>
      <w:r w:rsidR="00091952" w:rsidRPr="008519E1">
        <w:rPr>
          <w:rFonts w:ascii="Times New Roman" w:hAnsi="Times New Roman" w:cs="Times New Roman"/>
          <w:sz w:val="24"/>
          <w:szCs w:val="24"/>
        </w:rPr>
        <w:t>,</w:t>
      </w:r>
      <w:r w:rsidR="004C16F5" w:rsidRPr="008519E1">
        <w:rPr>
          <w:rFonts w:ascii="Times New Roman" w:hAnsi="Times New Roman" w:cs="Times New Roman"/>
          <w:sz w:val="24"/>
          <w:szCs w:val="24"/>
        </w:rPr>
        <w:t xml:space="preserve"> путем направления </w:t>
      </w:r>
      <w:r w:rsidR="00551622" w:rsidRPr="008519E1">
        <w:rPr>
          <w:rFonts w:ascii="Times New Roman" w:hAnsi="Times New Roman" w:cs="Times New Roman"/>
          <w:sz w:val="24"/>
          <w:szCs w:val="24"/>
        </w:rPr>
        <w:t xml:space="preserve">соответствующего письменного </w:t>
      </w:r>
      <w:r w:rsidR="00091952" w:rsidRPr="008519E1">
        <w:rPr>
          <w:rFonts w:ascii="Times New Roman" w:hAnsi="Times New Roman" w:cs="Times New Roman"/>
          <w:sz w:val="24"/>
          <w:szCs w:val="24"/>
        </w:rPr>
        <w:t xml:space="preserve">уведомления </w:t>
      </w:r>
      <w:r w:rsidR="004C16F5" w:rsidRPr="008519E1">
        <w:rPr>
          <w:rFonts w:ascii="Times New Roman" w:hAnsi="Times New Roman" w:cs="Times New Roman"/>
          <w:sz w:val="24"/>
          <w:szCs w:val="24"/>
        </w:rPr>
        <w:t xml:space="preserve">в адрес Концедента в течение </w:t>
      </w:r>
      <w:r w:rsidR="00F93A53" w:rsidRPr="008519E1">
        <w:rPr>
          <w:rFonts w:ascii="Times New Roman" w:hAnsi="Times New Roman" w:cs="Times New Roman"/>
          <w:sz w:val="24"/>
          <w:szCs w:val="24"/>
        </w:rPr>
        <w:t>15 </w:t>
      </w:r>
      <w:r w:rsidR="00551622" w:rsidRPr="008519E1">
        <w:rPr>
          <w:rFonts w:ascii="Times New Roman" w:hAnsi="Times New Roman" w:cs="Times New Roman"/>
          <w:sz w:val="24"/>
          <w:szCs w:val="24"/>
        </w:rPr>
        <w:t>(пятнадцати)</w:t>
      </w:r>
      <w:r w:rsidR="004C16F5" w:rsidRPr="008519E1">
        <w:rPr>
          <w:rFonts w:ascii="Times New Roman" w:hAnsi="Times New Roman" w:cs="Times New Roman"/>
          <w:sz w:val="24"/>
          <w:szCs w:val="24"/>
        </w:rPr>
        <w:t xml:space="preserve"> </w:t>
      </w:r>
      <w:r w:rsidR="004C16F5" w:rsidRPr="008519E1">
        <w:rPr>
          <w:rFonts w:ascii="Times New Roman" w:hAnsi="Times New Roman" w:cs="Times New Roman"/>
          <w:sz w:val="24"/>
          <w:szCs w:val="24"/>
        </w:rPr>
        <w:lastRenderedPageBreak/>
        <w:t>рабочих дней</w:t>
      </w:r>
      <w:r w:rsidR="00266772" w:rsidRPr="008519E1">
        <w:rPr>
          <w:rFonts w:ascii="Times New Roman" w:hAnsi="Times New Roman" w:cs="Times New Roman"/>
          <w:sz w:val="24"/>
          <w:szCs w:val="24"/>
        </w:rPr>
        <w:t xml:space="preserve"> </w:t>
      </w:r>
      <w:r w:rsidR="004C16F5" w:rsidRPr="008519E1">
        <w:rPr>
          <w:rFonts w:ascii="Times New Roman" w:hAnsi="Times New Roman" w:cs="Times New Roman"/>
          <w:sz w:val="24"/>
          <w:szCs w:val="24"/>
        </w:rPr>
        <w:t xml:space="preserve">с даты </w:t>
      </w:r>
      <w:r w:rsidR="00091952" w:rsidRPr="008519E1">
        <w:rPr>
          <w:rFonts w:ascii="Times New Roman" w:hAnsi="Times New Roman" w:cs="Times New Roman"/>
          <w:sz w:val="24"/>
          <w:szCs w:val="24"/>
        </w:rPr>
        <w:t xml:space="preserve">направления Концессионеру </w:t>
      </w:r>
      <w:r w:rsidR="00551622" w:rsidRPr="008519E1">
        <w:rPr>
          <w:rFonts w:ascii="Times New Roman" w:hAnsi="Times New Roman" w:cs="Times New Roman"/>
          <w:sz w:val="24"/>
          <w:szCs w:val="24"/>
        </w:rPr>
        <w:t xml:space="preserve">экземпляра </w:t>
      </w:r>
      <w:r w:rsidR="004C16F5" w:rsidRPr="008519E1">
        <w:rPr>
          <w:rFonts w:ascii="Times New Roman" w:hAnsi="Times New Roman" w:cs="Times New Roman"/>
          <w:sz w:val="24"/>
          <w:szCs w:val="24"/>
        </w:rPr>
        <w:t xml:space="preserve">положительного </w:t>
      </w:r>
      <w:r w:rsidR="006978E8" w:rsidRPr="008519E1">
        <w:rPr>
          <w:rFonts w:ascii="Times New Roman" w:hAnsi="Times New Roman" w:cs="Times New Roman"/>
          <w:sz w:val="24"/>
          <w:szCs w:val="24"/>
        </w:rPr>
        <w:t xml:space="preserve">заключения о достоверности определения сметной стоимости </w:t>
      </w:r>
      <w:r w:rsidR="000546FA" w:rsidRPr="008519E1">
        <w:rPr>
          <w:rFonts w:ascii="Times New Roman" w:hAnsi="Times New Roman" w:cs="Times New Roman"/>
          <w:sz w:val="24"/>
          <w:szCs w:val="24"/>
        </w:rPr>
        <w:t>строительства</w:t>
      </w:r>
      <w:r w:rsidR="008E3DA1" w:rsidRPr="008519E1">
        <w:rPr>
          <w:rFonts w:ascii="Times New Roman" w:hAnsi="Times New Roman" w:cs="Times New Roman"/>
          <w:sz w:val="24"/>
          <w:szCs w:val="24"/>
        </w:rPr>
        <w:t>.</w:t>
      </w:r>
    </w:p>
    <w:p w14:paraId="3B438FEB" w14:textId="77777777" w:rsidR="00551622" w:rsidRPr="008519E1" w:rsidRDefault="008E3DA1"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Концедент вправе отказаться от исполнения Соглашения при неисполнении обязательств Концессионером, указанных в пункте 4.2.9.2. Соглашения, путем направления соответствующего письменного уведомления в адрес Концессионера в течение 15 (пятнадцати) рабочих дней с даты истечения срока исполнения обязательств.</w:t>
      </w:r>
    </w:p>
    <w:p w14:paraId="29F4F1EE" w14:textId="77777777" w:rsidR="00BC367D" w:rsidRPr="008519E1" w:rsidRDefault="004C16F5"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При отказе </w:t>
      </w:r>
      <w:r w:rsidR="00534C27" w:rsidRPr="008519E1">
        <w:rPr>
          <w:rFonts w:ascii="Times New Roman" w:hAnsi="Times New Roman" w:cs="Times New Roman"/>
          <w:sz w:val="24"/>
          <w:szCs w:val="24"/>
        </w:rPr>
        <w:t xml:space="preserve">Концессионера </w:t>
      </w:r>
      <w:r w:rsidR="008E3DA1" w:rsidRPr="008519E1">
        <w:rPr>
          <w:rFonts w:ascii="Times New Roman" w:hAnsi="Times New Roman" w:cs="Times New Roman"/>
          <w:sz w:val="24"/>
          <w:szCs w:val="24"/>
        </w:rPr>
        <w:t xml:space="preserve">или Концедента </w:t>
      </w:r>
      <w:r w:rsidRPr="008519E1">
        <w:rPr>
          <w:rFonts w:ascii="Times New Roman" w:hAnsi="Times New Roman" w:cs="Times New Roman"/>
          <w:sz w:val="24"/>
          <w:szCs w:val="24"/>
        </w:rPr>
        <w:t>от исполнения Соглашения по основаниям, изложенным в настоящем пункте</w:t>
      </w:r>
      <w:r w:rsidR="00551622" w:rsidRPr="008519E1">
        <w:rPr>
          <w:rFonts w:ascii="Times New Roman" w:hAnsi="Times New Roman" w:cs="Times New Roman"/>
          <w:sz w:val="24"/>
          <w:szCs w:val="24"/>
        </w:rPr>
        <w:t xml:space="preserve"> Соглашения</w:t>
      </w:r>
      <w:r w:rsidRPr="008519E1">
        <w:rPr>
          <w:rFonts w:ascii="Times New Roman" w:hAnsi="Times New Roman" w:cs="Times New Roman"/>
          <w:sz w:val="24"/>
          <w:szCs w:val="24"/>
        </w:rPr>
        <w:t xml:space="preserve">, </w:t>
      </w:r>
      <w:r w:rsidR="005B36B4" w:rsidRPr="008519E1">
        <w:rPr>
          <w:rFonts w:ascii="Times New Roman" w:hAnsi="Times New Roman" w:cs="Times New Roman"/>
          <w:sz w:val="24"/>
          <w:szCs w:val="24"/>
        </w:rPr>
        <w:t xml:space="preserve">Концедент выплачивает Концессионеру компенсацию </w:t>
      </w:r>
      <w:r w:rsidR="008E3DA1" w:rsidRPr="008519E1">
        <w:rPr>
          <w:rFonts w:ascii="Times New Roman" w:hAnsi="Times New Roman" w:cs="Times New Roman"/>
          <w:sz w:val="24"/>
          <w:szCs w:val="24"/>
        </w:rPr>
        <w:t xml:space="preserve">фактических </w:t>
      </w:r>
      <w:r w:rsidR="005B36B4" w:rsidRPr="008519E1">
        <w:rPr>
          <w:rFonts w:ascii="Times New Roman" w:hAnsi="Times New Roman" w:cs="Times New Roman"/>
          <w:sz w:val="24"/>
          <w:szCs w:val="24"/>
        </w:rPr>
        <w:t xml:space="preserve">расходов </w:t>
      </w:r>
      <w:r w:rsidR="008E3DA1" w:rsidRPr="008519E1">
        <w:rPr>
          <w:rFonts w:ascii="Times New Roman" w:hAnsi="Times New Roman" w:cs="Times New Roman"/>
          <w:sz w:val="24"/>
          <w:szCs w:val="24"/>
        </w:rPr>
        <w:t xml:space="preserve">на подготовку Проектно-сметной документации </w:t>
      </w:r>
      <w:r w:rsidR="005B36B4" w:rsidRPr="008519E1">
        <w:rPr>
          <w:rFonts w:ascii="Times New Roman" w:hAnsi="Times New Roman" w:cs="Times New Roman"/>
          <w:sz w:val="24"/>
          <w:szCs w:val="24"/>
        </w:rPr>
        <w:t xml:space="preserve">в размере </w:t>
      </w:r>
      <w:r w:rsidR="008E3DA1" w:rsidRPr="008519E1">
        <w:rPr>
          <w:rFonts w:ascii="Times New Roman" w:hAnsi="Times New Roman" w:cs="Times New Roman"/>
          <w:sz w:val="24"/>
          <w:szCs w:val="24"/>
        </w:rPr>
        <w:t xml:space="preserve">не более </w:t>
      </w:r>
      <w:r w:rsidR="005B36B4" w:rsidRPr="008519E1">
        <w:rPr>
          <w:rFonts w:ascii="Times New Roman" w:hAnsi="Times New Roman" w:cs="Times New Roman"/>
          <w:sz w:val="24"/>
          <w:szCs w:val="24"/>
        </w:rPr>
        <w:t>10 000 000 (</w:t>
      </w:r>
      <w:r w:rsidR="008E3DA1" w:rsidRPr="008519E1">
        <w:rPr>
          <w:rFonts w:ascii="Times New Roman" w:hAnsi="Times New Roman" w:cs="Times New Roman"/>
          <w:sz w:val="24"/>
          <w:szCs w:val="24"/>
        </w:rPr>
        <w:t xml:space="preserve">десяти </w:t>
      </w:r>
      <w:r w:rsidR="005B36B4" w:rsidRPr="008519E1">
        <w:rPr>
          <w:rFonts w:ascii="Times New Roman" w:hAnsi="Times New Roman" w:cs="Times New Roman"/>
          <w:sz w:val="24"/>
          <w:szCs w:val="24"/>
        </w:rPr>
        <w:t>миллионов) рублей</w:t>
      </w:r>
      <w:r w:rsidR="00BC367D" w:rsidRPr="008519E1">
        <w:rPr>
          <w:rFonts w:ascii="Times New Roman" w:hAnsi="Times New Roman" w:cs="Times New Roman"/>
          <w:sz w:val="24"/>
          <w:szCs w:val="24"/>
        </w:rPr>
        <w:t>.</w:t>
      </w:r>
    </w:p>
    <w:p w14:paraId="34F1FCD8" w14:textId="7BE58045" w:rsidR="00EA39B3" w:rsidRPr="008519E1" w:rsidRDefault="00EA39B3"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4.2.</w:t>
      </w:r>
      <w:r w:rsidR="003C38B2" w:rsidRPr="008519E1">
        <w:rPr>
          <w:rFonts w:ascii="Times New Roman" w:hAnsi="Times New Roman" w:cs="Times New Roman"/>
          <w:sz w:val="24"/>
          <w:szCs w:val="24"/>
        </w:rPr>
        <w:t>1</w:t>
      </w:r>
      <w:r w:rsidR="00C1749B" w:rsidRPr="008519E1">
        <w:rPr>
          <w:rFonts w:ascii="Times New Roman" w:hAnsi="Times New Roman" w:cs="Times New Roman"/>
          <w:sz w:val="24"/>
          <w:szCs w:val="24"/>
        </w:rPr>
        <w:t>1</w:t>
      </w:r>
      <w:r w:rsidRPr="008519E1">
        <w:rPr>
          <w:rFonts w:ascii="Times New Roman" w:hAnsi="Times New Roman" w:cs="Times New Roman"/>
          <w:sz w:val="24"/>
          <w:szCs w:val="24"/>
        </w:rPr>
        <w:t xml:space="preserve">. </w:t>
      </w:r>
      <w:r w:rsidR="00551622" w:rsidRPr="008519E1">
        <w:rPr>
          <w:rFonts w:ascii="Times New Roman" w:hAnsi="Times New Roman" w:cs="Times New Roman"/>
          <w:sz w:val="24"/>
          <w:szCs w:val="24"/>
        </w:rPr>
        <w:t>П</w:t>
      </w:r>
      <w:r w:rsidRPr="008519E1">
        <w:rPr>
          <w:rFonts w:ascii="Times New Roman" w:hAnsi="Times New Roman" w:cs="Times New Roman"/>
          <w:sz w:val="24"/>
          <w:szCs w:val="24"/>
        </w:rPr>
        <w:t xml:space="preserve">осле </w:t>
      </w:r>
      <w:r w:rsidR="000546FA" w:rsidRPr="008519E1">
        <w:rPr>
          <w:rFonts w:ascii="Times New Roman" w:hAnsi="Times New Roman" w:cs="Times New Roman"/>
          <w:sz w:val="24"/>
          <w:szCs w:val="24"/>
        </w:rPr>
        <w:t xml:space="preserve">ввода Объекта Соглашения в </w:t>
      </w:r>
      <w:proofErr w:type="gramStart"/>
      <w:r w:rsidR="000546FA" w:rsidRPr="008519E1">
        <w:rPr>
          <w:rFonts w:ascii="Times New Roman" w:hAnsi="Times New Roman" w:cs="Times New Roman"/>
          <w:sz w:val="24"/>
          <w:szCs w:val="24"/>
        </w:rPr>
        <w:t xml:space="preserve">эксплуатацию </w:t>
      </w:r>
      <w:r w:rsidR="00955809" w:rsidRPr="008519E1">
        <w:rPr>
          <w:rFonts w:ascii="Times New Roman" w:hAnsi="Times New Roman" w:cs="Times New Roman"/>
          <w:sz w:val="24"/>
          <w:szCs w:val="24"/>
        </w:rPr>
        <w:t xml:space="preserve"> (</w:t>
      </w:r>
      <w:proofErr w:type="gramEnd"/>
      <w:r w:rsidR="00955809" w:rsidRPr="008519E1">
        <w:rPr>
          <w:rFonts w:ascii="Times New Roman" w:hAnsi="Times New Roman" w:cs="Times New Roman"/>
          <w:sz w:val="24"/>
          <w:szCs w:val="24"/>
        </w:rPr>
        <w:t>если ранее Проектно-сметная документация/ее часть не переданы Концеденту</w:t>
      </w:r>
      <w:r w:rsidR="00EB0206" w:rsidRPr="008519E1">
        <w:rPr>
          <w:rFonts w:ascii="Times New Roman" w:hAnsi="Times New Roman" w:cs="Times New Roman"/>
          <w:sz w:val="24"/>
          <w:szCs w:val="24"/>
        </w:rPr>
        <w:t xml:space="preserve"> по его запросу</w:t>
      </w:r>
      <w:r w:rsidR="00955809" w:rsidRPr="008519E1">
        <w:rPr>
          <w:rFonts w:ascii="Times New Roman" w:hAnsi="Times New Roman" w:cs="Times New Roman"/>
          <w:sz w:val="24"/>
          <w:szCs w:val="24"/>
        </w:rPr>
        <w:t xml:space="preserve">) </w:t>
      </w:r>
      <w:r w:rsidRPr="008519E1">
        <w:rPr>
          <w:rFonts w:ascii="Times New Roman" w:hAnsi="Times New Roman" w:cs="Times New Roman"/>
          <w:sz w:val="24"/>
          <w:szCs w:val="24"/>
        </w:rPr>
        <w:t xml:space="preserve">Концессионер </w:t>
      </w:r>
      <w:r w:rsidR="00551622" w:rsidRPr="008519E1">
        <w:rPr>
          <w:rFonts w:ascii="Times New Roman" w:hAnsi="Times New Roman" w:cs="Times New Roman"/>
          <w:sz w:val="24"/>
          <w:szCs w:val="24"/>
        </w:rPr>
        <w:t xml:space="preserve">в течение </w:t>
      </w:r>
      <w:r w:rsidR="00617CAF" w:rsidRPr="008519E1">
        <w:rPr>
          <w:rFonts w:ascii="Times New Roman" w:hAnsi="Times New Roman" w:cs="Times New Roman"/>
          <w:sz w:val="24"/>
          <w:szCs w:val="24"/>
        </w:rPr>
        <w:t>[</w:t>
      </w:r>
      <w:r w:rsidR="00551622" w:rsidRPr="008519E1">
        <w:rPr>
          <w:rFonts w:ascii="Times New Roman" w:hAnsi="Times New Roman" w:cs="Times New Roman"/>
          <w:sz w:val="24"/>
          <w:szCs w:val="24"/>
        </w:rPr>
        <w:t>____(_________) рабочих дней</w:t>
      </w:r>
      <w:r w:rsidR="00617CAF" w:rsidRPr="008519E1">
        <w:rPr>
          <w:rFonts w:ascii="Times New Roman" w:hAnsi="Times New Roman" w:cs="Times New Roman"/>
          <w:sz w:val="24"/>
          <w:szCs w:val="24"/>
        </w:rPr>
        <w:t>]</w:t>
      </w:r>
      <w:r w:rsidR="00551622" w:rsidRPr="008519E1">
        <w:rPr>
          <w:rFonts w:ascii="Times New Roman" w:hAnsi="Times New Roman" w:cs="Times New Roman"/>
          <w:sz w:val="24"/>
          <w:szCs w:val="24"/>
        </w:rPr>
        <w:t xml:space="preserve"> </w:t>
      </w:r>
      <w:r w:rsidRPr="008519E1">
        <w:rPr>
          <w:rFonts w:ascii="Times New Roman" w:hAnsi="Times New Roman" w:cs="Times New Roman"/>
          <w:sz w:val="24"/>
          <w:szCs w:val="24"/>
        </w:rPr>
        <w:t>передает Концеденту</w:t>
      </w:r>
      <w:r w:rsidR="00A20FD0" w:rsidRPr="008519E1">
        <w:rPr>
          <w:rFonts w:ascii="Times New Roman" w:hAnsi="Times New Roman" w:cs="Times New Roman"/>
          <w:sz w:val="24"/>
          <w:szCs w:val="24"/>
        </w:rPr>
        <w:t xml:space="preserve"> по </w:t>
      </w:r>
      <w:r w:rsidR="00927416" w:rsidRPr="008519E1">
        <w:rPr>
          <w:rFonts w:ascii="Times New Roman" w:hAnsi="Times New Roman" w:cs="Times New Roman"/>
          <w:sz w:val="24"/>
          <w:szCs w:val="24"/>
        </w:rPr>
        <w:t xml:space="preserve">подписываемому Сторонами </w:t>
      </w:r>
      <w:r w:rsidR="00A20FD0" w:rsidRPr="008519E1">
        <w:rPr>
          <w:rFonts w:ascii="Times New Roman" w:hAnsi="Times New Roman" w:cs="Times New Roman"/>
          <w:sz w:val="24"/>
          <w:szCs w:val="24"/>
        </w:rPr>
        <w:t>акту приема-передачи</w:t>
      </w:r>
      <w:r w:rsidR="00551622" w:rsidRPr="008519E1">
        <w:rPr>
          <w:rFonts w:ascii="Times New Roman" w:hAnsi="Times New Roman" w:cs="Times New Roman"/>
          <w:sz w:val="24"/>
          <w:szCs w:val="24"/>
        </w:rPr>
        <w:t xml:space="preserve"> разработанную </w:t>
      </w:r>
      <w:r w:rsidR="00DA18E3" w:rsidRPr="008519E1">
        <w:rPr>
          <w:rFonts w:ascii="Times New Roman" w:hAnsi="Times New Roman" w:cs="Times New Roman"/>
          <w:sz w:val="24"/>
          <w:szCs w:val="24"/>
        </w:rPr>
        <w:t>Проектн</w:t>
      </w:r>
      <w:r w:rsidR="00955809" w:rsidRPr="008519E1">
        <w:rPr>
          <w:rFonts w:ascii="Times New Roman" w:hAnsi="Times New Roman" w:cs="Times New Roman"/>
          <w:sz w:val="24"/>
          <w:szCs w:val="24"/>
        </w:rPr>
        <w:t xml:space="preserve">о-сметную </w:t>
      </w:r>
      <w:r w:rsidR="00551622" w:rsidRPr="008519E1">
        <w:rPr>
          <w:rFonts w:ascii="Times New Roman" w:hAnsi="Times New Roman" w:cs="Times New Roman"/>
          <w:sz w:val="24"/>
          <w:szCs w:val="24"/>
        </w:rPr>
        <w:t>документацию</w:t>
      </w:r>
      <w:r w:rsidR="00A20FD0" w:rsidRPr="008519E1">
        <w:rPr>
          <w:rFonts w:ascii="Times New Roman" w:hAnsi="Times New Roman" w:cs="Times New Roman"/>
          <w:sz w:val="24"/>
          <w:szCs w:val="24"/>
        </w:rPr>
        <w:t xml:space="preserve"> в следующем составе</w:t>
      </w:r>
      <w:r w:rsidRPr="008519E1">
        <w:rPr>
          <w:rFonts w:ascii="Times New Roman" w:hAnsi="Times New Roman" w:cs="Times New Roman"/>
          <w:sz w:val="24"/>
          <w:szCs w:val="24"/>
        </w:rPr>
        <w:t>:</w:t>
      </w:r>
    </w:p>
    <w:p w14:paraId="427DCBF3" w14:textId="77777777" w:rsidR="00EA39B3" w:rsidRPr="008519E1" w:rsidRDefault="003C38B2"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4.2.1</w:t>
      </w:r>
      <w:r w:rsidR="00C1749B" w:rsidRPr="008519E1">
        <w:rPr>
          <w:rFonts w:ascii="Times New Roman" w:hAnsi="Times New Roman" w:cs="Times New Roman"/>
          <w:sz w:val="24"/>
          <w:szCs w:val="24"/>
        </w:rPr>
        <w:t>1</w:t>
      </w:r>
      <w:r w:rsidRPr="008519E1">
        <w:rPr>
          <w:rFonts w:ascii="Times New Roman" w:hAnsi="Times New Roman" w:cs="Times New Roman"/>
          <w:sz w:val="24"/>
          <w:szCs w:val="24"/>
        </w:rPr>
        <w:t xml:space="preserve">.1. </w:t>
      </w:r>
      <w:r w:rsidR="00EA39B3" w:rsidRPr="008519E1">
        <w:rPr>
          <w:rFonts w:ascii="Times New Roman" w:hAnsi="Times New Roman" w:cs="Times New Roman"/>
          <w:sz w:val="24"/>
          <w:szCs w:val="24"/>
        </w:rPr>
        <w:t>проектную документацию</w:t>
      </w:r>
      <w:r w:rsidR="000546FA" w:rsidRPr="008519E1">
        <w:rPr>
          <w:rFonts w:ascii="Times New Roman" w:hAnsi="Times New Roman" w:cs="Times New Roman"/>
          <w:sz w:val="24"/>
          <w:szCs w:val="24"/>
        </w:rPr>
        <w:t xml:space="preserve"> и результаты инженерных изысканий</w:t>
      </w:r>
      <w:r w:rsidR="00FD32AB" w:rsidRPr="008519E1">
        <w:rPr>
          <w:rFonts w:ascii="Times New Roman" w:hAnsi="Times New Roman" w:cs="Times New Roman"/>
          <w:sz w:val="24"/>
          <w:szCs w:val="24"/>
        </w:rPr>
        <w:t xml:space="preserve">, </w:t>
      </w:r>
      <w:r w:rsidR="00615071" w:rsidRPr="008519E1">
        <w:rPr>
          <w:rFonts w:ascii="Times New Roman" w:hAnsi="Times New Roman" w:cs="Times New Roman"/>
          <w:sz w:val="24"/>
          <w:szCs w:val="24"/>
        </w:rPr>
        <w:t>исключительные права на нее, включая право повторного применения</w:t>
      </w:r>
      <w:r w:rsidR="00EA39B3" w:rsidRPr="008519E1">
        <w:rPr>
          <w:rFonts w:ascii="Times New Roman" w:hAnsi="Times New Roman" w:cs="Times New Roman"/>
          <w:sz w:val="24"/>
          <w:szCs w:val="24"/>
        </w:rPr>
        <w:t>;</w:t>
      </w:r>
    </w:p>
    <w:p w14:paraId="6F060F2D" w14:textId="77777777" w:rsidR="00EA39B3" w:rsidRPr="008519E1" w:rsidRDefault="003C38B2"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4.2.1</w:t>
      </w:r>
      <w:r w:rsidR="00C1749B" w:rsidRPr="008519E1">
        <w:rPr>
          <w:rFonts w:ascii="Times New Roman" w:hAnsi="Times New Roman" w:cs="Times New Roman"/>
          <w:sz w:val="24"/>
          <w:szCs w:val="24"/>
        </w:rPr>
        <w:t>1</w:t>
      </w:r>
      <w:r w:rsidRPr="008519E1">
        <w:rPr>
          <w:rFonts w:ascii="Times New Roman" w:hAnsi="Times New Roman" w:cs="Times New Roman"/>
          <w:sz w:val="24"/>
          <w:szCs w:val="24"/>
        </w:rPr>
        <w:t>.</w:t>
      </w:r>
      <w:r w:rsidR="000546FA" w:rsidRPr="008519E1">
        <w:rPr>
          <w:rFonts w:ascii="Times New Roman" w:hAnsi="Times New Roman" w:cs="Times New Roman"/>
          <w:sz w:val="24"/>
          <w:szCs w:val="24"/>
        </w:rPr>
        <w:t>2</w:t>
      </w:r>
      <w:r w:rsidRPr="008519E1">
        <w:rPr>
          <w:rFonts w:ascii="Times New Roman" w:hAnsi="Times New Roman" w:cs="Times New Roman"/>
          <w:sz w:val="24"/>
          <w:szCs w:val="24"/>
        </w:rPr>
        <w:t xml:space="preserve">. </w:t>
      </w:r>
      <w:r w:rsidR="00EA39B3" w:rsidRPr="008519E1">
        <w:rPr>
          <w:rFonts w:ascii="Times New Roman" w:hAnsi="Times New Roman" w:cs="Times New Roman"/>
          <w:sz w:val="24"/>
          <w:szCs w:val="24"/>
        </w:rPr>
        <w:t>сметную документацию;</w:t>
      </w:r>
    </w:p>
    <w:p w14:paraId="568132BF" w14:textId="77777777" w:rsidR="00EA39B3" w:rsidRPr="008519E1" w:rsidRDefault="003C38B2"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4.2.1</w:t>
      </w:r>
      <w:r w:rsidR="00C1749B" w:rsidRPr="008519E1">
        <w:rPr>
          <w:rFonts w:ascii="Times New Roman" w:hAnsi="Times New Roman" w:cs="Times New Roman"/>
          <w:sz w:val="24"/>
          <w:szCs w:val="24"/>
        </w:rPr>
        <w:t>1</w:t>
      </w:r>
      <w:r w:rsidRPr="008519E1">
        <w:rPr>
          <w:rFonts w:ascii="Times New Roman" w:hAnsi="Times New Roman" w:cs="Times New Roman"/>
          <w:sz w:val="24"/>
          <w:szCs w:val="24"/>
        </w:rPr>
        <w:t>.</w:t>
      </w:r>
      <w:r w:rsidR="000546FA" w:rsidRPr="008519E1">
        <w:rPr>
          <w:rFonts w:ascii="Times New Roman" w:hAnsi="Times New Roman" w:cs="Times New Roman"/>
          <w:sz w:val="24"/>
          <w:szCs w:val="24"/>
        </w:rPr>
        <w:t>3</w:t>
      </w:r>
      <w:r w:rsidRPr="008519E1">
        <w:rPr>
          <w:rFonts w:ascii="Times New Roman" w:hAnsi="Times New Roman" w:cs="Times New Roman"/>
          <w:sz w:val="24"/>
          <w:szCs w:val="24"/>
        </w:rPr>
        <w:t xml:space="preserve">. </w:t>
      </w:r>
      <w:r w:rsidR="00EA39B3" w:rsidRPr="008519E1">
        <w:rPr>
          <w:rFonts w:ascii="Times New Roman" w:hAnsi="Times New Roman" w:cs="Times New Roman"/>
          <w:sz w:val="24"/>
          <w:szCs w:val="24"/>
        </w:rPr>
        <w:t>исполнительную документацию</w:t>
      </w:r>
      <w:r w:rsidR="00A20FD0" w:rsidRPr="008519E1">
        <w:rPr>
          <w:rFonts w:ascii="Times New Roman" w:hAnsi="Times New Roman" w:cs="Times New Roman"/>
          <w:sz w:val="24"/>
          <w:szCs w:val="24"/>
        </w:rPr>
        <w:t xml:space="preserve"> с приложением сводного реестра</w:t>
      </w:r>
      <w:r w:rsidR="00615071" w:rsidRPr="008519E1">
        <w:rPr>
          <w:rFonts w:ascii="Times New Roman" w:hAnsi="Times New Roman" w:cs="Times New Roman"/>
          <w:sz w:val="24"/>
          <w:szCs w:val="24"/>
        </w:rPr>
        <w:t>.</w:t>
      </w:r>
    </w:p>
    <w:p w14:paraId="3584BDE7" w14:textId="77777777" w:rsidR="00EA39B3" w:rsidRPr="008519E1" w:rsidRDefault="00EA39B3"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Указанная в настоящем пункте документация передаётся на бумажном носителе в </w:t>
      </w:r>
      <w:r w:rsidR="007F52A0" w:rsidRPr="008519E1">
        <w:rPr>
          <w:rFonts w:ascii="Times New Roman" w:hAnsi="Times New Roman" w:cs="Times New Roman"/>
          <w:sz w:val="24"/>
          <w:szCs w:val="24"/>
        </w:rPr>
        <w:t>2</w:t>
      </w:r>
      <w:r w:rsidR="00CA44D7" w:rsidRPr="008519E1">
        <w:rPr>
          <w:rFonts w:ascii="Times New Roman" w:hAnsi="Times New Roman" w:cs="Times New Roman"/>
          <w:sz w:val="24"/>
          <w:szCs w:val="24"/>
        </w:rPr>
        <w:t xml:space="preserve"> (двух)</w:t>
      </w:r>
      <w:r w:rsidRPr="008519E1">
        <w:rPr>
          <w:rFonts w:ascii="Times New Roman" w:hAnsi="Times New Roman" w:cs="Times New Roman"/>
          <w:sz w:val="24"/>
          <w:szCs w:val="24"/>
        </w:rPr>
        <w:t xml:space="preserve"> экземпляр</w:t>
      </w:r>
      <w:r w:rsidR="007F52A0" w:rsidRPr="008519E1">
        <w:rPr>
          <w:rFonts w:ascii="Times New Roman" w:hAnsi="Times New Roman" w:cs="Times New Roman"/>
          <w:sz w:val="24"/>
          <w:szCs w:val="24"/>
        </w:rPr>
        <w:t>ах</w:t>
      </w:r>
      <w:r w:rsidRPr="008519E1">
        <w:rPr>
          <w:rFonts w:ascii="Times New Roman" w:hAnsi="Times New Roman" w:cs="Times New Roman"/>
          <w:sz w:val="24"/>
          <w:szCs w:val="24"/>
        </w:rPr>
        <w:t xml:space="preserve"> и </w:t>
      </w:r>
      <w:r w:rsidR="00551622" w:rsidRPr="008519E1">
        <w:rPr>
          <w:rFonts w:ascii="Times New Roman" w:hAnsi="Times New Roman" w:cs="Times New Roman"/>
          <w:sz w:val="24"/>
          <w:szCs w:val="24"/>
        </w:rPr>
        <w:t xml:space="preserve">в электронной форме в формате </w:t>
      </w:r>
      <w:r w:rsidR="00551622" w:rsidRPr="008519E1">
        <w:rPr>
          <w:rFonts w:ascii="Times New Roman" w:hAnsi="Times New Roman" w:cs="Times New Roman"/>
          <w:sz w:val="24"/>
          <w:szCs w:val="24"/>
          <w:lang w:val="en-US"/>
        </w:rPr>
        <w:t>PDF</w:t>
      </w:r>
      <w:r w:rsidR="00551622" w:rsidRPr="008519E1">
        <w:rPr>
          <w:rFonts w:ascii="Times New Roman" w:hAnsi="Times New Roman" w:cs="Times New Roman"/>
          <w:sz w:val="24"/>
          <w:szCs w:val="24"/>
        </w:rPr>
        <w:t xml:space="preserve"> </w:t>
      </w:r>
      <w:r w:rsidRPr="008519E1">
        <w:rPr>
          <w:rFonts w:ascii="Times New Roman" w:hAnsi="Times New Roman" w:cs="Times New Roman"/>
          <w:sz w:val="24"/>
          <w:szCs w:val="24"/>
        </w:rPr>
        <w:t xml:space="preserve">на </w:t>
      </w:r>
      <w:r w:rsidR="00551622" w:rsidRPr="008519E1">
        <w:rPr>
          <w:rFonts w:ascii="Times New Roman" w:hAnsi="Times New Roman" w:cs="Times New Roman"/>
          <w:sz w:val="24"/>
          <w:szCs w:val="24"/>
        </w:rPr>
        <w:t>электронно-</w:t>
      </w:r>
      <w:r w:rsidR="006B6455" w:rsidRPr="008519E1">
        <w:rPr>
          <w:rFonts w:ascii="Times New Roman" w:hAnsi="Times New Roman" w:cs="Times New Roman"/>
          <w:sz w:val="24"/>
          <w:szCs w:val="24"/>
        </w:rPr>
        <w:t xml:space="preserve">оптических носителях (на дисках </w:t>
      </w:r>
      <w:r w:rsidRPr="008519E1">
        <w:rPr>
          <w:rFonts w:ascii="Times New Roman" w:hAnsi="Times New Roman" w:cs="Times New Roman"/>
          <w:sz w:val="24"/>
          <w:szCs w:val="24"/>
        </w:rPr>
        <w:t>CD</w:t>
      </w:r>
      <w:r w:rsidR="006B6455" w:rsidRPr="008519E1">
        <w:rPr>
          <w:rFonts w:ascii="Times New Roman" w:hAnsi="Times New Roman" w:cs="Times New Roman"/>
          <w:sz w:val="24"/>
          <w:szCs w:val="24"/>
        </w:rPr>
        <w:t>/</w:t>
      </w:r>
      <w:r w:rsidR="006B6455" w:rsidRPr="008519E1">
        <w:rPr>
          <w:rFonts w:ascii="Times New Roman" w:hAnsi="Times New Roman" w:cs="Times New Roman"/>
          <w:sz w:val="24"/>
          <w:szCs w:val="24"/>
          <w:lang w:val="en-US"/>
        </w:rPr>
        <w:t>DVD</w:t>
      </w:r>
      <w:r w:rsidR="006B6455" w:rsidRPr="008519E1">
        <w:rPr>
          <w:rFonts w:ascii="Times New Roman" w:hAnsi="Times New Roman" w:cs="Times New Roman"/>
          <w:sz w:val="24"/>
          <w:szCs w:val="24"/>
        </w:rPr>
        <w:t>)</w:t>
      </w:r>
      <w:r w:rsidRPr="008519E1">
        <w:rPr>
          <w:rFonts w:ascii="Times New Roman" w:hAnsi="Times New Roman" w:cs="Times New Roman"/>
          <w:sz w:val="24"/>
          <w:szCs w:val="24"/>
        </w:rPr>
        <w:t>.</w:t>
      </w:r>
    </w:p>
    <w:p w14:paraId="40760BB4" w14:textId="77777777" w:rsidR="00615071" w:rsidRPr="008519E1" w:rsidRDefault="003C38B2"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4.2.1</w:t>
      </w:r>
      <w:r w:rsidR="00C1749B" w:rsidRPr="008519E1">
        <w:rPr>
          <w:rFonts w:ascii="Times New Roman" w:hAnsi="Times New Roman" w:cs="Times New Roman"/>
          <w:sz w:val="24"/>
          <w:szCs w:val="24"/>
        </w:rPr>
        <w:t>2</w:t>
      </w:r>
      <w:r w:rsidRPr="008519E1">
        <w:rPr>
          <w:rFonts w:ascii="Times New Roman" w:hAnsi="Times New Roman" w:cs="Times New Roman"/>
          <w:sz w:val="24"/>
          <w:szCs w:val="24"/>
        </w:rPr>
        <w:t xml:space="preserve">. </w:t>
      </w:r>
      <w:r w:rsidR="00615071" w:rsidRPr="008519E1">
        <w:rPr>
          <w:rFonts w:ascii="Times New Roman" w:hAnsi="Times New Roman" w:cs="Times New Roman"/>
          <w:sz w:val="24"/>
          <w:szCs w:val="24"/>
        </w:rPr>
        <w:t xml:space="preserve">Один экземпляр исполнительной документации Концедент </w:t>
      </w:r>
      <w:r w:rsidR="000546FA" w:rsidRPr="008519E1">
        <w:rPr>
          <w:rFonts w:ascii="Times New Roman" w:hAnsi="Times New Roman" w:cs="Times New Roman"/>
          <w:sz w:val="24"/>
          <w:szCs w:val="24"/>
        </w:rPr>
        <w:t xml:space="preserve">оставляет для собственного использования  </w:t>
      </w:r>
      <w:r w:rsidR="00615071" w:rsidRPr="008519E1">
        <w:rPr>
          <w:rFonts w:ascii="Times New Roman" w:hAnsi="Times New Roman" w:cs="Times New Roman"/>
          <w:sz w:val="24"/>
          <w:szCs w:val="24"/>
        </w:rPr>
        <w:t xml:space="preserve">на </w:t>
      </w:r>
      <w:r w:rsidR="006B6455" w:rsidRPr="008519E1">
        <w:rPr>
          <w:rFonts w:ascii="Times New Roman" w:hAnsi="Times New Roman" w:cs="Times New Roman"/>
          <w:sz w:val="24"/>
          <w:szCs w:val="24"/>
        </w:rPr>
        <w:t>Э</w:t>
      </w:r>
      <w:r w:rsidR="00615071" w:rsidRPr="008519E1">
        <w:rPr>
          <w:rFonts w:ascii="Times New Roman" w:hAnsi="Times New Roman" w:cs="Times New Roman"/>
          <w:sz w:val="24"/>
          <w:szCs w:val="24"/>
        </w:rPr>
        <w:t xml:space="preserve">ксплуатационной стадии. </w:t>
      </w:r>
    </w:p>
    <w:p w14:paraId="0BABC87E" w14:textId="77777777" w:rsidR="00020A85" w:rsidRPr="008519E1" w:rsidRDefault="003C38B2"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4.2.1</w:t>
      </w:r>
      <w:r w:rsidR="00C1749B" w:rsidRPr="008519E1">
        <w:rPr>
          <w:rFonts w:ascii="Times New Roman" w:hAnsi="Times New Roman" w:cs="Times New Roman"/>
          <w:sz w:val="24"/>
          <w:szCs w:val="24"/>
        </w:rPr>
        <w:t>3</w:t>
      </w:r>
      <w:r w:rsidRPr="008519E1">
        <w:rPr>
          <w:rFonts w:ascii="Times New Roman" w:hAnsi="Times New Roman" w:cs="Times New Roman"/>
          <w:sz w:val="24"/>
          <w:szCs w:val="24"/>
        </w:rPr>
        <w:t>.</w:t>
      </w:r>
      <w:r w:rsidR="00A428B4" w:rsidRPr="008519E1">
        <w:rPr>
          <w:rFonts w:ascii="Times New Roman" w:hAnsi="Times New Roman" w:cs="Times New Roman"/>
          <w:sz w:val="24"/>
          <w:szCs w:val="24"/>
        </w:rPr>
        <w:t xml:space="preserve"> </w:t>
      </w:r>
      <w:r w:rsidR="00626928" w:rsidRPr="008519E1">
        <w:rPr>
          <w:rFonts w:ascii="Times New Roman" w:hAnsi="Times New Roman" w:cs="Times New Roman"/>
          <w:sz w:val="24"/>
          <w:szCs w:val="24"/>
        </w:rPr>
        <w:t>Стороны признают и соглашаются, что</w:t>
      </w:r>
      <w:r w:rsidR="00A428B4" w:rsidRPr="008519E1">
        <w:rPr>
          <w:rFonts w:ascii="Times New Roman" w:hAnsi="Times New Roman" w:cs="Times New Roman"/>
          <w:sz w:val="24"/>
          <w:szCs w:val="24"/>
        </w:rPr>
        <w:t xml:space="preserve"> р</w:t>
      </w:r>
      <w:r w:rsidR="00626928" w:rsidRPr="008519E1">
        <w:rPr>
          <w:rFonts w:ascii="Times New Roman" w:hAnsi="Times New Roman" w:cs="Times New Roman"/>
          <w:sz w:val="24"/>
          <w:szCs w:val="24"/>
        </w:rPr>
        <w:t xml:space="preserve">иск изменения </w:t>
      </w:r>
      <w:r w:rsidR="00CA44D7" w:rsidRPr="008519E1">
        <w:rPr>
          <w:rFonts w:ascii="Times New Roman" w:hAnsi="Times New Roman" w:cs="Times New Roman"/>
          <w:sz w:val="24"/>
          <w:szCs w:val="24"/>
        </w:rPr>
        <w:t>Законодательства</w:t>
      </w:r>
      <w:r w:rsidR="00626928" w:rsidRPr="008519E1">
        <w:rPr>
          <w:rFonts w:ascii="Times New Roman" w:hAnsi="Times New Roman" w:cs="Times New Roman"/>
          <w:sz w:val="24"/>
          <w:szCs w:val="24"/>
        </w:rPr>
        <w:t xml:space="preserve"> при разработке</w:t>
      </w:r>
      <w:r w:rsidR="00020A85" w:rsidRPr="008519E1">
        <w:rPr>
          <w:rFonts w:ascii="Times New Roman" w:hAnsi="Times New Roman" w:cs="Times New Roman"/>
          <w:sz w:val="24"/>
          <w:szCs w:val="24"/>
        </w:rPr>
        <w:t xml:space="preserve"> </w:t>
      </w:r>
      <w:r w:rsidR="00645F82" w:rsidRPr="008519E1">
        <w:rPr>
          <w:rFonts w:ascii="Times New Roman" w:hAnsi="Times New Roman" w:cs="Times New Roman"/>
          <w:sz w:val="24"/>
          <w:szCs w:val="24"/>
        </w:rPr>
        <w:t>П</w:t>
      </w:r>
      <w:r w:rsidR="00020A85" w:rsidRPr="008519E1">
        <w:rPr>
          <w:rFonts w:ascii="Times New Roman" w:hAnsi="Times New Roman" w:cs="Times New Roman"/>
          <w:sz w:val="24"/>
          <w:szCs w:val="24"/>
        </w:rPr>
        <w:t>роектно</w:t>
      </w:r>
      <w:r w:rsidR="00645F82" w:rsidRPr="008519E1">
        <w:rPr>
          <w:rFonts w:ascii="Times New Roman" w:hAnsi="Times New Roman" w:cs="Times New Roman"/>
          <w:sz w:val="24"/>
          <w:szCs w:val="24"/>
        </w:rPr>
        <w:t>-сметной д</w:t>
      </w:r>
      <w:r w:rsidR="00020A85" w:rsidRPr="008519E1">
        <w:rPr>
          <w:rFonts w:ascii="Times New Roman" w:hAnsi="Times New Roman" w:cs="Times New Roman"/>
          <w:sz w:val="24"/>
          <w:szCs w:val="24"/>
        </w:rPr>
        <w:t xml:space="preserve">окументации </w:t>
      </w:r>
      <w:r w:rsidR="0091200F" w:rsidRPr="008519E1">
        <w:rPr>
          <w:rFonts w:ascii="Times New Roman" w:hAnsi="Times New Roman" w:cs="Times New Roman"/>
          <w:sz w:val="24"/>
          <w:szCs w:val="24"/>
        </w:rPr>
        <w:t xml:space="preserve">(за исключением изменения актов Концедента, которое является Особым обстоятельством в соответствии с пунктом 10.8.1 Соглашения) </w:t>
      </w:r>
      <w:r w:rsidR="00626928" w:rsidRPr="008519E1">
        <w:rPr>
          <w:rFonts w:ascii="Times New Roman" w:hAnsi="Times New Roman" w:cs="Times New Roman"/>
          <w:sz w:val="24"/>
          <w:szCs w:val="24"/>
        </w:rPr>
        <w:t xml:space="preserve">до даты получения положительного заключения </w:t>
      </w:r>
      <w:r w:rsidR="00CA44D7" w:rsidRPr="008519E1">
        <w:rPr>
          <w:rFonts w:ascii="Times New Roman" w:hAnsi="Times New Roman" w:cs="Times New Roman"/>
          <w:sz w:val="24"/>
          <w:szCs w:val="24"/>
        </w:rPr>
        <w:t>Г</w:t>
      </w:r>
      <w:r w:rsidR="00626928" w:rsidRPr="008519E1">
        <w:rPr>
          <w:rFonts w:ascii="Times New Roman" w:hAnsi="Times New Roman" w:cs="Times New Roman"/>
          <w:sz w:val="24"/>
          <w:szCs w:val="24"/>
        </w:rPr>
        <w:t>осударственной экспертизы лежит на Концессионере.</w:t>
      </w:r>
      <w:r w:rsidR="00020A85" w:rsidRPr="008519E1">
        <w:rPr>
          <w:rFonts w:ascii="Times New Roman" w:hAnsi="Times New Roman" w:cs="Times New Roman"/>
          <w:sz w:val="24"/>
          <w:szCs w:val="24"/>
        </w:rPr>
        <w:t xml:space="preserve"> </w:t>
      </w:r>
    </w:p>
    <w:p w14:paraId="583743EB" w14:textId="77777777" w:rsidR="00020A85" w:rsidRPr="008519E1" w:rsidRDefault="00020A85" w:rsidP="005A610A">
      <w:pPr>
        <w:spacing w:after="0" w:line="240" w:lineRule="auto"/>
        <w:ind w:firstLine="567"/>
        <w:jc w:val="both"/>
        <w:rPr>
          <w:rFonts w:ascii="Times New Roman" w:hAnsi="Times New Roman" w:cs="Times New Roman"/>
          <w:sz w:val="24"/>
          <w:szCs w:val="24"/>
        </w:rPr>
      </w:pPr>
    </w:p>
    <w:p w14:paraId="5B356669" w14:textId="39728118" w:rsidR="00D24A0A" w:rsidRPr="008519E1" w:rsidRDefault="00FB7D4D" w:rsidP="008519E1">
      <w:pPr>
        <w:pStyle w:val="a9"/>
        <w:numPr>
          <w:ilvl w:val="1"/>
          <w:numId w:val="1"/>
        </w:numPr>
        <w:spacing w:after="0" w:line="240" w:lineRule="auto"/>
        <w:ind w:left="0" w:firstLine="0"/>
        <w:jc w:val="both"/>
        <w:outlineLvl w:val="1"/>
        <w:rPr>
          <w:rFonts w:ascii="Times New Roman" w:hAnsi="Times New Roman" w:cs="Times New Roman"/>
          <w:b/>
          <w:sz w:val="24"/>
          <w:szCs w:val="24"/>
        </w:rPr>
      </w:pPr>
      <w:bookmarkStart w:id="45" w:name="_Toc482958342"/>
      <w:r w:rsidRPr="008519E1">
        <w:rPr>
          <w:rFonts w:ascii="Times New Roman" w:hAnsi="Times New Roman" w:cs="Times New Roman"/>
          <w:b/>
          <w:sz w:val="24"/>
          <w:szCs w:val="24"/>
        </w:rPr>
        <w:t>Подготовка территории</w:t>
      </w:r>
      <w:r w:rsidR="00A47221" w:rsidRPr="008519E1">
        <w:rPr>
          <w:rFonts w:ascii="Times New Roman" w:hAnsi="Times New Roman" w:cs="Times New Roman"/>
          <w:b/>
          <w:sz w:val="24"/>
          <w:szCs w:val="24"/>
        </w:rPr>
        <w:t xml:space="preserve"> для </w:t>
      </w:r>
      <w:proofErr w:type="spellStart"/>
      <w:r w:rsidR="00927416" w:rsidRPr="008519E1">
        <w:rPr>
          <w:rFonts w:ascii="Times New Roman" w:hAnsi="Times New Roman" w:cs="Times New Roman"/>
          <w:b/>
          <w:sz w:val="24"/>
          <w:szCs w:val="24"/>
        </w:rPr>
        <w:t>C</w:t>
      </w:r>
      <w:r w:rsidR="00A47221" w:rsidRPr="008519E1">
        <w:rPr>
          <w:rFonts w:ascii="Times New Roman" w:hAnsi="Times New Roman" w:cs="Times New Roman"/>
          <w:b/>
          <w:sz w:val="24"/>
          <w:szCs w:val="24"/>
        </w:rPr>
        <w:t>оздания</w:t>
      </w:r>
      <w:proofErr w:type="spellEnd"/>
      <w:r w:rsidR="00A47221" w:rsidRPr="008519E1">
        <w:rPr>
          <w:rFonts w:ascii="Times New Roman" w:hAnsi="Times New Roman" w:cs="Times New Roman"/>
          <w:b/>
          <w:sz w:val="24"/>
          <w:szCs w:val="24"/>
        </w:rPr>
        <w:t xml:space="preserve"> Объекта </w:t>
      </w:r>
      <w:r w:rsidR="001446A8" w:rsidRPr="008519E1">
        <w:rPr>
          <w:rFonts w:ascii="Times New Roman" w:hAnsi="Times New Roman" w:cs="Times New Roman"/>
          <w:b/>
          <w:sz w:val="24"/>
          <w:szCs w:val="24"/>
        </w:rPr>
        <w:t>Соглашения</w:t>
      </w:r>
      <w:bookmarkEnd w:id="45"/>
    </w:p>
    <w:p w14:paraId="2AA6B465" w14:textId="77777777" w:rsidR="00B3007F" w:rsidRPr="008519E1" w:rsidRDefault="006F3118" w:rsidP="00B3007F">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w:t>
      </w:r>
      <w:r w:rsidR="006B6455" w:rsidRPr="008519E1">
        <w:rPr>
          <w:rFonts w:ascii="Times New Roman" w:hAnsi="Times New Roman" w:cs="Times New Roman"/>
          <w:sz w:val="24"/>
          <w:szCs w:val="24"/>
        </w:rPr>
        <w:t>3</w:t>
      </w:r>
      <w:r w:rsidRPr="008519E1">
        <w:rPr>
          <w:rFonts w:ascii="Times New Roman" w:hAnsi="Times New Roman" w:cs="Times New Roman"/>
          <w:sz w:val="24"/>
          <w:szCs w:val="24"/>
        </w:rPr>
        <w:t>.</w:t>
      </w:r>
      <w:r w:rsidR="00DA18E3" w:rsidRPr="008519E1">
        <w:rPr>
          <w:rFonts w:ascii="Times New Roman" w:hAnsi="Times New Roman" w:cs="Times New Roman"/>
          <w:sz w:val="24"/>
          <w:szCs w:val="24"/>
        </w:rPr>
        <w:t>1.</w:t>
      </w:r>
      <w:r w:rsidR="00805204" w:rsidRPr="008519E1">
        <w:rPr>
          <w:rFonts w:ascii="Times New Roman" w:hAnsi="Times New Roman" w:cs="Times New Roman"/>
          <w:sz w:val="24"/>
          <w:szCs w:val="24"/>
        </w:rPr>
        <w:t xml:space="preserve"> </w:t>
      </w:r>
      <w:r w:rsidR="00FB7D4D" w:rsidRPr="008519E1">
        <w:rPr>
          <w:rFonts w:ascii="Times New Roman" w:hAnsi="Times New Roman" w:cs="Times New Roman"/>
          <w:sz w:val="24"/>
          <w:szCs w:val="24"/>
        </w:rPr>
        <w:t xml:space="preserve">Концессионер обязан осуществить полный объем работ по подготовке территории </w:t>
      </w:r>
      <w:r w:rsidR="00615071" w:rsidRPr="008519E1">
        <w:rPr>
          <w:rFonts w:ascii="Times New Roman" w:hAnsi="Times New Roman" w:cs="Times New Roman"/>
          <w:sz w:val="24"/>
          <w:szCs w:val="24"/>
        </w:rPr>
        <w:t xml:space="preserve">строительной площадки </w:t>
      </w:r>
      <w:r w:rsidR="000137AE" w:rsidRPr="008519E1">
        <w:rPr>
          <w:rFonts w:ascii="Times New Roman" w:hAnsi="Times New Roman" w:cs="Times New Roman"/>
          <w:sz w:val="24"/>
          <w:szCs w:val="24"/>
        </w:rPr>
        <w:t>в соответствии с проектом организации строительства и проектом производства работ</w:t>
      </w:r>
      <w:r w:rsidR="00E334EB" w:rsidRPr="008519E1">
        <w:rPr>
          <w:rFonts w:ascii="Times New Roman" w:hAnsi="Times New Roman" w:cs="Times New Roman"/>
          <w:sz w:val="24"/>
          <w:szCs w:val="24"/>
        </w:rPr>
        <w:t xml:space="preserve"> в составе </w:t>
      </w:r>
      <w:r w:rsidR="00DA18E3" w:rsidRPr="008519E1">
        <w:rPr>
          <w:rFonts w:ascii="Times New Roman" w:hAnsi="Times New Roman" w:cs="Times New Roman"/>
          <w:sz w:val="24"/>
          <w:szCs w:val="24"/>
        </w:rPr>
        <w:t>Проектно</w:t>
      </w:r>
      <w:r w:rsidR="00E235EE" w:rsidRPr="008519E1">
        <w:rPr>
          <w:rFonts w:ascii="Times New Roman" w:hAnsi="Times New Roman" w:cs="Times New Roman"/>
          <w:sz w:val="24"/>
          <w:szCs w:val="24"/>
        </w:rPr>
        <w:t xml:space="preserve">-сметной </w:t>
      </w:r>
      <w:r w:rsidR="00DA18E3" w:rsidRPr="008519E1">
        <w:rPr>
          <w:rFonts w:ascii="Times New Roman" w:hAnsi="Times New Roman" w:cs="Times New Roman"/>
          <w:sz w:val="24"/>
          <w:szCs w:val="24"/>
        </w:rPr>
        <w:t>документации</w:t>
      </w:r>
      <w:r w:rsidR="00E447DA" w:rsidRPr="008519E1">
        <w:rPr>
          <w:rFonts w:ascii="Times New Roman" w:hAnsi="Times New Roman" w:cs="Times New Roman"/>
          <w:sz w:val="24"/>
          <w:szCs w:val="24"/>
        </w:rPr>
        <w:t>, необходимых для Создания Объекта</w:t>
      </w:r>
      <w:r w:rsidR="003E4FE2" w:rsidRPr="008519E1">
        <w:rPr>
          <w:rFonts w:ascii="Times New Roman" w:hAnsi="Times New Roman" w:cs="Times New Roman"/>
          <w:sz w:val="24"/>
          <w:szCs w:val="24"/>
        </w:rPr>
        <w:t xml:space="preserve"> Соглашения</w:t>
      </w:r>
      <w:r w:rsidR="00B3007F" w:rsidRPr="008519E1">
        <w:rPr>
          <w:rFonts w:ascii="Times New Roman" w:hAnsi="Times New Roman" w:cs="Times New Roman"/>
          <w:sz w:val="24"/>
          <w:szCs w:val="24"/>
        </w:rPr>
        <w:t>.</w:t>
      </w:r>
    </w:p>
    <w:p w14:paraId="58634FE5" w14:textId="77777777" w:rsidR="008564E4" w:rsidRPr="008519E1" w:rsidRDefault="00B3007F" w:rsidP="00D12428">
      <w:pPr>
        <w:tabs>
          <w:tab w:val="num" w:pos="1417"/>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4.3.2. </w:t>
      </w:r>
      <w:r w:rsidR="008564E4" w:rsidRPr="008519E1">
        <w:rPr>
          <w:rFonts w:ascii="Times New Roman" w:hAnsi="Times New Roman" w:cs="Times New Roman"/>
          <w:sz w:val="24"/>
          <w:szCs w:val="24"/>
        </w:rPr>
        <w:t>В случае обнаружения Концессионером необходимости выполнения работ по снятию растительного слоя, переносу инженерных сетей и (или) коммуникаций и (или) освобождению объектов недвижимого имущества и (или) иных подготовительных работ, сведения о которых отсутствовали в согласованной Концедентом Проектно-сметной документации,</w:t>
      </w:r>
      <w:r w:rsidR="006B6DEC" w:rsidRPr="008519E1">
        <w:rPr>
          <w:rFonts w:ascii="Times New Roman" w:hAnsi="Times New Roman" w:cs="Times New Roman"/>
          <w:sz w:val="24"/>
          <w:szCs w:val="24"/>
        </w:rPr>
        <w:t xml:space="preserve"> а также </w:t>
      </w:r>
      <w:r w:rsidR="008442AB" w:rsidRPr="008519E1">
        <w:rPr>
          <w:rFonts w:ascii="Times New Roman" w:hAnsi="Times New Roman" w:cs="Times New Roman"/>
          <w:sz w:val="24"/>
          <w:szCs w:val="24"/>
        </w:rPr>
        <w:t xml:space="preserve">возникновения </w:t>
      </w:r>
      <w:r w:rsidR="006B6DEC" w:rsidRPr="008519E1">
        <w:rPr>
          <w:rFonts w:ascii="Times New Roman" w:hAnsi="Times New Roman" w:cs="Times New Roman"/>
          <w:sz w:val="24"/>
          <w:szCs w:val="24"/>
        </w:rPr>
        <w:t>иных Особых обстоятельств, указанных в пункте</w:t>
      </w:r>
      <w:r w:rsidR="008442AB" w:rsidRPr="008519E1">
        <w:rPr>
          <w:rFonts w:ascii="Times New Roman" w:hAnsi="Times New Roman" w:cs="Times New Roman"/>
          <w:sz w:val="24"/>
          <w:szCs w:val="24"/>
        </w:rPr>
        <w:t> </w:t>
      </w:r>
      <w:r w:rsidR="006B6DEC" w:rsidRPr="008519E1">
        <w:rPr>
          <w:rFonts w:ascii="Times New Roman" w:hAnsi="Times New Roman" w:cs="Times New Roman"/>
          <w:sz w:val="24"/>
          <w:szCs w:val="24"/>
        </w:rPr>
        <w:t>10.8.6</w:t>
      </w:r>
      <w:r w:rsidR="008442AB" w:rsidRPr="008519E1">
        <w:rPr>
          <w:rFonts w:ascii="Times New Roman" w:hAnsi="Times New Roman" w:cs="Times New Roman"/>
          <w:sz w:val="24"/>
          <w:szCs w:val="24"/>
        </w:rPr>
        <w:t xml:space="preserve"> Соглашения</w:t>
      </w:r>
      <w:r w:rsidR="006B6DEC" w:rsidRPr="008519E1">
        <w:rPr>
          <w:rFonts w:ascii="Times New Roman" w:hAnsi="Times New Roman" w:cs="Times New Roman"/>
          <w:sz w:val="24"/>
          <w:szCs w:val="24"/>
        </w:rPr>
        <w:t>,</w:t>
      </w:r>
      <w:r w:rsidR="008564E4" w:rsidRPr="008519E1">
        <w:rPr>
          <w:rFonts w:ascii="Times New Roman" w:hAnsi="Times New Roman" w:cs="Times New Roman"/>
          <w:sz w:val="24"/>
          <w:szCs w:val="24"/>
        </w:rPr>
        <w:t xml:space="preserve"> Концессионер</w:t>
      </w:r>
      <w:r w:rsidR="005443EF" w:rsidRPr="008519E1">
        <w:rPr>
          <w:rFonts w:ascii="Times New Roman" w:hAnsi="Times New Roman" w:cs="Times New Roman"/>
          <w:sz w:val="24"/>
          <w:szCs w:val="24"/>
        </w:rPr>
        <w:t xml:space="preserve"> не несет ответственность за неосуществление</w:t>
      </w:r>
      <w:r w:rsidR="006B6DEC" w:rsidRPr="008519E1">
        <w:rPr>
          <w:rFonts w:ascii="Times New Roman" w:hAnsi="Times New Roman" w:cs="Times New Roman"/>
          <w:sz w:val="24"/>
          <w:szCs w:val="24"/>
        </w:rPr>
        <w:t xml:space="preserve"> соответствующих работ</w:t>
      </w:r>
      <w:r w:rsidR="000137AE" w:rsidRPr="008519E1">
        <w:rPr>
          <w:rFonts w:ascii="Times New Roman" w:hAnsi="Times New Roman" w:cs="Times New Roman"/>
          <w:sz w:val="24"/>
          <w:szCs w:val="24"/>
        </w:rPr>
        <w:t>.</w:t>
      </w:r>
      <w:r w:rsidR="005443EF" w:rsidRPr="008519E1">
        <w:rPr>
          <w:rFonts w:ascii="Times New Roman" w:hAnsi="Times New Roman" w:cs="Times New Roman"/>
          <w:sz w:val="24"/>
          <w:szCs w:val="24"/>
        </w:rPr>
        <w:t xml:space="preserve"> Во избежание сомнений, </w:t>
      </w:r>
      <w:r w:rsidR="00EC1F3E" w:rsidRPr="008519E1">
        <w:rPr>
          <w:rFonts w:ascii="Times New Roman" w:hAnsi="Times New Roman" w:cs="Times New Roman"/>
          <w:sz w:val="24"/>
          <w:szCs w:val="24"/>
        </w:rPr>
        <w:t xml:space="preserve">Концессионер будет нести обязанность по осуществлению таких работ исключительно при условии </w:t>
      </w:r>
      <w:r w:rsidR="008442AB" w:rsidRPr="008519E1">
        <w:rPr>
          <w:rFonts w:ascii="Times New Roman" w:hAnsi="Times New Roman" w:cs="Times New Roman"/>
          <w:sz w:val="24"/>
          <w:szCs w:val="24"/>
        </w:rPr>
        <w:t>возмещения ему</w:t>
      </w:r>
      <w:r w:rsidR="00EC1F3E" w:rsidRPr="008519E1">
        <w:rPr>
          <w:rFonts w:ascii="Times New Roman" w:hAnsi="Times New Roman" w:cs="Times New Roman"/>
          <w:sz w:val="24"/>
          <w:szCs w:val="24"/>
        </w:rPr>
        <w:t xml:space="preserve"> соответствующих дополнительных расходов в порядке, установленном </w:t>
      </w:r>
      <w:r w:rsidR="006B6DEC" w:rsidRPr="008519E1">
        <w:rPr>
          <w:rFonts w:ascii="Times New Roman" w:hAnsi="Times New Roman" w:cs="Times New Roman"/>
          <w:sz w:val="24"/>
          <w:szCs w:val="24"/>
        </w:rPr>
        <w:t>Приложением № 14 к Соглашению</w:t>
      </w:r>
      <w:r w:rsidR="006B6DEC" w:rsidRPr="008519E1">
        <w:rPr>
          <w:rFonts w:ascii="Times New Roman" w:hAnsi="Times New Roman" w:cs="Times New Roman"/>
          <w:sz w:val="24"/>
        </w:rPr>
        <w:t>.</w:t>
      </w:r>
    </w:p>
    <w:p w14:paraId="74FCEFC9" w14:textId="77777777" w:rsidR="00B3007F" w:rsidRPr="008519E1" w:rsidRDefault="008564E4" w:rsidP="00D12428">
      <w:pPr>
        <w:tabs>
          <w:tab w:val="num" w:pos="1417"/>
        </w:tabs>
        <w:spacing w:after="0" w:line="240" w:lineRule="auto"/>
        <w:ind w:firstLine="567"/>
        <w:jc w:val="both"/>
        <w:rPr>
          <w:rFonts w:ascii="Times New Roman" w:hAnsi="Times New Roman" w:cs="Times New Roman"/>
          <w:sz w:val="24"/>
          <w:szCs w:val="24"/>
        </w:rPr>
      </w:pPr>
      <w:bookmarkStart w:id="46" w:name="_DV_M489"/>
      <w:bookmarkStart w:id="47" w:name="_DV_M500"/>
      <w:bookmarkStart w:id="48" w:name="_DV_M501"/>
      <w:bookmarkStart w:id="49" w:name="_Toc405885318"/>
      <w:bookmarkStart w:id="50" w:name="_Toc405885970"/>
      <w:bookmarkEnd w:id="46"/>
      <w:bookmarkEnd w:id="47"/>
      <w:bookmarkEnd w:id="48"/>
      <w:r w:rsidRPr="008519E1">
        <w:rPr>
          <w:rFonts w:ascii="Times New Roman" w:hAnsi="Times New Roman" w:cs="Times New Roman"/>
          <w:sz w:val="24"/>
          <w:szCs w:val="24"/>
        </w:rPr>
        <w:t xml:space="preserve">4.3.3. </w:t>
      </w:r>
      <w:r w:rsidR="00B3007F" w:rsidRPr="008519E1">
        <w:rPr>
          <w:rFonts w:ascii="Times New Roman" w:hAnsi="Times New Roman" w:cs="Times New Roman"/>
          <w:sz w:val="24"/>
          <w:szCs w:val="24"/>
        </w:rPr>
        <w:t xml:space="preserve">Концедент </w:t>
      </w:r>
      <w:r w:rsidR="00582FFE" w:rsidRPr="008519E1">
        <w:rPr>
          <w:rFonts w:ascii="Times New Roman" w:hAnsi="Times New Roman" w:cs="Times New Roman"/>
          <w:sz w:val="24"/>
          <w:szCs w:val="24"/>
        </w:rPr>
        <w:t xml:space="preserve">в рамках своих полномочий </w:t>
      </w:r>
      <w:r w:rsidR="00B3007F" w:rsidRPr="008519E1">
        <w:rPr>
          <w:rFonts w:ascii="Times New Roman" w:hAnsi="Times New Roman" w:cs="Times New Roman"/>
          <w:sz w:val="24"/>
          <w:szCs w:val="24"/>
        </w:rPr>
        <w:t>оказывает содействие Концессионеру при выполнении работ, указанных в пунктах 4.3.1 и 4.3.2.</w:t>
      </w:r>
    </w:p>
    <w:p w14:paraId="2687EBEE" w14:textId="77777777" w:rsidR="00B3007F" w:rsidRPr="008519E1" w:rsidRDefault="00B3007F" w:rsidP="00D12428">
      <w:pPr>
        <w:spacing w:after="0" w:line="240" w:lineRule="auto"/>
        <w:ind w:firstLine="567"/>
        <w:jc w:val="both"/>
        <w:rPr>
          <w:rFonts w:ascii="Times New Roman" w:hAnsi="Times New Roman" w:cs="Times New Roman"/>
          <w:sz w:val="24"/>
          <w:szCs w:val="24"/>
        </w:rPr>
      </w:pPr>
    </w:p>
    <w:p w14:paraId="4772D151" w14:textId="78CF5792" w:rsidR="009246B4" w:rsidRPr="008519E1" w:rsidRDefault="009246B4" w:rsidP="008519E1">
      <w:pPr>
        <w:pStyle w:val="a9"/>
        <w:numPr>
          <w:ilvl w:val="1"/>
          <w:numId w:val="1"/>
        </w:numPr>
        <w:spacing w:after="0" w:line="240" w:lineRule="auto"/>
        <w:ind w:left="0" w:firstLine="0"/>
        <w:jc w:val="both"/>
        <w:outlineLvl w:val="1"/>
        <w:rPr>
          <w:rFonts w:ascii="Times New Roman" w:hAnsi="Times New Roman" w:cs="Times New Roman"/>
          <w:b/>
          <w:sz w:val="24"/>
          <w:szCs w:val="24"/>
        </w:rPr>
      </w:pPr>
      <w:bookmarkStart w:id="51" w:name="_Toc482958343"/>
      <w:r w:rsidRPr="008519E1">
        <w:rPr>
          <w:rFonts w:ascii="Times New Roman" w:hAnsi="Times New Roman" w:cs="Times New Roman"/>
          <w:b/>
          <w:sz w:val="24"/>
          <w:szCs w:val="24"/>
        </w:rPr>
        <w:t xml:space="preserve">Предварительные условия начала </w:t>
      </w:r>
      <w:r w:rsidR="002A1A4A" w:rsidRPr="008519E1">
        <w:rPr>
          <w:rFonts w:ascii="Times New Roman" w:hAnsi="Times New Roman" w:cs="Times New Roman"/>
          <w:b/>
          <w:sz w:val="24"/>
          <w:szCs w:val="24"/>
        </w:rPr>
        <w:t xml:space="preserve">строительства </w:t>
      </w:r>
      <w:r w:rsidR="00D06CA8" w:rsidRPr="008519E1">
        <w:rPr>
          <w:rFonts w:ascii="Times New Roman" w:hAnsi="Times New Roman" w:cs="Times New Roman"/>
          <w:b/>
          <w:sz w:val="24"/>
          <w:szCs w:val="24"/>
        </w:rPr>
        <w:t xml:space="preserve">и оснащения </w:t>
      </w:r>
      <w:bookmarkEnd w:id="49"/>
      <w:bookmarkEnd w:id="50"/>
      <w:r w:rsidR="00A47221" w:rsidRPr="008519E1">
        <w:rPr>
          <w:rFonts w:ascii="Times New Roman" w:hAnsi="Times New Roman" w:cs="Times New Roman"/>
          <w:b/>
          <w:sz w:val="24"/>
          <w:szCs w:val="24"/>
        </w:rPr>
        <w:t xml:space="preserve">Объекта </w:t>
      </w:r>
      <w:r w:rsidR="003E4FE2" w:rsidRPr="008519E1">
        <w:rPr>
          <w:rFonts w:ascii="Times New Roman" w:hAnsi="Times New Roman" w:cs="Times New Roman"/>
          <w:b/>
          <w:sz w:val="24"/>
          <w:szCs w:val="24"/>
        </w:rPr>
        <w:t>Соглашения</w:t>
      </w:r>
      <w:bookmarkEnd w:id="51"/>
    </w:p>
    <w:p w14:paraId="1AD4F1AF" w14:textId="77777777" w:rsidR="009246B4" w:rsidRPr="008519E1" w:rsidRDefault="005210E0" w:rsidP="005A610A">
      <w:pPr>
        <w:spacing w:after="0" w:line="240" w:lineRule="auto"/>
        <w:ind w:firstLine="567"/>
        <w:jc w:val="both"/>
        <w:rPr>
          <w:rFonts w:ascii="Times New Roman" w:hAnsi="Times New Roman" w:cs="Times New Roman"/>
          <w:sz w:val="24"/>
          <w:szCs w:val="24"/>
        </w:rPr>
      </w:pPr>
      <w:bookmarkStart w:id="52" w:name="_Toc405885319"/>
      <w:bookmarkStart w:id="53" w:name="_Ref443400079"/>
      <w:r w:rsidRPr="008519E1">
        <w:rPr>
          <w:rFonts w:ascii="Times New Roman" w:hAnsi="Times New Roman" w:cs="Times New Roman"/>
          <w:sz w:val="24"/>
          <w:szCs w:val="24"/>
        </w:rPr>
        <w:t xml:space="preserve">4.4.1. </w:t>
      </w:r>
      <w:r w:rsidR="009246B4" w:rsidRPr="008519E1">
        <w:rPr>
          <w:rFonts w:ascii="Times New Roman" w:hAnsi="Times New Roman" w:cs="Times New Roman"/>
          <w:sz w:val="24"/>
          <w:szCs w:val="24"/>
        </w:rPr>
        <w:t xml:space="preserve">Концессионер имеет право начать мероприятия по </w:t>
      </w:r>
      <w:r w:rsidR="002A1A4A" w:rsidRPr="008519E1">
        <w:rPr>
          <w:rFonts w:ascii="Times New Roman" w:hAnsi="Times New Roman" w:cs="Times New Roman"/>
          <w:sz w:val="24"/>
          <w:szCs w:val="24"/>
        </w:rPr>
        <w:t>строительству</w:t>
      </w:r>
      <w:r w:rsidR="00D06CA8" w:rsidRPr="008519E1">
        <w:rPr>
          <w:rFonts w:ascii="Times New Roman" w:hAnsi="Times New Roman" w:cs="Times New Roman"/>
          <w:sz w:val="24"/>
          <w:szCs w:val="24"/>
        </w:rPr>
        <w:t xml:space="preserve"> и оснащению </w:t>
      </w:r>
      <w:r w:rsidR="002A1A4A" w:rsidRPr="008519E1">
        <w:rPr>
          <w:rFonts w:ascii="Times New Roman" w:hAnsi="Times New Roman" w:cs="Times New Roman"/>
          <w:sz w:val="24"/>
          <w:szCs w:val="24"/>
        </w:rPr>
        <w:t xml:space="preserve"> </w:t>
      </w:r>
      <w:r w:rsidR="006F3118" w:rsidRPr="008519E1">
        <w:rPr>
          <w:rFonts w:ascii="Times New Roman" w:hAnsi="Times New Roman" w:cs="Times New Roman"/>
          <w:sz w:val="24"/>
          <w:szCs w:val="24"/>
        </w:rPr>
        <w:t xml:space="preserve">Объекта </w:t>
      </w:r>
      <w:r w:rsidR="001446A8" w:rsidRPr="008519E1">
        <w:rPr>
          <w:rFonts w:ascii="Times New Roman" w:hAnsi="Times New Roman" w:cs="Times New Roman"/>
          <w:sz w:val="24"/>
          <w:szCs w:val="24"/>
        </w:rPr>
        <w:t xml:space="preserve">Соглашения </w:t>
      </w:r>
      <w:r w:rsidR="009246B4" w:rsidRPr="008519E1">
        <w:rPr>
          <w:rFonts w:ascii="Times New Roman" w:hAnsi="Times New Roman" w:cs="Times New Roman"/>
          <w:sz w:val="24"/>
          <w:szCs w:val="24"/>
        </w:rPr>
        <w:t>только после выполнения следующих условий:</w:t>
      </w:r>
      <w:bookmarkEnd w:id="52"/>
      <w:bookmarkEnd w:id="53"/>
    </w:p>
    <w:p w14:paraId="76489792" w14:textId="77777777" w:rsidR="009246B4" w:rsidRPr="008519E1" w:rsidRDefault="002A1A4A" w:rsidP="005A610A">
      <w:pPr>
        <w:spacing w:after="0" w:line="240" w:lineRule="auto"/>
        <w:ind w:firstLine="567"/>
        <w:jc w:val="both"/>
        <w:rPr>
          <w:rFonts w:ascii="Times New Roman" w:hAnsi="Times New Roman" w:cs="Times New Roman"/>
          <w:sz w:val="24"/>
          <w:szCs w:val="24"/>
        </w:rPr>
      </w:pPr>
      <w:bookmarkStart w:id="54" w:name="_Toc405885320"/>
      <w:bookmarkStart w:id="55" w:name="_Ref443400071"/>
      <w:r w:rsidRPr="008519E1">
        <w:rPr>
          <w:rFonts w:ascii="Times New Roman" w:hAnsi="Times New Roman" w:cs="Times New Roman"/>
          <w:sz w:val="24"/>
          <w:szCs w:val="24"/>
          <w:lang w:val="en-US"/>
        </w:rPr>
        <w:lastRenderedPageBreak/>
        <w:t>I</w:t>
      </w:r>
      <w:r w:rsidRPr="008519E1">
        <w:rPr>
          <w:rFonts w:ascii="Times New Roman" w:hAnsi="Times New Roman" w:cs="Times New Roman"/>
          <w:sz w:val="24"/>
          <w:szCs w:val="24"/>
        </w:rPr>
        <w:t xml:space="preserve">. </w:t>
      </w:r>
      <w:r w:rsidR="00B47A43" w:rsidRPr="008519E1">
        <w:rPr>
          <w:rFonts w:ascii="Times New Roman" w:hAnsi="Times New Roman" w:cs="Times New Roman"/>
          <w:sz w:val="24"/>
          <w:szCs w:val="24"/>
        </w:rPr>
        <w:t xml:space="preserve">Страхование, предусмотренное разделом </w:t>
      </w:r>
      <w:r w:rsidR="00011673" w:rsidRPr="008519E1">
        <w:rPr>
          <w:rFonts w:ascii="Times New Roman" w:hAnsi="Times New Roman" w:cs="Times New Roman"/>
          <w:sz w:val="24"/>
          <w:szCs w:val="24"/>
        </w:rPr>
        <w:t>9</w:t>
      </w:r>
      <w:r w:rsidR="00BF10E6" w:rsidRPr="008519E1">
        <w:rPr>
          <w:rFonts w:ascii="Times New Roman" w:hAnsi="Times New Roman" w:cs="Times New Roman"/>
          <w:sz w:val="24"/>
          <w:szCs w:val="24"/>
        </w:rPr>
        <w:t xml:space="preserve"> Соглашения</w:t>
      </w:r>
      <w:r w:rsidR="009246B4" w:rsidRPr="008519E1">
        <w:rPr>
          <w:rFonts w:ascii="Times New Roman" w:hAnsi="Times New Roman" w:cs="Times New Roman"/>
          <w:sz w:val="24"/>
          <w:szCs w:val="24"/>
        </w:rPr>
        <w:t xml:space="preserve">, получено и остается в силе на момент начала </w:t>
      </w:r>
      <w:r w:rsidR="009A314C" w:rsidRPr="008519E1">
        <w:rPr>
          <w:rFonts w:ascii="Times New Roman" w:hAnsi="Times New Roman" w:cs="Times New Roman"/>
          <w:sz w:val="24"/>
          <w:szCs w:val="24"/>
        </w:rPr>
        <w:t>с</w:t>
      </w:r>
      <w:r w:rsidR="0087678B" w:rsidRPr="008519E1">
        <w:rPr>
          <w:rFonts w:ascii="Times New Roman" w:hAnsi="Times New Roman" w:cs="Times New Roman"/>
          <w:sz w:val="24"/>
          <w:szCs w:val="24"/>
        </w:rPr>
        <w:t>троительства</w:t>
      </w:r>
      <w:bookmarkEnd w:id="54"/>
      <w:bookmarkEnd w:id="55"/>
      <w:r w:rsidR="006C5556" w:rsidRPr="008519E1">
        <w:rPr>
          <w:rFonts w:ascii="Times New Roman" w:hAnsi="Times New Roman" w:cs="Times New Roman"/>
          <w:sz w:val="24"/>
          <w:szCs w:val="24"/>
        </w:rPr>
        <w:t>.</w:t>
      </w:r>
    </w:p>
    <w:p w14:paraId="59EBA370" w14:textId="77777777" w:rsidR="00266772" w:rsidRPr="008519E1" w:rsidRDefault="00D06CA8" w:rsidP="005A610A">
      <w:pPr>
        <w:spacing w:after="0" w:line="240" w:lineRule="auto"/>
        <w:ind w:firstLine="567"/>
        <w:jc w:val="both"/>
        <w:rPr>
          <w:rFonts w:ascii="Times New Roman" w:hAnsi="Times New Roman" w:cs="Times New Roman"/>
          <w:sz w:val="24"/>
          <w:szCs w:val="24"/>
        </w:rPr>
      </w:pPr>
      <w:bookmarkStart w:id="56" w:name="_Toc405885321"/>
      <w:r w:rsidRPr="008519E1">
        <w:rPr>
          <w:rFonts w:ascii="Times New Roman" w:hAnsi="Times New Roman" w:cs="Times New Roman"/>
          <w:sz w:val="24"/>
          <w:szCs w:val="24"/>
          <w:lang w:val="en-US"/>
        </w:rPr>
        <w:t>II</w:t>
      </w:r>
      <w:r w:rsidRPr="008519E1">
        <w:rPr>
          <w:rFonts w:ascii="Times New Roman" w:hAnsi="Times New Roman" w:cs="Times New Roman"/>
          <w:sz w:val="24"/>
          <w:szCs w:val="24"/>
        </w:rPr>
        <w:t>. Разрешение на строительство Объекта Соглашения получено в</w:t>
      </w:r>
      <w:r w:rsidR="00266772" w:rsidRPr="008519E1">
        <w:rPr>
          <w:rFonts w:ascii="Times New Roman" w:hAnsi="Times New Roman" w:cs="Times New Roman"/>
          <w:sz w:val="24"/>
          <w:szCs w:val="24"/>
        </w:rPr>
        <w:t xml:space="preserve"> установленном </w:t>
      </w:r>
      <w:r w:rsidR="00CA44D7" w:rsidRPr="008519E1">
        <w:rPr>
          <w:rFonts w:ascii="Times New Roman" w:hAnsi="Times New Roman" w:cs="Times New Roman"/>
          <w:sz w:val="24"/>
          <w:szCs w:val="24"/>
        </w:rPr>
        <w:t>Законодательством</w:t>
      </w:r>
      <w:r w:rsidR="00BF10E6" w:rsidRPr="008519E1">
        <w:rPr>
          <w:rFonts w:ascii="Times New Roman" w:hAnsi="Times New Roman" w:cs="Times New Roman"/>
          <w:sz w:val="24"/>
          <w:szCs w:val="24"/>
        </w:rPr>
        <w:t xml:space="preserve"> </w:t>
      </w:r>
      <w:r w:rsidR="00266772" w:rsidRPr="008519E1">
        <w:rPr>
          <w:rFonts w:ascii="Times New Roman" w:hAnsi="Times New Roman" w:cs="Times New Roman"/>
          <w:sz w:val="24"/>
          <w:szCs w:val="24"/>
        </w:rPr>
        <w:t xml:space="preserve">порядке </w:t>
      </w:r>
      <w:r w:rsidR="00BF10E6" w:rsidRPr="008519E1">
        <w:rPr>
          <w:rFonts w:ascii="Times New Roman" w:hAnsi="Times New Roman" w:cs="Times New Roman"/>
          <w:sz w:val="24"/>
          <w:szCs w:val="24"/>
        </w:rPr>
        <w:t>и остается в силе</w:t>
      </w:r>
      <w:r w:rsidRPr="008519E1">
        <w:rPr>
          <w:rFonts w:ascii="Times New Roman" w:hAnsi="Times New Roman" w:cs="Times New Roman"/>
          <w:sz w:val="24"/>
          <w:szCs w:val="24"/>
        </w:rPr>
        <w:t xml:space="preserve"> на момент начала строительства</w:t>
      </w:r>
      <w:r w:rsidR="00266772" w:rsidRPr="008519E1">
        <w:rPr>
          <w:rFonts w:ascii="Times New Roman" w:hAnsi="Times New Roman" w:cs="Times New Roman"/>
          <w:sz w:val="24"/>
          <w:szCs w:val="24"/>
        </w:rPr>
        <w:t>.</w:t>
      </w:r>
      <w:bookmarkEnd w:id="56"/>
    </w:p>
    <w:p w14:paraId="3FE9F301" w14:textId="1CAF4BF6" w:rsidR="009246B4" w:rsidRPr="008519E1" w:rsidRDefault="005210E0" w:rsidP="005A610A">
      <w:pPr>
        <w:spacing w:after="0" w:line="240" w:lineRule="auto"/>
        <w:ind w:firstLine="567"/>
        <w:jc w:val="both"/>
        <w:rPr>
          <w:rFonts w:ascii="Times New Roman" w:hAnsi="Times New Roman" w:cs="Times New Roman"/>
          <w:sz w:val="24"/>
          <w:szCs w:val="24"/>
        </w:rPr>
      </w:pPr>
      <w:bookmarkStart w:id="57" w:name="_Toc405885324"/>
      <w:r w:rsidRPr="008519E1">
        <w:rPr>
          <w:rFonts w:ascii="Times New Roman" w:hAnsi="Times New Roman" w:cs="Times New Roman"/>
          <w:sz w:val="24"/>
          <w:szCs w:val="24"/>
        </w:rPr>
        <w:t xml:space="preserve">4.4.2. </w:t>
      </w:r>
      <w:r w:rsidR="009246B4" w:rsidRPr="008519E1">
        <w:rPr>
          <w:rFonts w:ascii="Times New Roman" w:hAnsi="Times New Roman" w:cs="Times New Roman"/>
          <w:sz w:val="24"/>
          <w:szCs w:val="24"/>
        </w:rPr>
        <w:t xml:space="preserve">После выполнения условий </w:t>
      </w:r>
      <w:r w:rsidR="00AD1F48" w:rsidRPr="008519E1">
        <w:rPr>
          <w:rFonts w:ascii="Times New Roman" w:hAnsi="Times New Roman" w:cs="Times New Roman"/>
          <w:sz w:val="24"/>
          <w:szCs w:val="24"/>
        </w:rPr>
        <w:t>пункта</w:t>
      </w:r>
      <w:r w:rsidR="00D34F44" w:rsidRPr="008519E1">
        <w:rPr>
          <w:rFonts w:ascii="Times New Roman" w:hAnsi="Times New Roman" w:cs="Times New Roman"/>
          <w:sz w:val="24"/>
          <w:szCs w:val="24"/>
        </w:rPr>
        <w:t xml:space="preserve"> </w:t>
      </w:r>
      <w:r w:rsidR="00CC4DD2" w:rsidRPr="008519E1">
        <w:rPr>
          <w:rFonts w:ascii="Times New Roman" w:hAnsi="Times New Roman" w:cs="Times New Roman"/>
          <w:sz w:val="24"/>
          <w:szCs w:val="24"/>
        </w:rPr>
        <w:t>4</w:t>
      </w:r>
      <w:r w:rsidR="00840C8B" w:rsidRPr="008519E1">
        <w:rPr>
          <w:rFonts w:ascii="Times New Roman" w:hAnsi="Times New Roman" w:cs="Times New Roman"/>
          <w:sz w:val="24"/>
          <w:szCs w:val="24"/>
        </w:rPr>
        <w:t>.</w:t>
      </w:r>
      <w:r w:rsidR="00D06CA8" w:rsidRPr="008519E1">
        <w:rPr>
          <w:rFonts w:ascii="Times New Roman" w:hAnsi="Times New Roman" w:cs="Times New Roman"/>
          <w:sz w:val="24"/>
          <w:szCs w:val="24"/>
        </w:rPr>
        <w:t>4</w:t>
      </w:r>
      <w:r w:rsidR="009246B4" w:rsidRPr="008519E1">
        <w:rPr>
          <w:rFonts w:ascii="Times New Roman" w:hAnsi="Times New Roman" w:cs="Times New Roman"/>
          <w:sz w:val="24"/>
          <w:szCs w:val="24"/>
        </w:rPr>
        <w:t>.1</w:t>
      </w:r>
      <w:r w:rsidR="00AD1F48" w:rsidRPr="008519E1">
        <w:rPr>
          <w:rFonts w:ascii="Times New Roman" w:hAnsi="Times New Roman" w:cs="Times New Roman"/>
          <w:sz w:val="24"/>
          <w:szCs w:val="24"/>
        </w:rPr>
        <w:t xml:space="preserve"> </w:t>
      </w:r>
      <w:r w:rsidR="009246B4" w:rsidRPr="008519E1">
        <w:rPr>
          <w:rFonts w:ascii="Times New Roman" w:hAnsi="Times New Roman" w:cs="Times New Roman"/>
          <w:sz w:val="24"/>
          <w:szCs w:val="24"/>
        </w:rPr>
        <w:t xml:space="preserve">Соглашения Концессионер </w:t>
      </w:r>
      <w:r w:rsidR="007669C2" w:rsidRPr="008519E1">
        <w:rPr>
          <w:rFonts w:ascii="Times New Roman" w:hAnsi="Times New Roman" w:cs="Times New Roman"/>
          <w:sz w:val="24"/>
          <w:szCs w:val="24"/>
        </w:rPr>
        <w:t xml:space="preserve">в течение </w:t>
      </w:r>
      <w:r w:rsidR="00617CAF" w:rsidRPr="008519E1">
        <w:rPr>
          <w:rFonts w:ascii="Times New Roman" w:hAnsi="Times New Roman" w:cs="Times New Roman"/>
          <w:sz w:val="24"/>
          <w:szCs w:val="24"/>
        </w:rPr>
        <w:t>[</w:t>
      </w:r>
      <w:r w:rsidR="007669C2" w:rsidRPr="008519E1">
        <w:rPr>
          <w:rFonts w:ascii="Times New Roman" w:hAnsi="Times New Roman" w:cs="Times New Roman"/>
          <w:sz w:val="24"/>
          <w:szCs w:val="24"/>
        </w:rPr>
        <w:t xml:space="preserve">10 (десяти) </w:t>
      </w:r>
      <w:r w:rsidR="00CC4DD2" w:rsidRPr="008519E1">
        <w:rPr>
          <w:rFonts w:ascii="Times New Roman" w:hAnsi="Times New Roman" w:cs="Times New Roman"/>
          <w:sz w:val="24"/>
          <w:szCs w:val="24"/>
        </w:rPr>
        <w:t xml:space="preserve">календарных </w:t>
      </w:r>
      <w:r w:rsidR="007669C2" w:rsidRPr="008519E1">
        <w:rPr>
          <w:rFonts w:ascii="Times New Roman" w:hAnsi="Times New Roman" w:cs="Times New Roman"/>
          <w:sz w:val="24"/>
          <w:szCs w:val="24"/>
        </w:rPr>
        <w:t>дней</w:t>
      </w:r>
      <w:r w:rsidR="00617CAF" w:rsidRPr="008519E1">
        <w:rPr>
          <w:rFonts w:ascii="Times New Roman" w:hAnsi="Times New Roman" w:cs="Times New Roman"/>
          <w:sz w:val="24"/>
          <w:szCs w:val="24"/>
        </w:rPr>
        <w:t>]</w:t>
      </w:r>
      <w:r w:rsidR="007669C2" w:rsidRPr="008519E1">
        <w:rPr>
          <w:rFonts w:ascii="Times New Roman" w:hAnsi="Times New Roman" w:cs="Times New Roman"/>
          <w:sz w:val="24"/>
          <w:szCs w:val="24"/>
        </w:rPr>
        <w:t xml:space="preserve"> </w:t>
      </w:r>
      <w:r w:rsidR="009246B4" w:rsidRPr="008519E1">
        <w:rPr>
          <w:rFonts w:ascii="Times New Roman" w:hAnsi="Times New Roman" w:cs="Times New Roman"/>
          <w:sz w:val="24"/>
          <w:szCs w:val="24"/>
        </w:rPr>
        <w:t xml:space="preserve">должен </w:t>
      </w:r>
      <w:r w:rsidR="00CC4DD2" w:rsidRPr="008519E1">
        <w:rPr>
          <w:rFonts w:ascii="Times New Roman" w:hAnsi="Times New Roman" w:cs="Times New Roman"/>
          <w:sz w:val="24"/>
          <w:szCs w:val="24"/>
        </w:rPr>
        <w:t xml:space="preserve">в письменной форме </w:t>
      </w:r>
      <w:r w:rsidR="009246B4" w:rsidRPr="008519E1">
        <w:rPr>
          <w:rFonts w:ascii="Times New Roman" w:hAnsi="Times New Roman" w:cs="Times New Roman"/>
          <w:sz w:val="24"/>
          <w:szCs w:val="24"/>
        </w:rPr>
        <w:t xml:space="preserve">уведомить Концедента о том, что он готов приступить к </w:t>
      </w:r>
      <w:r w:rsidR="009A314C" w:rsidRPr="008519E1">
        <w:rPr>
          <w:rFonts w:ascii="Times New Roman" w:hAnsi="Times New Roman" w:cs="Times New Roman"/>
          <w:sz w:val="24"/>
          <w:szCs w:val="24"/>
        </w:rPr>
        <w:t>строительству</w:t>
      </w:r>
      <w:r w:rsidR="00CC4DD2" w:rsidRPr="008519E1">
        <w:rPr>
          <w:rFonts w:ascii="Times New Roman" w:hAnsi="Times New Roman" w:cs="Times New Roman"/>
          <w:sz w:val="24"/>
          <w:szCs w:val="24"/>
        </w:rPr>
        <w:t xml:space="preserve"> Объекта</w:t>
      </w:r>
      <w:r w:rsidR="001446A8" w:rsidRPr="008519E1">
        <w:rPr>
          <w:rFonts w:ascii="Times New Roman" w:hAnsi="Times New Roman" w:cs="Times New Roman"/>
          <w:sz w:val="24"/>
          <w:szCs w:val="24"/>
        </w:rPr>
        <w:t xml:space="preserve"> Соглашения</w:t>
      </w:r>
      <w:r w:rsidR="009246B4" w:rsidRPr="008519E1">
        <w:rPr>
          <w:rFonts w:ascii="Times New Roman" w:hAnsi="Times New Roman" w:cs="Times New Roman"/>
          <w:sz w:val="24"/>
          <w:szCs w:val="24"/>
        </w:rPr>
        <w:t>.</w:t>
      </w:r>
      <w:bookmarkEnd w:id="57"/>
      <w:r w:rsidR="007F291A" w:rsidRPr="008519E1">
        <w:rPr>
          <w:rFonts w:ascii="Times New Roman" w:hAnsi="Times New Roman" w:cs="Times New Roman"/>
          <w:sz w:val="24"/>
          <w:szCs w:val="24"/>
        </w:rPr>
        <w:t xml:space="preserve"> Во избежание сомнений, ответ Концедента на такое уведомление не требуется.</w:t>
      </w:r>
    </w:p>
    <w:p w14:paraId="0D1C35BF" w14:textId="77777777" w:rsidR="00A55387" w:rsidRPr="008519E1" w:rsidRDefault="00A55387" w:rsidP="005A610A">
      <w:pPr>
        <w:spacing w:after="0" w:line="240" w:lineRule="auto"/>
        <w:jc w:val="both"/>
        <w:rPr>
          <w:rFonts w:ascii="Times New Roman" w:hAnsi="Times New Roman" w:cs="Times New Roman"/>
          <w:sz w:val="24"/>
          <w:szCs w:val="24"/>
        </w:rPr>
      </w:pPr>
      <w:bookmarkStart w:id="58" w:name="_Toc405885326"/>
      <w:bookmarkStart w:id="59" w:name="_Toc405885971"/>
    </w:p>
    <w:p w14:paraId="0E46A5B3" w14:textId="455F84C8" w:rsidR="009246B4" w:rsidRPr="008519E1" w:rsidRDefault="009246B4" w:rsidP="008519E1">
      <w:pPr>
        <w:pStyle w:val="a9"/>
        <w:numPr>
          <w:ilvl w:val="1"/>
          <w:numId w:val="1"/>
        </w:numPr>
        <w:spacing w:after="0" w:line="240" w:lineRule="auto"/>
        <w:ind w:left="0" w:firstLine="0"/>
        <w:jc w:val="both"/>
        <w:outlineLvl w:val="1"/>
        <w:rPr>
          <w:rFonts w:ascii="Times New Roman" w:hAnsi="Times New Roman" w:cs="Times New Roman"/>
          <w:b/>
          <w:sz w:val="24"/>
          <w:szCs w:val="24"/>
        </w:rPr>
      </w:pPr>
      <w:bookmarkStart w:id="60" w:name="_Toc482958344"/>
      <w:r w:rsidRPr="008519E1">
        <w:rPr>
          <w:rFonts w:ascii="Times New Roman" w:hAnsi="Times New Roman" w:cs="Times New Roman"/>
          <w:b/>
          <w:sz w:val="24"/>
          <w:szCs w:val="24"/>
        </w:rPr>
        <w:t xml:space="preserve">Общие требования к </w:t>
      </w:r>
      <w:r w:rsidR="00A55387" w:rsidRPr="008519E1">
        <w:rPr>
          <w:rFonts w:ascii="Times New Roman" w:hAnsi="Times New Roman" w:cs="Times New Roman"/>
          <w:b/>
          <w:sz w:val="24"/>
          <w:szCs w:val="24"/>
        </w:rPr>
        <w:t xml:space="preserve">строительству и оснащению </w:t>
      </w:r>
      <w:bookmarkEnd w:id="58"/>
      <w:bookmarkEnd w:id="59"/>
      <w:r w:rsidR="00A47221" w:rsidRPr="008519E1">
        <w:rPr>
          <w:rFonts w:ascii="Times New Roman" w:hAnsi="Times New Roman" w:cs="Times New Roman"/>
          <w:b/>
          <w:sz w:val="24"/>
          <w:szCs w:val="24"/>
        </w:rPr>
        <w:t>Объекта</w:t>
      </w:r>
      <w:bookmarkEnd w:id="60"/>
      <w:r w:rsidR="00A47221" w:rsidRPr="008519E1">
        <w:rPr>
          <w:rFonts w:ascii="Times New Roman" w:hAnsi="Times New Roman" w:cs="Times New Roman"/>
          <w:b/>
          <w:sz w:val="24"/>
          <w:szCs w:val="24"/>
        </w:rPr>
        <w:t xml:space="preserve"> </w:t>
      </w:r>
    </w:p>
    <w:p w14:paraId="474F782D" w14:textId="77777777" w:rsidR="00266772" w:rsidRPr="008519E1" w:rsidRDefault="00561D93" w:rsidP="005A610A">
      <w:pPr>
        <w:spacing w:after="0" w:line="240" w:lineRule="auto"/>
        <w:ind w:firstLine="567"/>
        <w:jc w:val="both"/>
        <w:rPr>
          <w:rFonts w:ascii="Times New Roman" w:hAnsi="Times New Roman" w:cs="Times New Roman"/>
          <w:sz w:val="24"/>
          <w:szCs w:val="24"/>
        </w:rPr>
      </w:pPr>
      <w:bookmarkStart w:id="61" w:name="_Toc405885327"/>
      <w:r w:rsidRPr="008519E1">
        <w:rPr>
          <w:rFonts w:ascii="Times New Roman" w:hAnsi="Times New Roman" w:cs="Times New Roman"/>
          <w:sz w:val="24"/>
          <w:szCs w:val="24"/>
        </w:rPr>
        <w:t xml:space="preserve">4.5.1. </w:t>
      </w:r>
      <w:r w:rsidR="009246B4" w:rsidRPr="008519E1">
        <w:rPr>
          <w:rFonts w:ascii="Times New Roman" w:hAnsi="Times New Roman" w:cs="Times New Roman"/>
          <w:sz w:val="24"/>
          <w:szCs w:val="24"/>
        </w:rPr>
        <w:t xml:space="preserve">Концессионер обязан </w:t>
      </w:r>
      <w:r w:rsidR="00010CBE" w:rsidRPr="008519E1">
        <w:rPr>
          <w:rFonts w:ascii="Times New Roman" w:hAnsi="Times New Roman" w:cs="Times New Roman"/>
          <w:sz w:val="24"/>
          <w:szCs w:val="24"/>
        </w:rPr>
        <w:t xml:space="preserve">выполнить мероприятия по </w:t>
      </w:r>
      <w:r w:rsidR="0097724F" w:rsidRPr="008519E1">
        <w:rPr>
          <w:rFonts w:ascii="Times New Roman" w:hAnsi="Times New Roman" w:cs="Times New Roman"/>
          <w:sz w:val="24"/>
          <w:szCs w:val="24"/>
        </w:rPr>
        <w:t xml:space="preserve">строительству </w:t>
      </w:r>
      <w:r w:rsidR="00266772" w:rsidRPr="008519E1">
        <w:rPr>
          <w:rFonts w:ascii="Times New Roman" w:hAnsi="Times New Roman" w:cs="Times New Roman"/>
          <w:sz w:val="24"/>
          <w:szCs w:val="24"/>
        </w:rPr>
        <w:t xml:space="preserve">и оснащению </w:t>
      </w:r>
      <w:r w:rsidR="008338EB" w:rsidRPr="008519E1">
        <w:rPr>
          <w:rFonts w:ascii="Times New Roman" w:hAnsi="Times New Roman" w:cs="Times New Roman"/>
          <w:sz w:val="24"/>
          <w:szCs w:val="24"/>
        </w:rPr>
        <w:t>Объекта</w:t>
      </w:r>
      <w:r w:rsidR="006C5556" w:rsidRPr="008519E1">
        <w:rPr>
          <w:rFonts w:ascii="Times New Roman" w:hAnsi="Times New Roman" w:cs="Times New Roman"/>
          <w:sz w:val="24"/>
          <w:szCs w:val="24"/>
        </w:rPr>
        <w:t xml:space="preserve"> Соглашения</w:t>
      </w:r>
      <w:r w:rsidR="00266772" w:rsidRPr="008519E1">
        <w:rPr>
          <w:rFonts w:ascii="Times New Roman" w:hAnsi="Times New Roman" w:cs="Times New Roman"/>
          <w:sz w:val="24"/>
          <w:szCs w:val="24"/>
        </w:rPr>
        <w:t xml:space="preserve"> в соответствии с условиями, согласова</w:t>
      </w:r>
      <w:r w:rsidR="0097724F" w:rsidRPr="008519E1">
        <w:rPr>
          <w:rFonts w:ascii="Times New Roman" w:hAnsi="Times New Roman" w:cs="Times New Roman"/>
          <w:sz w:val="24"/>
          <w:szCs w:val="24"/>
        </w:rPr>
        <w:t xml:space="preserve">нными </w:t>
      </w:r>
      <w:r w:rsidR="00266772" w:rsidRPr="008519E1">
        <w:rPr>
          <w:rFonts w:ascii="Times New Roman" w:hAnsi="Times New Roman" w:cs="Times New Roman"/>
          <w:sz w:val="24"/>
          <w:szCs w:val="24"/>
        </w:rPr>
        <w:t>на основании пунктов 4.2.2,</w:t>
      </w:r>
      <w:r w:rsidR="006F3118" w:rsidRPr="008519E1">
        <w:rPr>
          <w:rFonts w:ascii="Times New Roman" w:hAnsi="Times New Roman" w:cs="Times New Roman"/>
          <w:sz w:val="24"/>
          <w:szCs w:val="24"/>
        </w:rPr>
        <w:t xml:space="preserve"> </w:t>
      </w:r>
      <w:r w:rsidR="00266772" w:rsidRPr="008519E1">
        <w:rPr>
          <w:rFonts w:ascii="Times New Roman" w:hAnsi="Times New Roman" w:cs="Times New Roman"/>
          <w:sz w:val="24"/>
          <w:szCs w:val="24"/>
        </w:rPr>
        <w:t>4.2.</w:t>
      </w:r>
      <w:r w:rsidR="003F612F" w:rsidRPr="008519E1">
        <w:rPr>
          <w:rFonts w:ascii="Times New Roman" w:hAnsi="Times New Roman" w:cs="Times New Roman"/>
          <w:sz w:val="24"/>
          <w:szCs w:val="24"/>
        </w:rPr>
        <w:t>6</w:t>
      </w:r>
      <w:r w:rsidR="00266772" w:rsidRPr="008519E1">
        <w:rPr>
          <w:rFonts w:ascii="Times New Roman" w:hAnsi="Times New Roman" w:cs="Times New Roman"/>
          <w:sz w:val="24"/>
          <w:szCs w:val="24"/>
        </w:rPr>
        <w:t xml:space="preserve"> Соглашения.</w:t>
      </w:r>
      <w:bookmarkStart w:id="62" w:name="_Toc405885328"/>
      <w:bookmarkEnd w:id="61"/>
    </w:p>
    <w:p w14:paraId="4EC2405F" w14:textId="77777777" w:rsidR="009246B4" w:rsidRPr="008519E1" w:rsidRDefault="0097724F" w:rsidP="005A610A">
      <w:pPr>
        <w:spacing w:after="0" w:line="240" w:lineRule="auto"/>
        <w:ind w:firstLine="567"/>
        <w:jc w:val="both"/>
        <w:rPr>
          <w:rFonts w:ascii="Times New Roman" w:hAnsi="Times New Roman" w:cs="Times New Roman"/>
          <w:sz w:val="24"/>
          <w:szCs w:val="24"/>
        </w:rPr>
      </w:pPr>
      <w:bookmarkStart w:id="63" w:name="Par328"/>
      <w:bookmarkStart w:id="64" w:name="_Toc405885329"/>
      <w:bookmarkEnd w:id="62"/>
      <w:bookmarkEnd w:id="63"/>
      <w:r w:rsidRPr="008519E1">
        <w:rPr>
          <w:rFonts w:ascii="Times New Roman" w:hAnsi="Times New Roman" w:cs="Times New Roman"/>
          <w:sz w:val="24"/>
          <w:szCs w:val="24"/>
        </w:rPr>
        <w:t xml:space="preserve">4.5.2. </w:t>
      </w:r>
      <w:r w:rsidR="009246B4" w:rsidRPr="008519E1">
        <w:rPr>
          <w:rFonts w:ascii="Times New Roman" w:hAnsi="Times New Roman" w:cs="Times New Roman"/>
          <w:sz w:val="24"/>
          <w:szCs w:val="24"/>
        </w:rPr>
        <w:t xml:space="preserve">Концедент обязуется обеспечить Концессионеру необходимые условия для выполнения работ по </w:t>
      </w:r>
      <w:r w:rsidR="00010CBE" w:rsidRPr="008519E1">
        <w:rPr>
          <w:rFonts w:ascii="Times New Roman" w:hAnsi="Times New Roman" w:cs="Times New Roman"/>
          <w:sz w:val="24"/>
          <w:szCs w:val="24"/>
        </w:rPr>
        <w:t>строительству</w:t>
      </w:r>
      <w:r w:rsidR="009246B4" w:rsidRPr="008519E1">
        <w:rPr>
          <w:rFonts w:ascii="Times New Roman" w:hAnsi="Times New Roman" w:cs="Times New Roman"/>
          <w:sz w:val="24"/>
          <w:szCs w:val="24"/>
        </w:rPr>
        <w:t xml:space="preserve"> Объекта</w:t>
      </w:r>
      <w:r w:rsidR="006C5556" w:rsidRPr="008519E1">
        <w:rPr>
          <w:rFonts w:ascii="Times New Roman" w:hAnsi="Times New Roman" w:cs="Times New Roman"/>
          <w:sz w:val="24"/>
          <w:szCs w:val="24"/>
        </w:rPr>
        <w:t xml:space="preserve"> Соглашения</w:t>
      </w:r>
      <w:r w:rsidR="009246B4" w:rsidRPr="008519E1">
        <w:rPr>
          <w:rFonts w:ascii="Times New Roman" w:hAnsi="Times New Roman" w:cs="Times New Roman"/>
          <w:sz w:val="24"/>
          <w:szCs w:val="24"/>
        </w:rPr>
        <w:t xml:space="preserve">, в том числе принять необходимые меры по обеспечению свободного доступа Концессионера и уполномоченных им лиц к </w:t>
      </w:r>
      <w:r w:rsidR="002143D2" w:rsidRPr="008519E1">
        <w:rPr>
          <w:rFonts w:ascii="Times New Roman" w:hAnsi="Times New Roman" w:cs="Times New Roman"/>
          <w:sz w:val="24"/>
          <w:szCs w:val="24"/>
        </w:rPr>
        <w:t>З</w:t>
      </w:r>
      <w:r w:rsidR="005258CF" w:rsidRPr="008519E1">
        <w:rPr>
          <w:rFonts w:ascii="Times New Roman" w:hAnsi="Times New Roman" w:cs="Times New Roman"/>
          <w:sz w:val="24"/>
          <w:szCs w:val="24"/>
        </w:rPr>
        <w:t xml:space="preserve">емельным участкам и </w:t>
      </w:r>
      <w:r w:rsidR="009246B4" w:rsidRPr="008519E1">
        <w:rPr>
          <w:rFonts w:ascii="Times New Roman" w:hAnsi="Times New Roman" w:cs="Times New Roman"/>
          <w:sz w:val="24"/>
          <w:szCs w:val="24"/>
        </w:rPr>
        <w:t>Объекту</w:t>
      </w:r>
      <w:r w:rsidR="006C5556" w:rsidRPr="008519E1">
        <w:rPr>
          <w:rFonts w:ascii="Times New Roman" w:hAnsi="Times New Roman" w:cs="Times New Roman"/>
          <w:sz w:val="24"/>
          <w:szCs w:val="24"/>
        </w:rPr>
        <w:t xml:space="preserve"> Соглашения</w:t>
      </w:r>
      <w:r w:rsidR="009246B4" w:rsidRPr="008519E1">
        <w:rPr>
          <w:rFonts w:ascii="Times New Roman" w:hAnsi="Times New Roman" w:cs="Times New Roman"/>
          <w:sz w:val="24"/>
          <w:szCs w:val="24"/>
        </w:rPr>
        <w:t>.</w:t>
      </w:r>
      <w:bookmarkEnd w:id="64"/>
    </w:p>
    <w:p w14:paraId="0D2C572E" w14:textId="77777777" w:rsidR="00025258" w:rsidRPr="008519E1" w:rsidRDefault="0097724F" w:rsidP="005A610A">
      <w:pPr>
        <w:spacing w:after="0" w:line="240" w:lineRule="auto"/>
        <w:ind w:firstLine="567"/>
        <w:jc w:val="both"/>
        <w:rPr>
          <w:rFonts w:ascii="Times New Roman" w:hAnsi="Times New Roman" w:cs="Times New Roman"/>
          <w:sz w:val="24"/>
          <w:szCs w:val="24"/>
        </w:rPr>
      </w:pPr>
      <w:bookmarkStart w:id="65" w:name="_Toc405885332"/>
      <w:r w:rsidRPr="008519E1">
        <w:rPr>
          <w:rFonts w:ascii="Times New Roman" w:hAnsi="Times New Roman" w:cs="Times New Roman"/>
          <w:sz w:val="24"/>
          <w:szCs w:val="24"/>
        </w:rPr>
        <w:t>4.5.3</w:t>
      </w:r>
      <w:r w:rsidR="00561D93" w:rsidRPr="008519E1">
        <w:rPr>
          <w:rFonts w:ascii="Times New Roman" w:hAnsi="Times New Roman" w:cs="Times New Roman"/>
          <w:sz w:val="24"/>
          <w:szCs w:val="24"/>
        </w:rPr>
        <w:t xml:space="preserve">. </w:t>
      </w:r>
      <w:r w:rsidR="009B6463" w:rsidRPr="008519E1">
        <w:rPr>
          <w:rFonts w:ascii="Times New Roman" w:hAnsi="Times New Roman" w:cs="Times New Roman"/>
          <w:sz w:val="24"/>
          <w:szCs w:val="24"/>
        </w:rPr>
        <w:t>В случае привлечения Концессионер</w:t>
      </w:r>
      <w:r w:rsidR="00025258" w:rsidRPr="008519E1">
        <w:rPr>
          <w:rFonts w:ascii="Times New Roman" w:hAnsi="Times New Roman" w:cs="Times New Roman"/>
          <w:sz w:val="24"/>
          <w:szCs w:val="24"/>
        </w:rPr>
        <w:t>ом</w:t>
      </w:r>
      <w:r w:rsidR="003C1292" w:rsidRPr="008519E1">
        <w:rPr>
          <w:rFonts w:ascii="Times New Roman" w:hAnsi="Times New Roman" w:cs="Times New Roman"/>
          <w:sz w:val="24"/>
          <w:szCs w:val="24"/>
        </w:rPr>
        <w:t xml:space="preserve"> третьих лиц (</w:t>
      </w:r>
      <w:r w:rsidR="009B6463" w:rsidRPr="008519E1">
        <w:rPr>
          <w:rFonts w:ascii="Times New Roman" w:hAnsi="Times New Roman" w:cs="Times New Roman"/>
          <w:sz w:val="24"/>
          <w:szCs w:val="24"/>
        </w:rPr>
        <w:t>подряд</w:t>
      </w:r>
      <w:r w:rsidR="003C1292" w:rsidRPr="008519E1">
        <w:rPr>
          <w:rFonts w:ascii="Times New Roman" w:hAnsi="Times New Roman" w:cs="Times New Roman"/>
          <w:sz w:val="24"/>
          <w:szCs w:val="24"/>
        </w:rPr>
        <w:t xml:space="preserve">чиков, поставщиков и т.п.) </w:t>
      </w:r>
      <w:r w:rsidR="009B6463" w:rsidRPr="008519E1">
        <w:rPr>
          <w:rFonts w:ascii="Times New Roman" w:hAnsi="Times New Roman" w:cs="Times New Roman"/>
          <w:sz w:val="24"/>
          <w:szCs w:val="24"/>
        </w:rPr>
        <w:t xml:space="preserve">для исполнения </w:t>
      </w:r>
      <w:r w:rsidR="00025258" w:rsidRPr="008519E1">
        <w:rPr>
          <w:rFonts w:ascii="Times New Roman" w:hAnsi="Times New Roman" w:cs="Times New Roman"/>
          <w:sz w:val="24"/>
          <w:szCs w:val="24"/>
        </w:rPr>
        <w:t xml:space="preserve">обязательств Концессионера по </w:t>
      </w:r>
      <w:r w:rsidR="002143D2" w:rsidRPr="008519E1">
        <w:rPr>
          <w:rFonts w:ascii="Times New Roman" w:hAnsi="Times New Roman" w:cs="Times New Roman"/>
          <w:sz w:val="24"/>
          <w:szCs w:val="24"/>
        </w:rPr>
        <w:t>С</w:t>
      </w:r>
      <w:r w:rsidR="003C1292" w:rsidRPr="008519E1">
        <w:rPr>
          <w:rFonts w:ascii="Times New Roman" w:hAnsi="Times New Roman" w:cs="Times New Roman"/>
          <w:sz w:val="24"/>
          <w:szCs w:val="24"/>
        </w:rPr>
        <w:t xml:space="preserve">озданию Объекта </w:t>
      </w:r>
      <w:r w:rsidR="009B6463" w:rsidRPr="008519E1">
        <w:rPr>
          <w:rFonts w:ascii="Times New Roman" w:hAnsi="Times New Roman" w:cs="Times New Roman"/>
          <w:sz w:val="24"/>
          <w:szCs w:val="24"/>
        </w:rPr>
        <w:t>Соглашени</w:t>
      </w:r>
      <w:r w:rsidR="003C1292" w:rsidRPr="008519E1">
        <w:rPr>
          <w:rFonts w:ascii="Times New Roman" w:hAnsi="Times New Roman" w:cs="Times New Roman"/>
          <w:sz w:val="24"/>
          <w:szCs w:val="24"/>
        </w:rPr>
        <w:t>я</w:t>
      </w:r>
      <w:r w:rsidR="00025258" w:rsidRPr="008519E1">
        <w:rPr>
          <w:rFonts w:ascii="Times New Roman" w:hAnsi="Times New Roman" w:cs="Times New Roman"/>
          <w:sz w:val="24"/>
          <w:szCs w:val="24"/>
        </w:rPr>
        <w:t>, Концессионер несет за их действия ответственность</w:t>
      </w:r>
      <w:r w:rsidR="002143D2" w:rsidRPr="008519E1">
        <w:rPr>
          <w:rFonts w:ascii="Times New Roman" w:hAnsi="Times New Roman" w:cs="Times New Roman"/>
          <w:sz w:val="24"/>
          <w:szCs w:val="24"/>
        </w:rPr>
        <w:t>,</w:t>
      </w:r>
      <w:r w:rsidR="00547D40" w:rsidRPr="008519E1">
        <w:rPr>
          <w:rFonts w:ascii="Times New Roman" w:hAnsi="Times New Roman" w:cs="Times New Roman"/>
          <w:sz w:val="24"/>
          <w:szCs w:val="24"/>
        </w:rPr>
        <w:t xml:space="preserve"> как за свои собственные</w:t>
      </w:r>
      <w:r w:rsidR="00025258" w:rsidRPr="008519E1">
        <w:rPr>
          <w:rFonts w:ascii="Times New Roman" w:hAnsi="Times New Roman" w:cs="Times New Roman"/>
          <w:sz w:val="24"/>
          <w:szCs w:val="24"/>
        </w:rPr>
        <w:t xml:space="preserve">. </w:t>
      </w:r>
      <w:r w:rsidR="009B6463" w:rsidRPr="008519E1">
        <w:rPr>
          <w:rFonts w:ascii="Times New Roman" w:hAnsi="Times New Roman" w:cs="Times New Roman"/>
          <w:sz w:val="24"/>
          <w:szCs w:val="24"/>
        </w:rPr>
        <w:t xml:space="preserve"> </w:t>
      </w:r>
    </w:p>
    <w:p w14:paraId="79192AF1" w14:textId="42EC3888" w:rsidR="00A12D2A" w:rsidRPr="008519E1" w:rsidRDefault="00A7113D"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4.5.4. </w:t>
      </w:r>
      <w:r w:rsidR="00A12D2A" w:rsidRPr="008519E1">
        <w:rPr>
          <w:rFonts w:ascii="Times New Roman" w:hAnsi="Times New Roman" w:cs="Times New Roman"/>
          <w:sz w:val="24"/>
          <w:szCs w:val="24"/>
        </w:rPr>
        <w:t>После заключения договоров</w:t>
      </w:r>
      <w:r w:rsidR="00582FFE" w:rsidRPr="008519E1">
        <w:rPr>
          <w:rFonts w:ascii="Times New Roman" w:hAnsi="Times New Roman" w:cs="Times New Roman"/>
          <w:sz w:val="24"/>
          <w:szCs w:val="24"/>
        </w:rPr>
        <w:t xml:space="preserve"> с лицами</w:t>
      </w:r>
      <w:r w:rsidR="00A12D2A" w:rsidRPr="008519E1">
        <w:rPr>
          <w:rFonts w:ascii="Times New Roman" w:hAnsi="Times New Roman" w:cs="Times New Roman"/>
          <w:sz w:val="24"/>
          <w:szCs w:val="24"/>
        </w:rPr>
        <w:t xml:space="preserve">, </w:t>
      </w:r>
      <w:r w:rsidR="00582FFE" w:rsidRPr="008519E1">
        <w:rPr>
          <w:rFonts w:ascii="Times New Roman" w:hAnsi="Times New Roman" w:cs="Times New Roman"/>
          <w:sz w:val="24"/>
          <w:szCs w:val="24"/>
        </w:rPr>
        <w:t xml:space="preserve">указанными </w:t>
      </w:r>
      <w:r w:rsidR="00A12D2A" w:rsidRPr="008519E1">
        <w:rPr>
          <w:rFonts w:ascii="Times New Roman" w:hAnsi="Times New Roman" w:cs="Times New Roman"/>
          <w:sz w:val="24"/>
          <w:szCs w:val="24"/>
        </w:rPr>
        <w:t>в п</w:t>
      </w:r>
      <w:r w:rsidR="000D73F2" w:rsidRPr="008519E1">
        <w:rPr>
          <w:rFonts w:ascii="Times New Roman" w:hAnsi="Times New Roman" w:cs="Times New Roman"/>
          <w:sz w:val="24"/>
          <w:szCs w:val="24"/>
        </w:rPr>
        <w:t>.</w:t>
      </w:r>
      <w:r w:rsidR="00A12D2A" w:rsidRPr="008519E1">
        <w:rPr>
          <w:rFonts w:ascii="Times New Roman" w:hAnsi="Times New Roman" w:cs="Times New Roman"/>
          <w:sz w:val="24"/>
          <w:szCs w:val="24"/>
        </w:rPr>
        <w:t xml:space="preserve"> 4.</w:t>
      </w:r>
      <w:r w:rsidRPr="008519E1">
        <w:rPr>
          <w:rFonts w:ascii="Times New Roman" w:hAnsi="Times New Roman" w:cs="Times New Roman"/>
          <w:sz w:val="24"/>
          <w:szCs w:val="24"/>
        </w:rPr>
        <w:t>5</w:t>
      </w:r>
      <w:r w:rsidR="00A12D2A" w:rsidRPr="008519E1">
        <w:rPr>
          <w:rFonts w:ascii="Times New Roman" w:hAnsi="Times New Roman" w:cs="Times New Roman"/>
          <w:sz w:val="24"/>
          <w:szCs w:val="24"/>
        </w:rPr>
        <w:t>.</w:t>
      </w:r>
      <w:r w:rsidR="000D73F2" w:rsidRPr="008519E1">
        <w:rPr>
          <w:rFonts w:ascii="Times New Roman" w:hAnsi="Times New Roman" w:cs="Times New Roman"/>
          <w:sz w:val="24"/>
          <w:szCs w:val="24"/>
        </w:rPr>
        <w:t>3</w:t>
      </w:r>
      <w:r w:rsidR="00A12D2A" w:rsidRPr="008519E1">
        <w:rPr>
          <w:rFonts w:ascii="Times New Roman" w:hAnsi="Times New Roman" w:cs="Times New Roman"/>
          <w:sz w:val="24"/>
          <w:szCs w:val="24"/>
        </w:rPr>
        <w:t xml:space="preserve">. Соглашения, Концессионер обязан </w:t>
      </w:r>
      <w:r w:rsidR="00617CAF" w:rsidRPr="008519E1">
        <w:rPr>
          <w:rFonts w:ascii="Times New Roman" w:hAnsi="Times New Roman" w:cs="Times New Roman"/>
          <w:sz w:val="24"/>
          <w:szCs w:val="24"/>
        </w:rPr>
        <w:t>[</w:t>
      </w:r>
      <w:r w:rsidR="00A12D2A" w:rsidRPr="008519E1">
        <w:rPr>
          <w:rFonts w:ascii="Times New Roman" w:hAnsi="Times New Roman" w:cs="Times New Roman"/>
          <w:sz w:val="24"/>
          <w:szCs w:val="24"/>
        </w:rPr>
        <w:t xml:space="preserve">не позднее 15 </w:t>
      </w:r>
      <w:r w:rsidR="00617CAF" w:rsidRPr="008519E1">
        <w:rPr>
          <w:rFonts w:ascii="Times New Roman" w:hAnsi="Times New Roman" w:cs="Times New Roman"/>
          <w:sz w:val="24"/>
          <w:szCs w:val="24"/>
        </w:rPr>
        <w:t>(пятнадцати)</w:t>
      </w:r>
      <w:r w:rsidR="00617CAF" w:rsidRPr="008519E1" w:rsidDel="00617CAF">
        <w:rPr>
          <w:rFonts w:ascii="Times New Roman" w:hAnsi="Times New Roman" w:cs="Times New Roman"/>
          <w:sz w:val="24"/>
          <w:szCs w:val="24"/>
        </w:rPr>
        <w:t xml:space="preserve"> </w:t>
      </w:r>
      <w:r w:rsidR="00A12D2A" w:rsidRPr="008519E1">
        <w:rPr>
          <w:rFonts w:ascii="Times New Roman" w:hAnsi="Times New Roman" w:cs="Times New Roman"/>
          <w:sz w:val="24"/>
          <w:szCs w:val="24"/>
        </w:rPr>
        <w:t>календарных дней</w:t>
      </w:r>
      <w:r w:rsidR="00617CAF" w:rsidRPr="008519E1">
        <w:rPr>
          <w:rFonts w:ascii="Times New Roman" w:hAnsi="Times New Roman" w:cs="Times New Roman"/>
          <w:sz w:val="24"/>
          <w:szCs w:val="24"/>
        </w:rPr>
        <w:t>]</w:t>
      </w:r>
      <w:r w:rsidR="00A12D2A" w:rsidRPr="008519E1">
        <w:rPr>
          <w:rFonts w:ascii="Times New Roman" w:hAnsi="Times New Roman" w:cs="Times New Roman"/>
          <w:sz w:val="24"/>
          <w:szCs w:val="24"/>
        </w:rPr>
        <w:t xml:space="preserve"> с даты их заключения, представить Концеденту </w:t>
      </w:r>
      <w:r w:rsidR="000D73F2" w:rsidRPr="008519E1">
        <w:rPr>
          <w:rFonts w:ascii="Times New Roman" w:hAnsi="Times New Roman" w:cs="Times New Roman"/>
          <w:sz w:val="24"/>
          <w:szCs w:val="24"/>
        </w:rPr>
        <w:t>уведомление</w:t>
      </w:r>
      <w:r w:rsidR="003C1292" w:rsidRPr="008519E1">
        <w:rPr>
          <w:rFonts w:ascii="Times New Roman" w:hAnsi="Times New Roman" w:cs="Times New Roman"/>
          <w:sz w:val="24"/>
          <w:szCs w:val="24"/>
        </w:rPr>
        <w:t>,</w:t>
      </w:r>
      <w:r w:rsidR="000D73F2" w:rsidRPr="008519E1">
        <w:rPr>
          <w:rFonts w:ascii="Times New Roman" w:hAnsi="Times New Roman" w:cs="Times New Roman"/>
          <w:sz w:val="24"/>
          <w:szCs w:val="24"/>
        </w:rPr>
        <w:t xml:space="preserve"> содержащее информацию: о номере и дате договора; предмете договора; наименовани</w:t>
      </w:r>
      <w:r w:rsidR="00755FC1" w:rsidRPr="008519E1">
        <w:rPr>
          <w:rFonts w:ascii="Times New Roman" w:hAnsi="Times New Roman" w:cs="Times New Roman"/>
          <w:sz w:val="24"/>
          <w:szCs w:val="24"/>
        </w:rPr>
        <w:t>и</w:t>
      </w:r>
      <w:r w:rsidR="000D73F2" w:rsidRPr="008519E1">
        <w:rPr>
          <w:rFonts w:ascii="Times New Roman" w:hAnsi="Times New Roman" w:cs="Times New Roman"/>
          <w:sz w:val="24"/>
          <w:szCs w:val="24"/>
        </w:rPr>
        <w:t xml:space="preserve"> стороны</w:t>
      </w:r>
      <w:r w:rsidR="00755FC1" w:rsidRPr="008519E1">
        <w:rPr>
          <w:rFonts w:ascii="Times New Roman" w:hAnsi="Times New Roman" w:cs="Times New Roman"/>
          <w:sz w:val="24"/>
          <w:szCs w:val="24"/>
        </w:rPr>
        <w:t xml:space="preserve">, </w:t>
      </w:r>
      <w:r w:rsidR="000D73F2" w:rsidRPr="008519E1">
        <w:rPr>
          <w:rFonts w:ascii="Times New Roman" w:hAnsi="Times New Roman" w:cs="Times New Roman"/>
          <w:sz w:val="24"/>
          <w:szCs w:val="24"/>
        </w:rPr>
        <w:t>с которой заключен соответствующий договор; контактные данные руководителя организации (или индивидуального предпринимателя)</w:t>
      </w:r>
      <w:r w:rsidR="003C1292" w:rsidRPr="008519E1">
        <w:rPr>
          <w:rFonts w:ascii="Times New Roman" w:hAnsi="Times New Roman" w:cs="Times New Roman"/>
          <w:sz w:val="24"/>
          <w:szCs w:val="24"/>
        </w:rPr>
        <w:t>,</w:t>
      </w:r>
      <w:r w:rsidR="000D73F2" w:rsidRPr="008519E1">
        <w:rPr>
          <w:rFonts w:ascii="Times New Roman" w:hAnsi="Times New Roman" w:cs="Times New Roman"/>
          <w:sz w:val="24"/>
          <w:szCs w:val="24"/>
        </w:rPr>
        <w:t xml:space="preserve"> с которой заключен договор; контактные данные лица, ответственного за взаимодействие по договору (далее – Уведомление). Уведомление предоставляет</w:t>
      </w:r>
      <w:r w:rsidRPr="008519E1">
        <w:rPr>
          <w:rFonts w:ascii="Times New Roman" w:hAnsi="Times New Roman" w:cs="Times New Roman"/>
          <w:sz w:val="24"/>
          <w:szCs w:val="24"/>
        </w:rPr>
        <w:t>ся</w:t>
      </w:r>
      <w:r w:rsidR="000D73F2" w:rsidRPr="008519E1">
        <w:rPr>
          <w:rFonts w:ascii="Times New Roman" w:hAnsi="Times New Roman" w:cs="Times New Roman"/>
          <w:sz w:val="24"/>
          <w:szCs w:val="24"/>
        </w:rPr>
        <w:t xml:space="preserve"> </w:t>
      </w:r>
      <w:r w:rsidRPr="008519E1">
        <w:rPr>
          <w:rFonts w:ascii="Times New Roman" w:hAnsi="Times New Roman" w:cs="Times New Roman"/>
          <w:sz w:val="24"/>
          <w:szCs w:val="24"/>
        </w:rPr>
        <w:t xml:space="preserve">Концессионером </w:t>
      </w:r>
      <w:r w:rsidR="000D73F2" w:rsidRPr="008519E1">
        <w:rPr>
          <w:rFonts w:ascii="Times New Roman" w:hAnsi="Times New Roman" w:cs="Times New Roman"/>
          <w:sz w:val="24"/>
          <w:szCs w:val="24"/>
        </w:rPr>
        <w:t>Концеденту в отношении договор</w:t>
      </w:r>
      <w:r w:rsidR="000F4F1A" w:rsidRPr="008519E1">
        <w:rPr>
          <w:rFonts w:ascii="Times New Roman" w:hAnsi="Times New Roman" w:cs="Times New Roman"/>
          <w:sz w:val="24"/>
          <w:szCs w:val="24"/>
        </w:rPr>
        <w:t>ов</w:t>
      </w:r>
      <w:r w:rsidR="003C1292" w:rsidRPr="008519E1">
        <w:rPr>
          <w:rFonts w:ascii="Times New Roman" w:hAnsi="Times New Roman" w:cs="Times New Roman"/>
          <w:sz w:val="24"/>
          <w:szCs w:val="24"/>
        </w:rPr>
        <w:t>,</w:t>
      </w:r>
      <w:r w:rsidR="000D73F2" w:rsidRPr="008519E1">
        <w:rPr>
          <w:rFonts w:ascii="Times New Roman" w:hAnsi="Times New Roman" w:cs="Times New Roman"/>
          <w:sz w:val="24"/>
          <w:szCs w:val="24"/>
        </w:rPr>
        <w:t xml:space="preserve"> заключенных с </w:t>
      </w:r>
      <w:r w:rsidR="000F4F1A" w:rsidRPr="008519E1">
        <w:rPr>
          <w:rFonts w:ascii="Times New Roman" w:hAnsi="Times New Roman" w:cs="Times New Roman"/>
          <w:sz w:val="24"/>
          <w:szCs w:val="24"/>
        </w:rPr>
        <w:t xml:space="preserve">организацией (или индивидуальным предпринимателем), выполняющей функции: генерального проектировщика; авторского надзора; строительного контроля </w:t>
      </w:r>
      <w:r w:rsidR="003C1292" w:rsidRPr="008519E1">
        <w:rPr>
          <w:rFonts w:ascii="Times New Roman" w:hAnsi="Times New Roman" w:cs="Times New Roman"/>
          <w:sz w:val="24"/>
          <w:szCs w:val="24"/>
        </w:rPr>
        <w:t xml:space="preserve">и надзора </w:t>
      </w:r>
      <w:r w:rsidR="000F4F1A" w:rsidRPr="008519E1">
        <w:rPr>
          <w:rFonts w:ascii="Times New Roman" w:hAnsi="Times New Roman" w:cs="Times New Roman"/>
          <w:sz w:val="24"/>
          <w:szCs w:val="24"/>
        </w:rPr>
        <w:t>в интересах Концессионера</w:t>
      </w:r>
      <w:r w:rsidR="003C1292" w:rsidRPr="008519E1">
        <w:rPr>
          <w:rFonts w:ascii="Times New Roman" w:hAnsi="Times New Roman" w:cs="Times New Roman"/>
          <w:sz w:val="24"/>
          <w:szCs w:val="24"/>
        </w:rPr>
        <w:t>, поставщика строительных материалов и оборудования</w:t>
      </w:r>
      <w:r w:rsidR="000F4F1A" w:rsidRPr="008519E1">
        <w:rPr>
          <w:rFonts w:ascii="Times New Roman" w:hAnsi="Times New Roman" w:cs="Times New Roman"/>
          <w:sz w:val="24"/>
          <w:szCs w:val="24"/>
        </w:rPr>
        <w:t>. Кроме этого, Концессионер в указанные сроки направляет Концеденту подробный график проектирования и выполнения строительно-монтажных работ, включая оснащение Объекта Соглашения.</w:t>
      </w:r>
      <w:r w:rsidR="006514C1" w:rsidRPr="008519E1">
        <w:rPr>
          <w:rFonts w:ascii="Times New Roman" w:hAnsi="Times New Roman" w:cs="Times New Roman"/>
          <w:sz w:val="24"/>
          <w:szCs w:val="24"/>
        </w:rPr>
        <w:t xml:space="preserve"> Во избежание сомнений, к привлечению Генерального подрядчика применяются правила, установленные пунктом 4.10 Соглашения, и не применяются правила, установленные настоящим пунктом.</w:t>
      </w:r>
    </w:p>
    <w:p w14:paraId="55915856" w14:textId="77777777" w:rsidR="00FC1D50" w:rsidRPr="008519E1" w:rsidRDefault="00A7113D"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4.5.5. </w:t>
      </w:r>
      <w:r w:rsidR="00FC1D50" w:rsidRPr="008519E1">
        <w:rPr>
          <w:rFonts w:ascii="Times New Roman" w:hAnsi="Times New Roman" w:cs="Times New Roman"/>
          <w:sz w:val="24"/>
          <w:szCs w:val="24"/>
        </w:rPr>
        <w:t xml:space="preserve">Концессионер </w:t>
      </w:r>
      <w:r w:rsidR="008A3E0A" w:rsidRPr="008519E1">
        <w:rPr>
          <w:rFonts w:ascii="Times New Roman" w:hAnsi="Times New Roman" w:cs="Times New Roman"/>
          <w:sz w:val="24"/>
          <w:szCs w:val="24"/>
        </w:rPr>
        <w:t xml:space="preserve">на период </w:t>
      </w:r>
      <w:r w:rsidR="002143D2" w:rsidRPr="008519E1">
        <w:rPr>
          <w:rFonts w:ascii="Times New Roman" w:hAnsi="Times New Roman" w:cs="Times New Roman"/>
          <w:sz w:val="24"/>
          <w:szCs w:val="24"/>
        </w:rPr>
        <w:t xml:space="preserve">Создания </w:t>
      </w:r>
      <w:r w:rsidR="008A3E0A" w:rsidRPr="008519E1">
        <w:rPr>
          <w:rFonts w:ascii="Times New Roman" w:hAnsi="Times New Roman" w:cs="Times New Roman"/>
          <w:sz w:val="24"/>
          <w:szCs w:val="24"/>
        </w:rPr>
        <w:t xml:space="preserve">Объекта </w:t>
      </w:r>
      <w:r w:rsidR="0057307C" w:rsidRPr="008519E1">
        <w:rPr>
          <w:rFonts w:ascii="Times New Roman" w:hAnsi="Times New Roman" w:cs="Times New Roman"/>
          <w:sz w:val="24"/>
          <w:szCs w:val="24"/>
        </w:rPr>
        <w:t xml:space="preserve">Соглашения </w:t>
      </w:r>
      <w:r w:rsidR="00FC1D50" w:rsidRPr="008519E1">
        <w:rPr>
          <w:rFonts w:ascii="Times New Roman" w:hAnsi="Times New Roman" w:cs="Times New Roman"/>
          <w:sz w:val="24"/>
          <w:szCs w:val="24"/>
        </w:rPr>
        <w:t xml:space="preserve">обязан заключить с </w:t>
      </w:r>
      <w:proofErr w:type="spellStart"/>
      <w:r w:rsidR="00FC1D50" w:rsidRPr="008519E1">
        <w:rPr>
          <w:rFonts w:ascii="Times New Roman" w:hAnsi="Times New Roman" w:cs="Times New Roman"/>
          <w:sz w:val="24"/>
          <w:szCs w:val="24"/>
        </w:rPr>
        <w:t>ресурсоснабжающими</w:t>
      </w:r>
      <w:proofErr w:type="spellEnd"/>
      <w:r w:rsidR="00FC1D50" w:rsidRPr="008519E1">
        <w:rPr>
          <w:rFonts w:ascii="Times New Roman" w:hAnsi="Times New Roman" w:cs="Times New Roman"/>
          <w:sz w:val="24"/>
          <w:szCs w:val="24"/>
        </w:rPr>
        <w:t xml:space="preserve"> организациями договоры</w:t>
      </w:r>
      <w:r w:rsidR="007F291A" w:rsidRPr="008519E1">
        <w:rPr>
          <w:rFonts w:ascii="Times New Roman" w:hAnsi="Times New Roman" w:cs="Times New Roman"/>
          <w:sz w:val="24"/>
          <w:szCs w:val="24"/>
        </w:rPr>
        <w:t>, необходимые для приобретения всех необходимых для Создания Объекта Соглашения ресурсов</w:t>
      </w:r>
      <w:r w:rsidR="00FC1D50" w:rsidRPr="008519E1">
        <w:rPr>
          <w:rFonts w:ascii="Times New Roman" w:hAnsi="Times New Roman" w:cs="Times New Roman"/>
          <w:sz w:val="24"/>
          <w:szCs w:val="24"/>
        </w:rPr>
        <w:t>.</w:t>
      </w:r>
    </w:p>
    <w:p w14:paraId="43F6AD97" w14:textId="77777777" w:rsidR="00025258" w:rsidRPr="008519E1" w:rsidRDefault="00A7113D"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4.5.6. </w:t>
      </w:r>
      <w:r w:rsidR="00881526" w:rsidRPr="008519E1">
        <w:rPr>
          <w:rFonts w:ascii="Times New Roman" w:hAnsi="Times New Roman" w:cs="Times New Roman"/>
          <w:sz w:val="24"/>
          <w:szCs w:val="24"/>
        </w:rPr>
        <w:t xml:space="preserve">Концессионер обязан </w:t>
      </w:r>
      <w:r w:rsidR="003F612F" w:rsidRPr="008519E1">
        <w:rPr>
          <w:rFonts w:ascii="Times New Roman" w:hAnsi="Times New Roman" w:cs="Times New Roman"/>
          <w:sz w:val="24"/>
          <w:szCs w:val="24"/>
        </w:rPr>
        <w:t xml:space="preserve">произвести </w:t>
      </w:r>
      <w:r w:rsidR="00881526" w:rsidRPr="008519E1">
        <w:rPr>
          <w:rFonts w:ascii="Times New Roman" w:hAnsi="Times New Roman" w:cs="Times New Roman"/>
          <w:sz w:val="24"/>
          <w:szCs w:val="24"/>
        </w:rPr>
        <w:t>все текущие рас</w:t>
      </w:r>
      <w:r w:rsidR="003F612F" w:rsidRPr="008519E1">
        <w:rPr>
          <w:rFonts w:ascii="Times New Roman" w:hAnsi="Times New Roman" w:cs="Times New Roman"/>
          <w:sz w:val="24"/>
          <w:szCs w:val="24"/>
        </w:rPr>
        <w:t>четы</w:t>
      </w:r>
      <w:r w:rsidR="00881526" w:rsidRPr="008519E1">
        <w:rPr>
          <w:rFonts w:ascii="Times New Roman" w:hAnsi="Times New Roman" w:cs="Times New Roman"/>
          <w:sz w:val="24"/>
          <w:szCs w:val="24"/>
        </w:rPr>
        <w:t xml:space="preserve"> с </w:t>
      </w:r>
      <w:r w:rsidR="007066C3" w:rsidRPr="008519E1">
        <w:rPr>
          <w:rFonts w:ascii="Times New Roman" w:hAnsi="Times New Roman" w:cs="Times New Roman"/>
          <w:sz w:val="24"/>
          <w:szCs w:val="24"/>
        </w:rPr>
        <w:t>Генеральным подрядчиком</w:t>
      </w:r>
      <w:r w:rsidR="00D26A3A" w:rsidRPr="008519E1">
        <w:rPr>
          <w:rFonts w:ascii="Times New Roman" w:hAnsi="Times New Roman" w:cs="Times New Roman"/>
          <w:sz w:val="24"/>
          <w:szCs w:val="24"/>
        </w:rPr>
        <w:t>,</w:t>
      </w:r>
      <w:r w:rsidR="008E2141" w:rsidRPr="008519E1">
        <w:rPr>
          <w:rFonts w:ascii="Times New Roman" w:hAnsi="Times New Roman" w:cs="Times New Roman"/>
          <w:sz w:val="24"/>
          <w:szCs w:val="24"/>
        </w:rPr>
        <w:t xml:space="preserve"> организациями поставщиками </w:t>
      </w:r>
      <w:r w:rsidR="00B751BF" w:rsidRPr="008519E1">
        <w:rPr>
          <w:rFonts w:ascii="Times New Roman" w:hAnsi="Times New Roman" w:cs="Times New Roman"/>
          <w:sz w:val="24"/>
          <w:szCs w:val="24"/>
        </w:rPr>
        <w:t>материалов</w:t>
      </w:r>
      <w:r w:rsidR="0057307C" w:rsidRPr="008519E1">
        <w:rPr>
          <w:rFonts w:ascii="Times New Roman" w:hAnsi="Times New Roman" w:cs="Times New Roman"/>
          <w:sz w:val="24"/>
          <w:szCs w:val="24"/>
        </w:rPr>
        <w:t xml:space="preserve">, </w:t>
      </w:r>
      <w:r w:rsidR="008E2141" w:rsidRPr="008519E1">
        <w:rPr>
          <w:rFonts w:ascii="Times New Roman" w:hAnsi="Times New Roman" w:cs="Times New Roman"/>
          <w:sz w:val="24"/>
          <w:szCs w:val="24"/>
        </w:rPr>
        <w:t>оборудования</w:t>
      </w:r>
      <w:r w:rsidR="0057307C" w:rsidRPr="008519E1">
        <w:rPr>
          <w:rFonts w:ascii="Times New Roman" w:hAnsi="Times New Roman" w:cs="Times New Roman"/>
          <w:sz w:val="24"/>
          <w:szCs w:val="24"/>
        </w:rPr>
        <w:t xml:space="preserve">, </w:t>
      </w:r>
      <w:r w:rsidR="008E2141" w:rsidRPr="008519E1">
        <w:rPr>
          <w:rFonts w:ascii="Times New Roman" w:hAnsi="Times New Roman" w:cs="Times New Roman"/>
          <w:sz w:val="24"/>
          <w:szCs w:val="24"/>
        </w:rPr>
        <w:t>субподрядными организаци</w:t>
      </w:r>
      <w:r w:rsidR="008A3E0A" w:rsidRPr="008519E1">
        <w:rPr>
          <w:rFonts w:ascii="Times New Roman" w:hAnsi="Times New Roman" w:cs="Times New Roman"/>
          <w:sz w:val="24"/>
          <w:szCs w:val="24"/>
        </w:rPr>
        <w:t>я</w:t>
      </w:r>
      <w:r w:rsidR="008E2141" w:rsidRPr="008519E1">
        <w:rPr>
          <w:rFonts w:ascii="Times New Roman" w:hAnsi="Times New Roman" w:cs="Times New Roman"/>
          <w:sz w:val="24"/>
          <w:szCs w:val="24"/>
        </w:rPr>
        <w:t>ми</w:t>
      </w:r>
      <w:r w:rsidR="00881526" w:rsidRPr="008519E1">
        <w:rPr>
          <w:rFonts w:ascii="Times New Roman" w:hAnsi="Times New Roman" w:cs="Times New Roman"/>
          <w:sz w:val="24"/>
          <w:szCs w:val="24"/>
        </w:rPr>
        <w:t xml:space="preserve"> и лицами </w:t>
      </w:r>
      <w:r w:rsidR="002143D2" w:rsidRPr="008519E1">
        <w:rPr>
          <w:rFonts w:ascii="Times New Roman" w:hAnsi="Times New Roman" w:cs="Times New Roman"/>
          <w:sz w:val="24"/>
          <w:szCs w:val="24"/>
        </w:rPr>
        <w:t xml:space="preserve">(в случае их привлечения) </w:t>
      </w:r>
      <w:r w:rsidR="00881526" w:rsidRPr="008519E1">
        <w:rPr>
          <w:rFonts w:ascii="Times New Roman" w:hAnsi="Times New Roman" w:cs="Times New Roman"/>
          <w:sz w:val="24"/>
          <w:szCs w:val="24"/>
        </w:rPr>
        <w:t xml:space="preserve">до регистрации права собственности Концедента на </w:t>
      </w:r>
      <w:r w:rsidR="00B751BF" w:rsidRPr="008519E1">
        <w:rPr>
          <w:rFonts w:ascii="Times New Roman" w:hAnsi="Times New Roman" w:cs="Times New Roman"/>
          <w:sz w:val="24"/>
          <w:szCs w:val="24"/>
        </w:rPr>
        <w:t>О</w:t>
      </w:r>
      <w:r w:rsidR="00881526" w:rsidRPr="008519E1">
        <w:rPr>
          <w:rFonts w:ascii="Times New Roman" w:hAnsi="Times New Roman" w:cs="Times New Roman"/>
          <w:sz w:val="24"/>
          <w:szCs w:val="24"/>
        </w:rPr>
        <w:t>бъект</w:t>
      </w:r>
      <w:r w:rsidR="0057307C" w:rsidRPr="008519E1">
        <w:rPr>
          <w:rFonts w:ascii="Times New Roman" w:hAnsi="Times New Roman" w:cs="Times New Roman"/>
          <w:sz w:val="24"/>
          <w:szCs w:val="24"/>
        </w:rPr>
        <w:t xml:space="preserve"> Соглашения</w:t>
      </w:r>
      <w:r w:rsidR="00881526" w:rsidRPr="008519E1">
        <w:rPr>
          <w:rFonts w:ascii="Times New Roman" w:hAnsi="Times New Roman" w:cs="Times New Roman"/>
          <w:sz w:val="24"/>
          <w:szCs w:val="24"/>
        </w:rPr>
        <w:t>.</w:t>
      </w:r>
    </w:p>
    <w:p w14:paraId="696E453B" w14:textId="77777777" w:rsidR="009246B4" w:rsidRPr="008519E1" w:rsidRDefault="00A7113D"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4.5.7. </w:t>
      </w:r>
      <w:r w:rsidR="00CD1885" w:rsidRPr="008519E1">
        <w:rPr>
          <w:rFonts w:ascii="Times New Roman" w:hAnsi="Times New Roman" w:cs="Times New Roman"/>
          <w:sz w:val="24"/>
          <w:szCs w:val="24"/>
        </w:rPr>
        <w:t xml:space="preserve">В случае приостановки работ по </w:t>
      </w:r>
      <w:r w:rsidRPr="008519E1">
        <w:rPr>
          <w:rFonts w:ascii="Times New Roman" w:hAnsi="Times New Roman" w:cs="Times New Roman"/>
          <w:sz w:val="24"/>
          <w:szCs w:val="24"/>
        </w:rPr>
        <w:t xml:space="preserve">Созданию Объекта Соглашения </w:t>
      </w:r>
      <w:r w:rsidR="0057307C" w:rsidRPr="008519E1">
        <w:rPr>
          <w:rFonts w:ascii="Times New Roman" w:hAnsi="Times New Roman" w:cs="Times New Roman"/>
          <w:sz w:val="24"/>
          <w:szCs w:val="24"/>
        </w:rPr>
        <w:t xml:space="preserve">по </w:t>
      </w:r>
      <w:r w:rsidR="00CD1885" w:rsidRPr="008519E1">
        <w:rPr>
          <w:rFonts w:ascii="Times New Roman" w:hAnsi="Times New Roman" w:cs="Times New Roman"/>
          <w:sz w:val="24"/>
          <w:szCs w:val="24"/>
        </w:rPr>
        <w:t xml:space="preserve">любой причине </w:t>
      </w:r>
      <w:r w:rsidR="009246B4" w:rsidRPr="008519E1">
        <w:rPr>
          <w:rFonts w:ascii="Times New Roman" w:hAnsi="Times New Roman" w:cs="Times New Roman"/>
          <w:sz w:val="24"/>
          <w:szCs w:val="24"/>
        </w:rPr>
        <w:t>Концессионер обязан</w:t>
      </w:r>
      <w:r w:rsidR="00CD1885" w:rsidRPr="008519E1">
        <w:rPr>
          <w:rFonts w:ascii="Times New Roman" w:hAnsi="Times New Roman" w:cs="Times New Roman"/>
          <w:sz w:val="24"/>
          <w:szCs w:val="24"/>
        </w:rPr>
        <w:t xml:space="preserve"> в течение суток с даты приостановки в письменной форме уведомить Концедента</w:t>
      </w:r>
      <w:r w:rsidR="009246B4" w:rsidRPr="008519E1">
        <w:rPr>
          <w:rFonts w:ascii="Times New Roman" w:hAnsi="Times New Roman" w:cs="Times New Roman"/>
          <w:sz w:val="24"/>
          <w:szCs w:val="24"/>
        </w:rPr>
        <w:t>.</w:t>
      </w:r>
      <w:bookmarkEnd w:id="65"/>
    </w:p>
    <w:p w14:paraId="4662DE4C" w14:textId="77777777" w:rsidR="009246B4" w:rsidRPr="008519E1" w:rsidRDefault="00A7113D" w:rsidP="005A610A">
      <w:pPr>
        <w:spacing w:after="0" w:line="240" w:lineRule="auto"/>
        <w:ind w:firstLine="567"/>
        <w:jc w:val="both"/>
        <w:rPr>
          <w:rFonts w:ascii="Times New Roman" w:hAnsi="Times New Roman" w:cs="Times New Roman"/>
          <w:sz w:val="24"/>
          <w:szCs w:val="24"/>
        </w:rPr>
      </w:pPr>
      <w:bookmarkStart w:id="66" w:name="_Toc405885333"/>
      <w:r w:rsidRPr="008519E1">
        <w:rPr>
          <w:rFonts w:ascii="Times New Roman" w:hAnsi="Times New Roman" w:cs="Times New Roman"/>
          <w:sz w:val="24"/>
          <w:szCs w:val="24"/>
        </w:rPr>
        <w:t xml:space="preserve">4.5.8. </w:t>
      </w:r>
      <w:r w:rsidR="009246B4" w:rsidRPr="008519E1">
        <w:rPr>
          <w:rFonts w:ascii="Times New Roman" w:hAnsi="Times New Roman" w:cs="Times New Roman"/>
          <w:sz w:val="24"/>
          <w:szCs w:val="24"/>
        </w:rPr>
        <w:t xml:space="preserve">При обнаружении Концессионером не зависящих от Сторон обстоятельств, делающих невозможным </w:t>
      </w:r>
      <w:r w:rsidRPr="008519E1">
        <w:rPr>
          <w:rFonts w:ascii="Times New Roman" w:hAnsi="Times New Roman" w:cs="Times New Roman"/>
          <w:sz w:val="24"/>
          <w:szCs w:val="24"/>
        </w:rPr>
        <w:t>С</w:t>
      </w:r>
      <w:r w:rsidR="009246B4" w:rsidRPr="008519E1">
        <w:rPr>
          <w:rFonts w:ascii="Times New Roman" w:hAnsi="Times New Roman" w:cs="Times New Roman"/>
          <w:sz w:val="24"/>
          <w:szCs w:val="24"/>
        </w:rPr>
        <w:t>оздание</w:t>
      </w:r>
      <w:r w:rsidR="00381CF6" w:rsidRPr="008519E1">
        <w:rPr>
          <w:rFonts w:ascii="Times New Roman" w:hAnsi="Times New Roman" w:cs="Times New Roman"/>
          <w:sz w:val="24"/>
          <w:szCs w:val="24"/>
        </w:rPr>
        <w:t xml:space="preserve"> Объекта Соглашения</w:t>
      </w:r>
      <w:r w:rsidR="009246B4" w:rsidRPr="008519E1">
        <w:rPr>
          <w:rFonts w:ascii="Times New Roman" w:hAnsi="Times New Roman" w:cs="Times New Roman"/>
          <w:sz w:val="24"/>
          <w:szCs w:val="24"/>
        </w:rPr>
        <w:t xml:space="preserve"> и </w:t>
      </w:r>
      <w:r w:rsidR="00881526" w:rsidRPr="008519E1">
        <w:rPr>
          <w:rFonts w:ascii="Times New Roman" w:hAnsi="Times New Roman" w:cs="Times New Roman"/>
          <w:sz w:val="24"/>
          <w:szCs w:val="24"/>
        </w:rPr>
        <w:t>в</w:t>
      </w:r>
      <w:r w:rsidR="009246B4" w:rsidRPr="008519E1">
        <w:rPr>
          <w:rFonts w:ascii="Times New Roman" w:hAnsi="Times New Roman" w:cs="Times New Roman"/>
          <w:sz w:val="24"/>
          <w:szCs w:val="24"/>
        </w:rPr>
        <w:t>вод в эксплуатацию Объекта</w:t>
      </w:r>
      <w:r w:rsidR="00381CF6" w:rsidRPr="008519E1">
        <w:rPr>
          <w:rFonts w:ascii="Times New Roman" w:hAnsi="Times New Roman" w:cs="Times New Roman"/>
          <w:sz w:val="24"/>
          <w:szCs w:val="24"/>
        </w:rPr>
        <w:t xml:space="preserve"> Соглашения</w:t>
      </w:r>
      <w:r w:rsidR="009246B4" w:rsidRPr="008519E1">
        <w:rPr>
          <w:rFonts w:ascii="Times New Roman" w:hAnsi="Times New Roman" w:cs="Times New Roman"/>
          <w:sz w:val="24"/>
          <w:szCs w:val="24"/>
        </w:rPr>
        <w:t xml:space="preserve"> в сроки, установленные Соглашением</w:t>
      </w:r>
      <w:r w:rsidR="00C832CF" w:rsidRPr="008519E1">
        <w:rPr>
          <w:rFonts w:ascii="Times New Roman" w:hAnsi="Times New Roman" w:cs="Times New Roman"/>
          <w:sz w:val="24"/>
          <w:szCs w:val="24"/>
        </w:rPr>
        <w:t xml:space="preserve">, и (или) </w:t>
      </w:r>
      <w:r w:rsidR="00881526" w:rsidRPr="008519E1">
        <w:rPr>
          <w:rFonts w:ascii="Times New Roman" w:hAnsi="Times New Roman" w:cs="Times New Roman"/>
          <w:sz w:val="24"/>
          <w:szCs w:val="24"/>
        </w:rPr>
        <w:t>э</w:t>
      </w:r>
      <w:r w:rsidR="00C832CF" w:rsidRPr="008519E1">
        <w:rPr>
          <w:rFonts w:ascii="Times New Roman" w:hAnsi="Times New Roman" w:cs="Times New Roman"/>
          <w:sz w:val="24"/>
          <w:szCs w:val="24"/>
        </w:rPr>
        <w:t>ксплуатацию Объекта</w:t>
      </w:r>
      <w:r w:rsidR="00D64143" w:rsidRPr="008519E1">
        <w:rPr>
          <w:rFonts w:ascii="Times New Roman" w:hAnsi="Times New Roman" w:cs="Times New Roman"/>
          <w:sz w:val="24"/>
          <w:szCs w:val="24"/>
        </w:rPr>
        <w:t xml:space="preserve"> Соглашения</w:t>
      </w:r>
      <w:r w:rsidR="00C832CF" w:rsidRPr="008519E1">
        <w:rPr>
          <w:rFonts w:ascii="Times New Roman" w:hAnsi="Times New Roman" w:cs="Times New Roman"/>
          <w:sz w:val="24"/>
          <w:szCs w:val="24"/>
        </w:rPr>
        <w:t>, Концессионер обязуется немедленно</w:t>
      </w:r>
      <w:r w:rsidR="009246B4" w:rsidRPr="008519E1">
        <w:rPr>
          <w:rFonts w:ascii="Times New Roman" w:hAnsi="Times New Roman" w:cs="Times New Roman"/>
          <w:sz w:val="24"/>
          <w:szCs w:val="24"/>
        </w:rPr>
        <w:t xml:space="preserve"> </w:t>
      </w:r>
      <w:r w:rsidRPr="008519E1">
        <w:rPr>
          <w:rFonts w:ascii="Times New Roman" w:hAnsi="Times New Roman" w:cs="Times New Roman"/>
          <w:sz w:val="24"/>
          <w:szCs w:val="24"/>
        </w:rPr>
        <w:t xml:space="preserve">в письменной форме </w:t>
      </w:r>
      <w:r w:rsidR="009246B4" w:rsidRPr="008519E1">
        <w:rPr>
          <w:rFonts w:ascii="Times New Roman" w:hAnsi="Times New Roman" w:cs="Times New Roman"/>
          <w:sz w:val="24"/>
          <w:szCs w:val="24"/>
        </w:rPr>
        <w:t>уведомить Концедента об указанных обстоятельствах в целях согласования дальнейших действий Сторон по исполнению Соглашения</w:t>
      </w:r>
      <w:bookmarkEnd w:id="66"/>
      <w:r w:rsidR="00D64143" w:rsidRPr="008519E1">
        <w:rPr>
          <w:rFonts w:ascii="Times New Roman" w:hAnsi="Times New Roman" w:cs="Times New Roman"/>
          <w:sz w:val="24"/>
          <w:szCs w:val="24"/>
        </w:rPr>
        <w:t>.</w:t>
      </w:r>
    </w:p>
    <w:p w14:paraId="59F6D8BB" w14:textId="77777777" w:rsidR="009246B4" w:rsidRPr="008519E1" w:rsidRDefault="00A7113D" w:rsidP="005A610A">
      <w:pPr>
        <w:spacing w:after="0" w:line="240" w:lineRule="auto"/>
        <w:ind w:firstLine="567"/>
        <w:jc w:val="both"/>
        <w:rPr>
          <w:rFonts w:ascii="Times New Roman" w:hAnsi="Times New Roman" w:cs="Times New Roman"/>
          <w:sz w:val="24"/>
          <w:szCs w:val="24"/>
        </w:rPr>
      </w:pPr>
      <w:bookmarkStart w:id="67" w:name="_Toc405885334"/>
      <w:r w:rsidRPr="008519E1">
        <w:rPr>
          <w:rFonts w:ascii="Times New Roman" w:hAnsi="Times New Roman" w:cs="Times New Roman"/>
          <w:sz w:val="24"/>
          <w:szCs w:val="24"/>
        </w:rPr>
        <w:lastRenderedPageBreak/>
        <w:t>4.5.9. П</w:t>
      </w:r>
      <w:r w:rsidR="009246B4" w:rsidRPr="008519E1">
        <w:rPr>
          <w:rFonts w:ascii="Times New Roman" w:hAnsi="Times New Roman" w:cs="Times New Roman"/>
          <w:sz w:val="24"/>
          <w:szCs w:val="24"/>
        </w:rPr>
        <w:t xml:space="preserve">осле окончания работ по </w:t>
      </w:r>
      <w:r w:rsidRPr="008519E1">
        <w:rPr>
          <w:rFonts w:ascii="Times New Roman" w:hAnsi="Times New Roman" w:cs="Times New Roman"/>
          <w:sz w:val="24"/>
          <w:szCs w:val="24"/>
        </w:rPr>
        <w:t xml:space="preserve">строительству </w:t>
      </w:r>
      <w:r w:rsidR="00CD1885" w:rsidRPr="008519E1">
        <w:rPr>
          <w:rFonts w:ascii="Times New Roman" w:hAnsi="Times New Roman" w:cs="Times New Roman"/>
          <w:sz w:val="24"/>
          <w:szCs w:val="24"/>
        </w:rPr>
        <w:t>и оснащени</w:t>
      </w:r>
      <w:r w:rsidR="00F149BB" w:rsidRPr="008519E1">
        <w:rPr>
          <w:rFonts w:ascii="Times New Roman" w:hAnsi="Times New Roman" w:cs="Times New Roman"/>
          <w:sz w:val="24"/>
          <w:szCs w:val="24"/>
        </w:rPr>
        <w:t>ю</w:t>
      </w:r>
      <w:r w:rsidR="00CD1885" w:rsidRPr="008519E1">
        <w:rPr>
          <w:rFonts w:ascii="Times New Roman" w:hAnsi="Times New Roman" w:cs="Times New Roman"/>
          <w:sz w:val="24"/>
          <w:szCs w:val="24"/>
        </w:rPr>
        <w:t xml:space="preserve"> </w:t>
      </w:r>
      <w:r w:rsidR="00216F73" w:rsidRPr="008519E1">
        <w:rPr>
          <w:rFonts w:ascii="Times New Roman" w:hAnsi="Times New Roman" w:cs="Times New Roman"/>
          <w:sz w:val="24"/>
          <w:szCs w:val="24"/>
        </w:rPr>
        <w:t>Объекта</w:t>
      </w:r>
      <w:r w:rsidR="00CD1885" w:rsidRPr="008519E1">
        <w:rPr>
          <w:rFonts w:ascii="Times New Roman" w:hAnsi="Times New Roman" w:cs="Times New Roman"/>
          <w:sz w:val="24"/>
          <w:szCs w:val="24"/>
        </w:rPr>
        <w:t xml:space="preserve"> </w:t>
      </w:r>
      <w:r w:rsidR="004616A4" w:rsidRPr="008519E1">
        <w:rPr>
          <w:rFonts w:ascii="Times New Roman" w:hAnsi="Times New Roman" w:cs="Times New Roman"/>
          <w:sz w:val="24"/>
          <w:szCs w:val="24"/>
        </w:rPr>
        <w:t xml:space="preserve">Соглашения </w:t>
      </w:r>
      <w:r w:rsidR="00CD1885" w:rsidRPr="008519E1">
        <w:rPr>
          <w:rFonts w:ascii="Times New Roman" w:hAnsi="Times New Roman" w:cs="Times New Roman"/>
          <w:sz w:val="24"/>
          <w:szCs w:val="24"/>
        </w:rPr>
        <w:t xml:space="preserve">в соответствии с Соглашением </w:t>
      </w:r>
      <w:r w:rsidRPr="008519E1">
        <w:rPr>
          <w:rFonts w:ascii="Times New Roman" w:hAnsi="Times New Roman" w:cs="Times New Roman"/>
          <w:sz w:val="24"/>
          <w:szCs w:val="24"/>
        </w:rPr>
        <w:t xml:space="preserve">Концессионер обязан </w:t>
      </w:r>
      <w:r w:rsidR="00CD1885" w:rsidRPr="008519E1">
        <w:rPr>
          <w:rFonts w:ascii="Times New Roman" w:hAnsi="Times New Roman" w:cs="Times New Roman"/>
          <w:sz w:val="24"/>
          <w:szCs w:val="24"/>
        </w:rPr>
        <w:t xml:space="preserve">получить </w:t>
      </w:r>
      <w:r w:rsidR="00216F73" w:rsidRPr="008519E1">
        <w:rPr>
          <w:rFonts w:ascii="Times New Roman" w:hAnsi="Times New Roman" w:cs="Times New Roman"/>
          <w:sz w:val="24"/>
          <w:szCs w:val="24"/>
        </w:rPr>
        <w:t xml:space="preserve">разрешение на </w:t>
      </w:r>
      <w:r w:rsidR="00881526" w:rsidRPr="008519E1">
        <w:rPr>
          <w:rFonts w:ascii="Times New Roman" w:hAnsi="Times New Roman" w:cs="Times New Roman"/>
          <w:sz w:val="24"/>
          <w:szCs w:val="24"/>
        </w:rPr>
        <w:t>в</w:t>
      </w:r>
      <w:r w:rsidR="009246B4" w:rsidRPr="008519E1">
        <w:rPr>
          <w:rFonts w:ascii="Times New Roman" w:hAnsi="Times New Roman" w:cs="Times New Roman"/>
          <w:sz w:val="24"/>
          <w:szCs w:val="24"/>
        </w:rPr>
        <w:t>вод Объекта</w:t>
      </w:r>
      <w:r w:rsidR="003655E1" w:rsidRPr="008519E1">
        <w:rPr>
          <w:rFonts w:ascii="Times New Roman" w:hAnsi="Times New Roman" w:cs="Times New Roman"/>
          <w:sz w:val="24"/>
          <w:szCs w:val="24"/>
        </w:rPr>
        <w:t xml:space="preserve"> Соглашения</w:t>
      </w:r>
      <w:r w:rsidR="009246B4" w:rsidRPr="008519E1">
        <w:rPr>
          <w:rFonts w:ascii="Times New Roman" w:hAnsi="Times New Roman" w:cs="Times New Roman"/>
          <w:sz w:val="24"/>
          <w:szCs w:val="24"/>
        </w:rPr>
        <w:t xml:space="preserve"> в э</w:t>
      </w:r>
      <w:r w:rsidR="00216F73" w:rsidRPr="008519E1">
        <w:rPr>
          <w:rFonts w:ascii="Times New Roman" w:hAnsi="Times New Roman" w:cs="Times New Roman"/>
          <w:sz w:val="24"/>
          <w:szCs w:val="24"/>
        </w:rPr>
        <w:t>ксплуатацию и обеспечить</w:t>
      </w:r>
      <w:r w:rsidR="00881526" w:rsidRPr="008519E1">
        <w:rPr>
          <w:rFonts w:ascii="Times New Roman" w:hAnsi="Times New Roman" w:cs="Times New Roman"/>
          <w:sz w:val="24"/>
          <w:szCs w:val="24"/>
        </w:rPr>
        <w:t xml:space="preserve"> </w:t>
      </w:r>
      <w:r w:rsidR="00CD1885" w:rsidRPr="008519E1">
        <w:rPr>
          <w:rFonts w:ascii="Times New Roman" w:hAnsi="Times New Roman" w:cs="Times New Roman"/>
          <w:sz w:val="24"/>
          <w:szCs w:val="24"/>
        </w:rPr>
        <w:t xml:space="preserve">регистрацию права собственности Концедента на </w:t>
      </w:r>
      <w:r w:rsidR="004616A4" w:rsidRPr="008519E1">
        <w:rPr>
          <w:rFonts w:ascii="Times New Roman" w:hAnsi="Times New Roman" w:cs="Times New Roman"/>
          <w:sz w:val="24"/>
          <w:szCs w:val="24"/>
        </w:rPr>
        <w:t>О</w:t>
      </w:r>
      <w:r w:rsidR="00CD1885" w:rsidRPr="008519E1">
        <w:rPr>
          <w:rFonts w:ascii="Times New Roman" w:hAnsi="Times New Roman" w:cs="Times New Roman"/>
          <w:sz w:val="24"/>
          <w:szCs w:val="24"/>
        </w:rPr>
        <w:t>бъект Соглашения</w:t>
      </w:r>
      <w:r w:rsidR="00F149BB" w:rsidRPr="008519E1">
        <w:rPr>
          <w:rFonts w:ascii="Times New Roman" w:hAnsi="Times New Roman" w:cs="Times New Roman"/>
          <w:sz w:val="24"/>
          <w:szCs w:val="24"/>
        </w:rPr>
        <w:t xml:space="preserve"> </w:t>
      </w:r>
      <w:r w:rsidR="00CD1885" w:rsidRPr="008519E1">
        <w:rPr>
          <w:rFonts w:ascii="Times New Roman" w:hAnsi="Times New Roman" w:cs="Times New Roman"/>
          <w:sz w:val="24"/>
          <w:szCs w:val="24"/>
        </w:rPr>
        <w:t>в порядке</w:t>
      </w:r>
      <w:r w:rsidR="002F2D04" w:rsidRPr="008519E1">
        <w:rPr>
          <w:rFonts w:ascii="Times New Roman" w:hAnsi="Times New Roman" w:cs="Times New Roman"/>
          <w:sz w:val="24"/>
          <w:szCs w:val="24"/>
        </w:rPr>
        <w:t>,</w:t>
      </w:r>
      <w:r w:rsidR="00CD1885" w:rsidRPr="008519E1">
        <w:rPr>
          <w:rFonts w:ascii="Times New Roman" w:hAnsi="Times New Roman" w:cs="Times New Roman"/>
          <w:sz w:val="24"/>
          <w:szCs w:val="24"/>
        </w:rPr>
        <w:t xml:space="preserve"> предусмотренном Соглашением</w:t>
      </w:r>
      <w:r w:rsidR="009246B4" w:rsidRPr="008519E1">
        <w:rPr>
          <w:rFonts w:ascii="Times New Roman" w:hAnsi="Times New Roman" w:cs="Times New Roman"/>
          <w:sz w:val="24"/>
          <w:szCs w:val="24"/>
        </w:rPr>
        <w:t>.</w:t>
      </w:r>
      <w:bookmarkEnd w:id="67"/>
    </w:p>
    <w:p w14:paraId="6DE576F1" w14:textId="77777777" w:rsidR="001C4BE7" w:rsidRPr="008519E1" w:rsidRDefault="00A7113D" w:rsidP="005A610A">
      <w:pPr>
        <w:spacing w:after="0" w:line="240" w:lineRule="auto"/>
        <w:ind w:firstLine="567"/>
        <w:jc w:val="both"/>
        <w:rPr>
          <w:rFonts w:ascii="Times New Roman" w:hAnsi="Times New Roman" w:cs="Times New Roman"/>
          <w:sz w:val="24"/>
          <w:szCs w:val="24"/>
        </w:rPr>
      </w:pPr>
      <w:bookmarkStart w:id="68" w:name="_Toc405885335"/>
      <w:r w:rsidRPr="008519E1">
        <w:rPr>
          <w:rFonts w:ascii="Times New Roman" w:hAnsi="Times New Roman" w:cs="Times New Roman"/>
          <w:sz w:val="24"/>
          <w:szCs w:val="24"/>
        </w:rPr>
        <w:t xml:space="preserve">4.5.10. </w:t>
      </w:r>
      <w:r w:rsidR="009246B4" w:rsidRPr="008519E1">
        <w:rPr>
          <w:rFonts w:ascii="Times New Roman" w:hAnsi="Times New Roman" w:cs="Times New Roman"/>
          <w:sz w:val="24"/>
          <w:szCs w:val="24"/>
        </w:rPr>
        <w:t>Концессионер обязан пр</w:t>
      </w:r>
      <w:r w:rsidR="00657BC1" w:rsidRPr="008519E1">
        <w:rPr>
          <w:rFonts w:ascii="Times New Roman" w:hAnsi="Times New Roman" w:cs="Times New Roman"/>
          <w:sz w:val="24"/>
          <w:szCs w:val="24"/>
        </w:rPr>
        <w:t xml:space="preserve">иступить к </w:t>
      </w:r>
      <w:r w:rsidR="00881526" w:rsidRPr="008519E1">
        <w:rPr>
          <w:rFonts w:ascii="Times New Roman" w:hAnsi="Times New Roman" w:cs="Times New Roman"/>
          <w:sz w:val="24"/>
          <w:szCs w:val="24"/>
        </w:rPr>
        <w:t>э</w:t>
      </w:r>
      <w:r w:rsidR="00657BC1" w:rsidRPr="008519E1">
        <w:rPr>
          <w:rFonts w:ascii="Times New Roman" w:hAnsi="Times New Roman" w:cs="Times New Roman"/>
          <w:sz w:val="24"/>
          <w:szCs w:val="24"/>
        </w:rPr>
        <w:t>ксплуатации Объекта</w:t>
      </w:r>
      <w:r w:rsidR="003655E1" w:rsidRPr="008519E1">
        <w:rPr>
          <w:rFonts w:ascii="Times New Roman" w:hAnsi="Times New Roman" w:cs="Times New Roman"/>
          <w:sz w:val="24"/>
          <w:szCs w:val="24"/>
        </w:rPr>
        <w:t xml:space="preserve"> Соглашения</w:t>
      </w:r>
      <w:r w:rsidR="00AD1F48" w:rsidRPr="008519E1">
        <w:rPr>
          <w:rFonts w:ascii="Times New Roman" w:hAnsi="Times New Roman" w:cs="Times New Roman"/>
          <w:sz w:val="24"/>
          <w:szCs w:val="24"/>
        </w:rPr>
        <w:t xml:space="preserve"> в срок, указанный в </w:t>
      </w:r>
      <w:r w:rsidR="001C4BE7" w:rsidRPr="008519E1">
        <w:rPr>
          <w:rFonts w:ascii="Times New Roman" w:hAnsi="Times New Roman" w:cs="Times New Roman"/>
          <w:sz w:val="24"/>
          <w:szCs w:val="24"/>
        </w:rPr>
        <w:t>подпункте I</w:t>
      </w:r>
      <w:r w:rsidR="00186160" w:rsidRPr="008519E1">
        <w:rPr>
          <w:rFonts w:ascii="Times New Roman" w:hAnsi="Times New Roman" w:cs="Times New Roman"/>
          <w:sz w:val="24"/>
          <w:szCs w:val="24"/>
          <w:lang w:val="en-US"/>
        </w:rPr>
        <w:t>I</w:t>
      </w:r>
      <w:r w:rsidR="001C4BE7" w:rsidRPr="008519E1">
        <w:rPr>
          <w:rFonts w:ascii="Times New Roman" w:hAnsi="Times New Roman" w:cs="Times New Roman"/>
          <w:sz w:val="24"/>
          <w:szCs w:val="24"/>
        </w:rPr>
        <w:t xml:space="preserve"> пункта </w:t>
      </w:r>
      <w:r w:rsidR="00186160" w:rsidRPr="008519E1">
        <w:rPr>
          <w:rFonts w:ascii="Times New Roman" w:hAnsi="Times New Roman" w:cs="Times New Roman"/>
          <w:sz w:val="24"/>
          <w:szCs w:val="24"/>
        </w:rPr>
        <w:t>6</w:t>
      </w:r>
      <w:r w:rsidR="001C4BE7" w:rsidRPr="008519E1">
        <w:rPr>
          <w:rFonts w:ascii="Times New Roman" w:hAnsi="Times New Roman" w:cs="Times New Roman"/>
          <w:sz w:val="24"/>
          <w:szCs w:val="24"/>
        </w:rPr>
        <w:t>.1 Соглашения.</w:t>
      </w:r>
    </w:p>
    <w:p w14:paraId="1710E2CE" w14:textId="33BF16E1" w:rsidR="009246B4" w:rsidRPr="008519E1" w:rsidRDefault="00A7113D" w:rsidP="005A610A">
      <w:pPr>
        <w:spacing w:after="0" w:line="240" w:lineRule="auto"/>
        <w:ind w:firstLine="567"/>
        <w:jc w:val="both"/>
        <w:rPr>
          <w:rFonts w:ascii="Times New Roman" w:hAnsi="Times New Roman" w:cs="Times New Roman"/>
          <w:sz w:val="24"/>
          <w:szCs w:val="24"/>
        </w:rPr>
      </w:pPr>
      <w:bookmarkStart w:id="69" w:name="_Toc405885336"/>
      <w:bookmarkEnd w:id="68"/>
      <w:r w:rsidRPr="008519E1">
        <w:rPr>
          <w:rFonts w:ascii="Times New Roman" w:hAnsi="Times New Roman" w:cs="Times New Roman"/>
          <w:sz w:val="24"/>
          <w:szCs w:val="24"/>
        </w:rPr>
        <w:t xml:space="preserve">4.5.11. </w:t>
      </w:r>
      <w:r w:rsidR="00CD1885" w:rsidRPr="008519E1">
        <w:rPr>
          <w:rFonts w:ascii="Times New Roman" w:hAnsi="Times New Roman" w:cs="Times New Roman"/>
          <w:sz w:val="24"/>
          <w:szCs w:val="24"/>
        </w:rPr>
        <w:t xml:space="preserve">Датой </w:t>
      </w:r>
      <w:r w:rsidR="00C6404D" w:rsidRPr="008519E1">
        <w:rPr>
          <w:rFonts w:ascii="Times New Roman" w:hAnsi="Times New Roman" w:cs="Times New Roman"/>
          <w:sz w:val="24"/>
          <w:szCs w:val="24"/>
        </w:rPr>
        <w:t xml:space="preserve">окончания </w:t>
      </w:r>
      <w:r w:rsidR="00CD1885" w:rsidRPr="008519E1">
        <w:rPr>
          <w:rFonts w:ascii="Times New Roman" w:hAnsi="Times New Roman" w:cs="Times New Roman"/>
          <w:sz w:val="24"/>
          <w:szCs w:val="24"/>
        </w:rPr>
        <w:t xml:space="preserve">работ по </w:t>
      </w:r>
      <w:r w:rsidR="002143D2" w:rsidRPr="008519E1">
        <w:rPr>
          <w:rFonts w:ascii="Times New Roman" w:hAnsi="Times New Roman" w:cs="Times New Roman"/>
          <w:sz w:val="24"/>
          <w:szCs w:val="24"/>
        </w:rPr>
        <w:t>Созданию</w:t>
      </w:r>
      <w:r w:rsidR="00CD1885" w:rsidRPr="008519E1">
        <w:rPr>
          <w:rFonts w:ascii="Times New Roman" w:hAnsi="Times New Roman" w:cs="Times New Roman"/>
          <w:sz w:val="24"/>
          <w:szCs w:val="24"/>
        </w:rPr>
        <w:t xml:space="preserve"> Объекта </w:t>
      </w:r>
      <w:r w:rsidR="003655E1" w:rsidRPr="008519E1">
        <w:rPr>
          <w:rFonts w:ascii="Times New Roman" w:hAnsi="Times New Roman" w:cs="Times New Roman"/>
          <w:sz w:val="24"/>
          <w:szCs w:val="24"/>
        </w:rPr>
        <w:t xml:space="preserve">Соглашения </w:t>
      </w:r>
      <w:r w:rsidR="00CD1885" w:rsidRPr="008519E1">
        <w:rPr>
          <w:rFonts w:ascii="Times New Roman" w:hAnsi="Times New Roman" w:cs="Times New Roman"/>
          <w:sz w:val="24"/>
          <w:szCs w:val="24"/>
        </w:rPr>
        <w:t xml:space="preserve">является </w:t>
      </w:r>
      <w:r w:rsidR="002F2D04" w:rsidRPr="008519E1">
        <w:rPr>
          <w:rFonts w:ascii="Times New Roman" w:hAnsi="Times New Roman" w:cs="Times New Roman"/>
          <w:sz w:val="24"/>
          <w:szCs w:val="24"/>
        </w:rPr>
        <w:t xml:space="preserve">дата </w:t>
      </w:r>
      <w:r w:rsidR="00CD1885" w:rsidRPr="008519E1">
        <w:rPr>
          <w:rFonts w:ascii="Times New Roman" w:hAnsi="Times New Roman" w:cs="Times New Roman"/>
          <w:sz w:val="24"/>
          <w:szCs w:val="24"/>
        </w:rPr>
        <w:t>получени</w:t>
      </w:r>
      <w:r w:rsidR="002F2D04" w:rsidRPr="008519E1">
        <w:rPr>
          <w:rFonts w:ascii="Times New Roman" w:hAnsi="Times New Roman" w:cs="Times New Roman"/>
          <w:sz w:val="24"/>
          <w:szCs w:val="24"/>
        </w:rPr>
        <w:t>я</w:t>
      </w:r>
      <w:r w:rsidR="00CD1885" w:rsidRPr="008519E1">
        <w:rPr>
          <w:rFonts w:ascii="Times New Roman" w:hAnsi="Times New Roman" w:cs="Times New Roman"/>
          <w:sz w:val="24"/>
          <w:szCs w:val="24"/>
        </w:rPr>
        <w:t xml:space="preserve"> </w:t>
      </w:r>
      <w:r w:rsidR="009246B4" w:rsidRPr="008519E1">
        <w:rPr>
          <w:rFonts w:ascii="Times New Roman" w:hAnsi="Times New Roman" w:cs="Times New Roman"/>
          <w:sz w:val="24"/>
          <w:szCs w:val="24"/>
        </w:rPr>
        <w:t xml:space="preserve">Концессионером </w:t>
      </w:r>
      <w:r w:rsidR="003724EA" w:rsidRPr="008519E1">
        <w:rPr>
          <w:rFonts w:ascii="Times New Roman" w:hAnsi="Times New Roman" w:cs="Times New Roman"/>
          <w:sz w:val="24"/>
          <w:szCs w:val="24"/>
        </w:rPr>
        <w:t>разрешения на ввод Объекта Соглашения в эксплуатацию</w:t>
      </w:r>
      <w:bookmarkEnd w:id="69"/>
      <w:r w:rsidR="00C6404D" w:rsidRPr="008519E1">
        <w:rPr>
          <w:rFonts w:ascii="Times New Roman" w:hAnsi="Times New Roman" w:cs="Times New Roman"/>
          <w:sz w:val="24"/>
          <w:szCs w:val="24"/>
        </w:rPr>
        <w:t>, з</w:t>
      </w:r>
      <w:r w:rsidR="003724EA" w:rsidRPr="008519E1">
        <w:rPr>
          <w:rFonts w:ascii="Times New Roman" w:hAnsi="Times New Roman" w:cs="Times New Roman"/>
          <w:sz w:val="24"/>
          <w:szCs w:val="24"/>
        </w:rPr>
        <w:t>аверенн</w:t>
      </w:r>
      <w:r w:rsidR="00C6404D" w:rsidRPr="008519E1">
        <w:rPr>
          <w:rFonts w:ascii="Times New Roman" w:hAnsi="Times New Roman" w:cs="Times New Roman"/>
          <w:sz w:val="24"/>
          <w:szCs w:val="24"/>
        </w:rPr>
        <w:t xml:space="preserve">ая копия которого </w:t>
      </w:r>
      <w:r w:rsidR="003724EA" w:rsidRPr="008519E1">
        <w:rPr>
          <w:rFonts w:ascii="Times New Roman" w:hAnsi="Times New Roman" w:cs="Times New Roman"/>
          <w:sz w:val="24"/>
          <w:szCs w:val="24"/>
        </w:rPr>
        <w:t>направляет</w:t>
      </w:r>
      <w:r w:rsidR="00C6404D" w:rsidRPr="008519E1">
        <w:rPr>
          <w:rFonts w:ascii="Times New Roman" w:hAnsi="Times New Roman" w:cs="Times New Roman"/>
          <w:sz w:val="24"/>
          <w:szCs w:val="24"/>
        </w:rPr>
        <w:t>ся</w:t>
      </w:r>
      <w:r w:rsidR="003724EA" w:rsidRPr="008519E1">
        <w:rPr>
          <w:rFonts w:ascii="Times New Roman" w:hAnsi="Times New Roman" w:cs="Times New Roman"/>
          <w:sz w:val="24"/>
          <w:szCs w:val="24"/>
        </w:rPr>
        <w:t xml:space="preserve"> </w:t>
      </w:r>
      <w:r w:rsidR="00C6404D" w:rsidRPr="008519E1">
        <w:rPr>
          <w:rFonts w:ascii="Times New Roman" w:hAnsi="Times New Roman" w:cs="Times New Roman"/>
          <w:sz w:val="24"/>
          <w:szCs w:val="24"/>
        </w:rPr>
        <w:t xml:space="preserve">Концессионером </w:t>
      </w:r>
      <w:r w:rsidR="003724EA" w:rsidRPr="008519E1">
        <w:rPr>
          <w:rFonts w:ascii="Times New Roman" w:hAnsi="Times New Roman" w:cs="Times New Roman"/>
          <w:sz w:val="24"/>
          <w:szCs w:val="24"/>
        </w:rPr>
        <w:t xml:space="preserve">Концеденту в течение </w:t>
      </w:r>
      <w:r w:rsidR="00617CAF" w:rsidRPr="008519E1">
        <w:rPr>
          <w:rFonts w:ascii="Times New Roman" w:hAnsi="Times New Roman" w:cs="Times New Roman"/>
          <w:sz w:val="24"/>
          <w:szCs w:val="24"/>
        </w:rPr>
        <w:t>[</w:t>
      </w:r>
      <w:r w:rsidR="002F2D04" w:rsidRPr="008519E1">
        <w:rPr>
          <w:rFonts w:ascii="Times New Roman" w:hAnsi="Times New Roman" w:cs="Times New Roman"/>
          <w:sz w:val="24"/>
          <w:szCs w:val="24"/>
        </w:rPr>
        <w:t>3 (</w:t>
      </w:r>
      <w:r w:rsidR="00F149BB" w:rsidRPr="008519E1">
        <w:rPr>
          <w:rFonts w:ascii="Times New Roman" w:hAnsi="Times New Roman" w:cs="Times New Roman"/>
          <w:sz w:val="24"/>
          <w:szCs w:val="24"/>
        </w:rPr>
        <w:t>трех</w:t>
      </w:r>
      <w:r w:rsidR="002F2D04" w:rsidRPr="008519E1">
        <w:rPr>
          <w:rFonts w:ascii="Times New Roman" w:hAnsi="Times New Roman" w:cs="Times New Roman"/>
          <w:sz w:val="24"/>
          <w:szCs w:val="24"/>
        </w:rPr>
        <w:t>)</w:t>
      </w:r>
      <w:r w:rsidR="003724EA" w:rsidRPr="008519E1">
        <w:rPr>
          <w:rFonts w:ascii="Times New Roman" w:hAnsi="Times New Roman" w:cs="Times New Roman"/>
          <w:sz w:val="24"/>
          <w:szCs w:val="24"/>
        </w:rPr>
        <w:t xml:space="preserve"> рабочих </w:t>
      </w:r>
      <w:r w:rsidR="00616A74" w:rsidRPr="008519E1">
        <w:rPr>
          <w:rFonts w:ascii="Times New Roman" w:hAnsi="Times New Roman" w:cs="Times New Roman"/>
          <w:sz w:val="24"/>
          <w:szCs w:val="24"/>
        </w:rPr>
        <w:t>дней</w:t>
      </w:r>
      <w:r w:rsidR="00617CAF" w:rsidRPr="008519E1">
        <w:rPr>
          <w:rFonts w:ascii="Times New Roman" w:hAnsi="Times New Roman" w:cs="Times New Roman"/>
          <w:sz w:val="24"/>
          <w:szCs w:val="24"/>
        </w:rPr>
        <w:t>]</w:t>
      </w:r>
      <w:r w:rsidR="00616A74" w:rsidRPr="008519E1">
        <w:rPr>
          <w:rFonts w:ascii="Times New Roman" w:hAnsi="Times New Roman" w:cs="Times New Roman"/>
          <w:sz w:val="24"/>
          <w:szCs w:val="24"/>
        </w:rPr>
        <w:t xml:space="preserve"> </w:t>
      </w:r>
      <w:r w:rsidR="003724EA" w:rsidRPr="008519E1">
        <w:rPr>
          <w:rFonts w:ascii="Times New Roman" w:hAnsi="Times New Roman" w:cs="Times New Roman"/>
          <w:sz w:val="24"/>
          <w:szCs w:val="24"/>
        </w:rPr>
        <w:t>с даты его получения.</w:t>
      </w:r>
    </w:p>
    <w:p w14:paraId="7DD9B7FF" w14:textId="77777777" w:rsidR="004C707D" w:rsidRPr="008519E1" w:rsidRDefault="00D705FB"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4.5.12. </w:t>
      </w:r>
      <w:r w:rsidR="004C707D" w:rsidRPr="008519E1">
        <w:rPr>
          <w:rFonts w:ascii="Times New Roman" w:hAnsi="Times New Roman" w:cs="Times New Roman"/>
          <w:sz w:val="24"/>
          <w:szCs w:val="24"/>
        </w:rPr>
        <w:t xml:space="preserve">В процессе </w:t>
      </w:r>
      <w:r w:rsidR="00616A74" w:rsidRPr="008519E1">
        <w:rPr>
          <w:rFonts w:ascii="Times New Roman" w:hAnsi="Times New Roman" w:cs="Times New Roman"/>
          <w:sz w:val="24"/>
          <w:szCs w:val="24"/>
        </w:rPr>
        <w:t xml:space="preserve">Создания </w:t>
      </w:r>
      <w:r w:rsidR="004C707D" w:rsidRPr="008519E1">
        <w:rPr>
          <w:rFonts w:ascii="Times New Roman" w:hAnsi="Times New Roman" w:cs="Times New Roman"/>
          <w:sz w:val="24"/>
          <w:szCs w:val="24"/>
        </w:rPr>
        <w:t>Объекта Соглашения Концессионер обязуется соблюдать следующие промежуточные сроки:</w:t>
      </w:r>
    </w:p>
    <w:p w14:paraId="2474B690" w14:textId="77777777" w:rsidR="00D705FB" w:rsidRPr="008519E1" w:rsidRDefault="00D705FB" w:rsidP="005A610A">
      <w:pPr>
        <w:spacing w:after="0" w:line="240" w:lineRule="auto"/>
        <w:ind w:firstLine="567"/>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6340"/>
        <w:gridCol w:w="1766"/>
      </w:tblGrid>
      <w:tr w:rsidR="003724EA" w:rsidRPr="008519E1" w14:paraId="4DB4A0E0" w14:textId="77777777" w:rsidTr="005A610A">
        <w:tc>
          <w:tcPr>
            <w:tcW w:w="1244" w:type="dxa"/>
          </w:tcPr>
          <w:p w14:paraId="2C8C6EC8" w14:textId="77777777" w:rsidR="003724EA" w:rsidRPr="008519E1" w:rsidRDefault="003724EA" w:rsidP="005A610A">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w:t>
            </w:r>
          </w:p>
        </w:tc>
        <w:tc>
          <w:tcPr>
            <w:tcW w:w="6340" w:type="dxa"/>
            <w:shd w:val="clear" w:color="auto" w:fill="auto"/>
          </w:tcPr>
          <w:p w14:paraId="2282B88A" w14:textId="77777777" w:rsidR="003724EA" w:rsidRPr="008519E1" w:rsidRDefault="003724EA" w:rsidP="005A610A">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Мероприятие</w:t>
            </w:r>
          </w:p>
        </w:tc>
        <w:tc>
          <w:tcPr>
            <w:tcW w:w="1766" w:type="dxa"/>
            <w:shd w:val="clear" w:color="auto" w:fill="auto"/>
          </w:tcPr>
          <w:p w14:paraId="0BEE3D5C" w14:textId="77777777" w:rsidR="003724EA" w:rsidRPr="008519E1" w:rsidRDefault="003724EA" w:rsidP="005A610A">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Срок</w:t>
            </w:r>
          </w:p>
        </w:tc>
      </w:tr>
      <w:tr w:rsidR="003724EA" w:rsidRPr="008519E1" w14:paraId="4336EBC0" w14:textId="77777777" w:rsidTr="005A610A">
        <w:tc>
          <w:tcPr>
            <w:tcW w:w="1244" w:type="dxa"/>
          </w:tcPr>
          <w:p w14:paraId="258CA2E5" w14:textId="77777777" w:rsidR="003724EA" w:rsidRPr="008519E1" w:rsidRDefault="003724EA" w:rsidP="005A610A">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1</w:t>
            </w:r>
          </w:p>
        </w:tc>
        <w:tc>
          <w:tcPr>
            <w:tcW w:w="6340" w:type="dxa"/>
            <w:shd w:val="clear" w:color="auto" w:fill="auto"/>
          </w:tcPr>
          <w:p w14:paraId="1F51E5CA" w14:textId="77777777" w:rsidR="003724EA" w:rsidRPr="008519E1" w:rsidRDefault="003724EA" w:rsidP="005A610A">
            <w:pPr>
              <w:tabs>
                <w:tab w:val="num" w:pos="851"/>
              </w:tabs>
              <w:spacing w:after="0" w:line="240" w:lineRule="auto"/>
              <w:ind w:left="851" w:hanging="851"/>
              <w:jc w:val="both"/>
              <w:rPr>
                <w:rFonts w:ascii="Times New Roman" w:hAnsi="Times New Roman" w:cs="Times New Roman"/>
                <w:sz w:val="24"/>
                <w:szCs w:val="24"/>
              </w:rPr>
            </w:pPr>
            <w:r w:rsidRPr="008519E1">
              <w:rPr>
                <w:rFonts w:ascii="Times New Roman" w:hAnsi="Times New Roman" w:cs="Times New Roman"/>
                <w:sz w:val="24"/>
                <w:szCs w:val="24"/>
              </w:rPr>
              <w:t xml:space="preserve">Получение </w:t>
            </w:r>
            <w:r w:rsidR="003F612F" w:rsidRPr="008519E1">
              <w:rPr>
                <w:rFonts w:ascii="Times New Roman" w:hAnsi="Times New Roman" w:cs="Times New Roman"/>
                <w:sz w:val="24"/>
                <w:szCs w:val="24"/>
              </w:rPr>
              <w:t xml:space="preserve">результатов инженерных изысканий и </w:t>
            </w:r>
            <w:r w:rsidRPr="008519E1">
              <w:rPr>
                <w:rFonts w:ascii="Times New Roman" w:hAnsi="Times New Roman" w:cs="Times New Roman"/>
                <w:sz w:val="24"/>
                <w:szCs w:val="24"/>
              </w:rPr>
              <w:t>положительного заключения государственной экспертизы</w:t>
            </w:r>
            <w:r w:rsidR="003F612F" w:rsidRPr="008519E1">
              <w:rPr>
                <w:rFonts w:ascii="Times New Roman" w:hAnsi="Times New Roman" w:cs="Times New Roman"/>
                <w:sz w:val="24"/>
                <w:szCs w:val="24"/>
              </w:rPr>
              <w:t xml:space="preserve"> проектной документации</w:t>
            </w:r>
            <w:r w:rsidRPr="008519E1">
              <w:rPr>
                <w:rFonts w:ascii="Times New Roman" w:hAnsi="Times New Roman" w:cs="Times New Roman"/>
                <w:sz w:val="24"/>
                <w:szCs w:val="24"/>
              </w:rPr>
              <w:t xml:space="preserve"> </w:t>
            </w:r>
          </w:p>
        </w:tc>
        <w:tc>
          <w:tcPr>
            <w:tcW w:w="1766" w:type="dxa"/>
            <w:shd w:val="clear" w:color="auto" w:fill="auto"/>
          </w:tcPr>
          <w:p w14:paraId="23E92B82" w14:textId="77777777" w:rsidR="003724EA" w:rsidRPr="008519E1" w:rsidRDefault="003724EA" w:rsidP="005A610A">
            <w:pPr>
              <w:spacing w:after="0" w:line="240" w:lineRule="auto"/>
              <w:jc w:val="both"/>
              <w:rPr>
                <w:rFonts w:ascii="Times New Roman" w:hAnsi="Times New Roman" w:cs="Times New Roman"/>
                <w:sz w:val="24"/>
                <w:szCs w:val="24"/>
              </w:rPr>
            </w:pPr>
          </w:p>
        </w:tc>
      </w:tr>
      <w:tr w:rsidR="003724EA" w:rsidRPr="008519E1" w14:paraId="5F47059E" w14:textId="77777777" w:rsidTr="005A610A">
        <w:tc>
          <w:tcPr>
            <w:tcW w:w="1244" w:type="dxa"/>
          </w:tcPr>
          <w:p w14:paraId="2CFEF034" w14:textId="77777777" w:rsidR="003724EA" w:rsidRPr="008519E1" w:rsidRDefault="003724EA" w:rsidP="005A610A">
            <w:pPr>
              <w:tabs>
                <w:tab w:val="num" w:pos="851"/>
              </w:tabs>
              <w:spacing w:after="0" w:line="240" w:lineRule="auto"/>
              <w:ind w:left="851" w:hanging="851"/>
              <w:jc w:val="both"/>
              <w:rPr>
                <w:rFonts w:ascii="Times New Roman" w:hAnsi="Times New Roman" w:cs="Times New Roman"/>
                <w:sz w:val="24"/>
                <w:szCs w:val="24"/>
              </w:rPr>
            </w:pPr>
            <w:r w:rsidRPr="008519E1">
              <w:rPr>
                <w:rFonts w:ascii="Times New Roman" w:hAnsi="Times New Roman" w:cs="Times New Roman"/>
                <w:sz w:val="24"/>
                <w:szCs w:val="24"/>
              </w:rPr>
              <w:t>2</w:t>
            </w:r>
          </w:p>
        </w:tc>
        <w:tc>
          <w:tcPr>
            <w:tcW w:w="6340" w:type="dxa"/>
            <w:shd w:val="clear" w:color="auto" w:fill="auto"/>
          </w:tcPr>
          <w:p w14:paraId="4B51D15C" w14:textId="77777777" w:rsidR="002F2D04" w:rsidRPr="008519E1" w:rsidRDefault="007F52A0" w:rsidP="003F612F">
            <w:pPr>
              <w:tabs>
                <w:tab w:val="num" w:pos="851"/>
              </w:tabs>
              <w:spacing w:after="0" w:line="240" w:lineRule="auto"/>
              <w:ind w:left="851" w:hanging="851"/>
              <w:jc w:val="both"/>
              <w:rPr>
                <w:rFonts w:ascii="Times New Roman" w:hAnsi="Times New Roman" w:cs="Times New Roman"/>
                <w:sz w:val="24"/>
                <w:szCs w:val="24"/>
              </w:rPr>
            </w:pPr>
            <w:r w:rsidRPr="008519E1">
              <w:rPr>
                <w:rFonts w:ascii="Times New Roman" w:hAnsi="Times New Roman" w:cs="Times New Roman"/>
                <w:sz w:val="24"/>
                <w:szCs w:val="24"/>
              </w:rPr>
              <w:t>Получение положительного заключения о достоверности определения сметной стоимости строительства</w:t>
            </w:r>
            <w:r w:rsidR="002F2D04" w:rsidRPr="008519E1">
              <w:rPr>
                <w:rFonts w:ascii="Times New Roman" w:hAnsi="Times New Roman" w:cs="Times New Roman"/>
                <w:sz w:val="24"/>
                <w:szCs w:val="24"/>
              </w:rPr>
              <w:t xml:space="preserve"> </w:t>
            </w:r>
          </w:p>
        </w:tc>
        <w:tc>
          <w:tcPr>
            <w:tcW w:w="1766" w:type="dxa"/>
            <w:shd w:val="clear" w:color="auto" w:fill="auto"/>
          </w:tcPr>
          <w:p w14:paraId="1CD9816D" w14:textId="77777777" w:rsidR="003724EA" w:rsidRPr="008519E1" w:rsidRDefault="003724EA" w:rsidP="005A610A">
            <w:pPr>
              <w:spacing w:after="0" w:line="240" w:lineRule="auto"/>
              <w:jc w:val="both"/>
              <w:rPr>
                <w:rFonts w:ascii="Times New Roman" w:hAnsi="Times New Roman" w:cs="Times New Roman"/>
                <w:sz w:val="24"/>
                <w:szCs w:val="24"/>
              </w:rPr>
            </w:pPr>
          </w:p>
        </w:tc>
      </w:tr>
      <w:tr w:rsidR="003724EA" w:rsidRPr="008519E1" w14:paraId="6A29F78E" w14:textId="77777777" w:rsidTr="005A610A">
        <w:tc>
          <w:tcPr>
            <w:tcW w:w="1244" w:type="dxa"/>
          </w:tcPr>
          <w:p w14:paraId="42AF6221" w14:textId="77777777" w:rsidR="003724EA" w:rsidRPr="008519E1" w:rsidRDefault="003724EA" w:rsidP="005A610A">
            <w:pPr>
              <w:tabs>
                <w:tab w:val="num" w:pos="851"/>
              </w:tabs>
              <w:spacing w:after="0" w:line="240" w:lineRule="auto"/>
              <w:ind w:left="851" w:hanging="851"/>
              <w:jc w:val="both"/>
              <w:rPr>
                <w:rFonts w:ascii="Times New Roman" w:hAnsi="Times New Roman" w:cs="Times New Roman"/>
                <w:sz w:val="24"/>
                <w:szCs w:val="24"/>
              </w:rPr>
            </w:pPr>
            <w:r w:rsidRPr="008519E1">
              <w:rPr>
                <w:rFonts w:ascii="Times New Roman" w:hAnsi="Times New Roman" w:cs="Times New Roman"/>
                <w:sz w:val="24"/>
                <w:szCs w:val="24"/>
              </w:rPr>
              <w:t>3</w:t>
            </w:r>
          </w:p>
        </w:tc>
        <w:tc>
          <w:tcPr>
            <w:tcW w:w="6340" w:type="dxa"/>
            <w:shd w:val="clear" w:color="auto" w:fill="auto"/>
          </w:tcPr>
          <w:p w14:paraId="5D545CC2" w14:textId="77777777" w:rsidR="003724EA" w:rsidRPr="008519E1" w:rsidRDefault="003724EA" w:rsidP="005A610A">
            <w:pPr>
              <w:tabs>
                <w:tab w:val="num" w:pos="851"/>
              </w:tabs>
              <w:spacing w:after="0" w:line="240" w:lineRule="auto"/>
              <w:ind w:left="851" w:hanging="851"/>
              <w:jc w:val="both"/>
              <w:rPr>
                <w:rFonts w:ascii="Times New Roman" w:hAnsi="Times New Roman" w:cs="Times New Roman"/>
                <w:sz w:val="24"/>
                <w:szCs w:val="24"/>
              </w:rPr>
            </w:pPr>
            <w:r w:rsidRPr="008519E1">
              <w:rPr>
                <w:rFonts w:ascii="Times New Roman" w:hAnsi="Times New Roman" w:cs="Times New Roman"/>
                <w:sz w:val="24"/>
                <w:szCs w:val="24"/>
              </w:rPr>
              <w:t>Получение разрешения на строительство</w:t>
            </w:r>
            <w:r w:rsidR="003655E1" w:rsidRPr="008519E1">
              <w:rPr>
                <w:rFonts w:ascii="Times New Roman" w:hAnsi="Times New Roman" w:cs="Times New Roman"/>
                <w:sz w:val="24"/>
                <w:szCs w:val="24"/>
              </w:rPr>
              <w:t xml:space="preserve"> Объекта Соглашения</w:t>
            </w:r>
          </w:p>
        </w:tc>
        <w:tc>
          <w:tcPr>
            <w:tcW w:w="1766" w:type="dxa"/>
            <w:shd w:val="clear" w:color="auto" w:fill="auto"/>
          </w:tcPr>
          <w:p w14:paraId="08777757" w14:textId="77777777" w:rsidR="003724EA" w:rsidRPr="008519E1" w:rsidRDefault="003724EA" w:rsidP="005A610A">
            <w:pPr>
              <w:spacing w:after="0" w:line="240" w:lineRule="auto"/>
              <w:jc w:val="both"/>
              <w:rPr>
                <w:rFonts w:ascii="Times New Roman" w:hAnsi="Times New Roman" w:cs="Times New Roman"/>
                <w:sz w:val="24"/>
                <w:szCs w:val="24"/>
              </w:rPr>
            </w:pPr>
          </w:p>
        </w:tc>
      </w:tr>
      <w:tr w:rsidR="003724EA" w:rsidRPr="008519E1" w14:paraId="06226743" w14:textId="77777777" w:rsidTr="005A610A">
        <w:tc>
          <w:tcPr>
            <w:tcW w:w="1244" w:type="dxa"/>
          </w:tcPr>
          <w:p w14:paraId="670AF034" w14:textId="77777777" w:rsidR="003724EA" w:rsidRPr="008519E1" w:rsidRDefault="003724EA" w:rsidP="005A610A">
            <w:pPr>
              <w:tabs>
                <w:tab w:val="num" w:pos="851"/>
              </w:tabs>
              <w:spacing w:after="0" w:line="240" w:lineRule="auto"/>
              <w:ind w:left="851" w:hanging="851"/>
              <w:jc w:val="both"/>
              <w:rPr>
                <w:rFonts w:ascii="Times New Roman" w:hAnsi="Times New Roman" w:cs="Times New Roman"/>
                <w:sz w:val="24"/>
                <w:szCs w:val="24"/>
              </w:rPr>
            </w:pPr>
            <w:r w:rsidRPr="008519E1">
              <w:rPr>
                <w:rFonts w:ascii="Times New Roman" w:hAnsi="Times New Roman" w:cs="Times New Roman"/>
                <w:sz w:val="24"/>
                <w:szCs w:val="24"/>
              </w:rPr>
              <w:t>4</w:t>
            </w:r>
          </w:p>
        </w:tc>
        <w:tc>
          <w:tcPr>
            <w:tcW w:w="6340" w:type="dxa"/>
            <w:shd w:val="clear" w:color="auto" w:fill="auto"/>
          </w:tcPr>
          <w:p w14:paraId="29ADF121" w14:textId="77777777" w:rsidR="003724EA" w:rsidRPr="008519E1" w:rsidRDefault="003724EA" w:rsidP="005A610A">
            <w:pPr>
              <w:tabs>
                <w:tab w:val="num" w:pos="851"/>
              </w:tabs>
              <w:spacing w:after="0" w:line="240" w:lineRule="auto"/>
              <w:ind w:left="851" w:hanging="851"/>
              <w:jc w:val="both"/>
              <w:rPr>
                <w:rFonts w:ascii="Times New Roman" w:hAnsi="Times New Roman" w:cs="Times New Roman"/>
                <w:sz w:val="24"/>
                <w:szCs w:val="24"/>
              </w:rPr>
            </w:pPr>
            <w:r w:rsidRPr="008519E1">
              <w:rPr>
                <w:rFonts w:ascii="Times New Roman" w:hAnsi="Times New Roman" w:cs="Times New Roman"/>
                <w:sz w:val="24"/>
                <w:szCs w:val="24"/>
              </w:rPr>
              <w:t>Завершение выполнения строительно-монтажных работ до отметки «0.000»</w:t>
            </w:r>
          </w:p>
        </w:tc>
        <w:tc>
          <w:tcPr>
            <w:tcW w:w="1766" w:type="dxa"/>
            <w:shd w:val="clear" w:color="auto" w:fill="auto"/>
          </w:tcPr>
          <w:p w14:paraId="11084A98" w14:textId="77777777" w:rsidR="003724EA" w:rsidRPr="008519E1" w:rsidRDefault="003724EA" w:rsidP="005A610A">
            <w:pPr>
              <w:spacing w:after="0" w:line="240" w:lineRule="auto"/>
              <w:jc w:val="both"/>
              <w:rPr>
                <w:rFonts w:ascii="Times New Roman" w:hAnsi="Times New Roman" w:cs="Times New Roman"/>
                <w:sz w:val="24"/>
                <w:szCs w:val="24"/>
              </w:rPr>
            </w:pPr>
          </w:p>
        </w:tc>
      </w:tr>
      <w:tr w:rsidR="003724EA" w:rsidRPr="008519E1" w14:paraId="3B89F8CA" w14:textId="77777777" w:rsidTr="005A610A">
        <w:tc>
          <w:tcPr>
            <w:tcW w:w="1244" w:type="dxa"/>
          </w:tcPr>
          <w:p w14:paraId="70E03819" w14:textId="77777777" w:rsidR="003724EA" w:rsidRPr="008519E1" w:rsidRDefault="003724EA" w:rsidP="005A610A">
            <w:pPr>
              <w:tabs>
                <w:tab w:val="num" w:pos="851"/>
              </w:tabs>
              <w:spacing w:after="0" w:line="240" w:lineRule="auto"/>
              <w:ind w:left="851" w:hanging="851"/>
              <w:jc w:val="both"/>
              <w:rPr>
                <w:rFonts w:ascii="Times New Roman" w:hAnsi="Times New Roman" w:cs="Times New Roman"/>
                <w:sz w:val="24"/>
                <w:szCs w:val="24"/>
              </w:rPr>
            </w:pPr>
            <w:r w:rsidRPr="008519E1">
              <w:rPr>
                <w:rFonts w:ascii="Times New Roman" w:hAnsi="Times New Roman" w:cs="Times New Roman"/>
                <w:sz w:val="24"/>
                <w:szCs w:val="24"/>
              </w:rPr>
              <w:t>5</w:t>
            </w:r>
          </w:p>
        </w:tc>
        <w:tc>
          <w:tcPr>
            <w:tcW w:w="6340" w:type="dxa"/>
            <w:shd w:val="clear" w:color="auto" w:fill="auto"/>
          </w:tcPr>
          <w:p w14:paraId="64D51137" w14:textId="77777777" w:rsidR="003724EA" w:rsidRPr="008519E1" w:rsidRDefault="003724EA" w:rsidP="003F612F">
            <w:pPr>
              <w:tabs>
                <w:tab w:val="num" w:pos="851"/>
              </w:tabs>
              <w:spacing w:after="0" w:line="240" w:lineRule="auto"/>
              <w:ind w:left="851" w:hanging="851"/>
              <w:jc w:val="both"/>
              <w:rPr>
                <w:rFonts w:ascii="Times New Roman" w:hAnsi="Times New Roman" w:cs="Times New Roman"/>
                <w:sz w:val="24"/>
                <w:szCs w:val="24"/>
              </w:rPr>
            </w:pPr>
            <w:r w:rsidRPr="008519E1">
              <w:rPr>
                <w:rFonts w:ascii="Times New Roman" w:hAnsi="Times New Roman" w:cs="Times New Roman"/>
                <w:sz w:val="24"/>
                <w:szCs w:val="24"/>
              </w:rPr>
              <w:t xml:space="preserve">Завершение </w:t>
            </w:r>
            <w:r w:rsidR="003F612F" w:rsidRPr="008519E1">
              <w:rPr>
                <w:rFonts w:ascii="Times New Roman" w:hAnsi="Times New Roman" w:cs="Times New Roman"/>
                <w:sz w:val="24"/>
                <w:szCs w:val="24"/>
              </w:rPr>
              <w:t xml:space="preserve">монтажа несущих и ограждающих конструкций на основных сооружениях Объекта Соглашения </w:t>
            </w:r>
            <w:r w:rsidRPr="008519E1">
              <w:rPr>
                <w:rFonts w:ascii="Times New Roman" w:hAnsi="Times New Roman" w:cs="Times New Roman"/>
                <w:sz w:val="24"/>
                <w:szCs w:val="24"/>
              </w:rPr>
              <w:t xml:space="preserve"> </w:t>
            </w:r>
          </w:p>
        </w:tc>
        <w:tc>
          <w:tcPr>
            <w:tcW w:w="1766" w:type="dxa"/>
            <w:shd w:val="clear" w:color="auto" w:fill="auto"/>
          </w:tcPr>
          <w:p w14:paraId="5D0247D1" w14:textId="77777777" w:rsidR="003724EA" w:rsidRPr="008519E1" w:rsidRDefault="003724EA" w:rsidP="005A610A">
            <w:pPr>
              <w:spacing w:after="0" w:line="240" w:lineRule="auto"/>
              <w:jc w:val="both"/>
              <w:rPr>
                <w:rFonts w:ascii="Times New Roman" w:hAnsi="Times New Roman" w:cs="Times New Roman"/>
                <w:sz w:val="24"/>
                <w:szCs w:val="24"/>
              </w:rPr>
            </w:pPr>
          </w:p>
        </w:tc>
      </w:tr>
      <w:tr w:rsidR="003724EA" w:rsidRPr="008519E1" w14:paraId="0BB657AF" w14:textId="77777777" w:rsidTr="005A610A">
        <w:tc>
          <w:tcPr>
            <w:tcW w:w="1244" w:type="dxa"/>
          </w:tcPr>
          <w:p w14:paraId="371A2B62" w14:textId="77777777" w:rsidR="003724EA" w:rsidRPr="008519E1" w:rsidRDefault="003724EA" w:rsidP="005A610A">
            <w:pPr>
              <w:tabs>
                <w:tab w:val="num" w:pos="851"/>
              </w:tabs>
              <w:spacing w:after="0" w:line="240" w:lineRule="auto"/>
              <w:ind w:left="851" w:hanging="851"/>
              <w:jc w:val="both"/>
              <w:rPr>
                <w:rFonts w:ascii="Times New Roman" w:hAnsi="Times New Roman" w:cs="Times New Roman"/>
                <w:sz w:val="24"/>
                <w:szCs w:val="24"/>
              </w:rPr>
            </w:pPr>
            <w:r w:rsidRPr="008519E1">
              <w:rPr>
                <w:rFonts w:ascii="Times New Roman" w:hAnsi="Times New Roman" w:cs="Times New Roman"/>
                <w:sz w:val="24"/>
                <w:szCs w:val="24"/>
              </w:rPr>
              <w:t>6</w:t>
            </w:r>
          </w:p>
        </w:tc>
        <w:tc>
          <w:tcPr>
            <w:tcW w:w="6340" w:type="dxa"/>
            <w:shd w:val="clear" w:color="auto" w:fill="auto"/>
          </w:tcPr>
          <w:p w14:paraId="01FF2BD1" w14:textId="77777777" w:rsidR="003724EA" w:rsidRPr="008519E1" w:rsidRDefault="003724EA" w:rsidP="005A610A">
            <w:pPr>
              <w:tabs>
                <w:tab w:val="num" w:pos="851"/>
              </w:tabs>
              <w:spacing w:after="0" w:line="240" w:lineRule="auto"/>
              <w:ind w:left="851" w:hanging="851"/>
              <w:jc w:val="both"/>
              <w:rPr>
                <w:rFonts w:ascii="Times New Roman" w:hAnsi="Times New Roman" w:cs="Times New Roman"/>
                <w:sz w:val="24"/>
                <w:szCs w:val="24"/>
              </w:rPr>
            </w:pPr>
            <w:r w:rsidRPr="008519E1">
              <w:rPr>
                <w:rFonts w:ascii="Times New Roman" w:hAnsi="Times New Roman" w:cs="Times New Roman"/>
                <w:sz w:val="24"/>
                <w:szCs w:val="24"/>
              </w:rPr>
              <w:t xml:space="preserve">Получение разрешения на ввод Объекта </w:t>
            </w:r>
            <w:r w:rsidR="003655E1" w:rsidRPr="008519E1">
              <w:rPr>
                <w:rFonts w:ascii="Times New Roman" w:hAnsi="Times New Roman" w:cs="Times New Roman"/>
                <w:sz w:val="24"/>
                <w:szCs w:val="24"/>
              </w:rPr>
              <w:t xml:space="preserve">Соглашения </w:t>
            </w:r>
            <w:r w:rsidRPr="008519E1">
              <w:rPr>
                <w:rFonts w:ascii="Times New Roman" w:hAnsi="Times New Roman" w:cs="Times New Roman"/>
                <w:sz w:val="24"/>
                <w:szCs w:val="24"/>
              </w:rPr>
              <w:t>в эксплуатацию</w:t>
            </w:r>
          </w:p>
        </w:tc>
        <w:tc>
          <w:tcPr>
            <w:tcW w:w="1766" w:type="dxa"/>
            <w:shd w:val="clear" w:color="auto" w:fill="auto"/>
          </w:tcPr>
          <w:p w14:paraId="3540A2E7" w14:textId="77777777" w:rsidR="003724EA" w:rsidRPr="008519E1" w:rsidRDefault="003724EA" w:rsidP="005A610A">
            <w:pPr>
              <w:spacing w:after="0" w:line="240" w:lineRule="auto"/>
              <w:jc w:val="both"/>
              <w:rPr>
                <w:rFonts w:ascii="Times New Roman" w:hAnsi="Times New Roman" w:cs="Times New Roman"/>
                <w:sz w:val="24"/>
                <w:szCs w:val="24"/>
              </w:rPr>
            </w:pPr>
          </w:p>
        </w:tc>
      </w:tr>
    </w:tbl>
    <w:p w14:paraId="6D4E7DEF" w14:textId="77777777" w:rsidR="003724EA" w:rsidRPr="008519E1" w:rsidRDefault="00D705FB" w:rsidP="005A610A">
      <w:pPr>
        <w:spacing w:after="0" w:line="240" w:lineRule="auto"/>
        <w:ind w:firstLine="708"/>
        <w:jc w:val="both"/>
        <w:rPr>
          <w:rFonts w:ascii="Times New Roman" w:hAnsi="Times New Roman" w:cs="Times New Roman"/>
          <w:sz w:val="24"/>
          <w:szCs w:val="24"/>
        </w:rPr>
      </w:pPr>
      <w:r w:rsidRPr="008519E1">
        <w:rPr>
          <w:rFonts w:ascii="Times New Roman" w:hAnsi="Times New Roman" w:cs="Times New Roman"/>
          <w:sz w:val="24"/>
          <w:szCs w:val="24"/>
        </w:rPr>
        <w:t>Примечание: в</w:t>
      </w:r>
      <w:r w:rsidR="003724EA" w:rsidRPr="008519E1">
        <w:rPr>
          <w:rFonts w:ascii="Times New Roman" w:hAnsi="Times New Roman" w:cs="Times New Roman"/>
          <w:sz w:val="24"/>
          <w:szCs w:val="24"/>
        </w:rPr>
        <w:t>о избежание сомнений</w:t>
      </w:r>
      <w:r w:rsidR="001D7535" w:rsidRPr="008519E1">
        <w:rPr>
          <w:rFonts w:ascii="Times New Roman" w:hAnsi="Times New Roman" w:cs="Times New Roman"/>
          <w:sz w:val="24"/>
          <w:szCs w:val="24"/>
        </w:rPr>
        <w:t xml:space="preserve"> Стороны установили </w:t>
      </w:r>
      <w:r w:rsidRPr="008519E1">
        <w:rPr>
          <w:rFonts w:ascii="Times New Roman" w:hAnsi="Times New Roman" w:cs="Times New Roman"/>
          <w:sz w:val="24"/>
          <w:szCs w:val="24"/>
        </w:rPr>
        <w:t>следующее</w:t>
      </w:r>
      <w:r w:rsidR="003724EA" w:rsidRPr="008519E1">
        <w:rPr>
          <w:rFonts w:ascii="Times New Roman" w:hAnsi="Times New Roman" w:cs="Times New Roman"/>
          <w:sz w:val="24"/>
          <w:szCs w:val="24"/>
        </w:rPr>
        <w:t>:</w:t>
      </w:r>
    </w:p>
    <w:p w14:paraId="77421DDA" w14:textId="77777777" w:rsidR="008D6A1D" w:rsidRPr="008519E1" w:rsidRDefault="008D6A1D" w:rsidP="005A610A">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w:t>
      </w:r>
      <w:r w:rsidR="0084643B" w:rsidRPr="008519E1">
        <w:rPr>
          <w:rFonts w:ascii="Times New Roman" w:hAnsi="Times New Roman" w:cs="Times New Roman"/>
          <w:sz w:val="24"/>
          <w:szCs w:val="24"/>
        </w:rPr>
        <w:t xml:space="preserve"> </w:t>
      </w:r>
      <w:r w:rsidR="003724EA" w:rsidRPr="008519E1">
        <w:rPr>
          <w:rFonts w:ascii="Times New Roman" w:hAnsi="Times New Roman" w:cs="Times New Roman"/>
          <w:sz w:val="24"/>
          <w:szCs w:val="24"/>
        </w:rPr>
        <w:t>под мероприятием «Завершение выполнения строительно-монтажных работ до отметки «0.000»» понима</w:t>
      </w:r>
      <w:r w:rsidR="00D705FB" w:rsidRPr="008519E1">
        <w:rPr>
          <w:rFonts w:ascii="Times New Roman" w:hAnsi="Times New Roman" w:cs="Times New Roman"/>
          <w:sz w:val="24"/>
          <w:szCs w:val="24"/>
        </w:rPr>
        <w:t>е</w:t>
      </w:r>
      <w:r w:rsidR="003724EA" w:rsidRPr="008519E1">
        <w:rPr>
          <w:rFonts w:ascii="Times New Roman" w:hAnsi="Times New Roman" w:cs="Times New Roman"/>
          <w:sz w:val="24"/>
          <w:szCs w:val="24"/>
        </w:rPr>
        <w:t>т</w:t>
      </w:r>
      <w:r w:rsidR="00D705FB" w:rsidRPr="008519E1">
        <w:rPr>
          <w:rFonts w:ascii="Times New Roman" w:hAnsi="Times New Roman" w:cs="Times New Roman"/>
          <w:sz w:val="24"/>
          <w:szCs w:val="24"/>
        </w:rPr>
        <w:t>ся</w:t>
      </w:r>
      <w:r w:rsidR="003724EA" w:rsidRPr="008519E1">
        <w:rPr>
          <w:rFonts w:ascii="Times New Roman" w:hAnsi="Times New Roman" w:cs="Times New Roman"/>
          <w:sz w:val="24"/>
          <w:szCs w:val="24"/>
        </w:rPr>
        <w:t xml:space="preserve"> </w:t>
      </w:r>
      <w:r w:rsidRPr="008519E1">
        <w:rPr>
          <w:rFonts w:ascii="Times New Roman" w:hAnsi="Times New Roman" w:cs="Times New Roman"/>
          <w:sz w:val="24"/>
          <w:szCs w:val="24"/>
        </w:rPr>
        <w:t>завершение бетонных работ по всем капитальным строениям Объекта Соглашения до отметки поверхности плиты пола первого этажа;</w:t>
      </w:r>
      <w:r w:rsidR="003724EA" w:rsidRPr="008519E1">
        <w:rPr>
          <w:rFonts w:ascii="Times New Roman" w:hAnsi="Times New Roman" w:cs="Times New Roman"/>
          <w:sz w:val="24"/>
          <w:szCs w:val="24"/>
        </w:rPr>
        <w:t xml:space="preserve"> </w:t>
      </w:r>
    </w:p>
    <w:p w14:paraId="3E8020EB" w14:textId="77777777" w:rsidR="004C707D" w:rsidRPr="008519E1" w:rsidRDefault="008D6A1D" w:rsidP="005A610A">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w:t>
      </w:r>
      <w:r w:rsidR="0084643B" w:rsidRPr="008519E1">
        <w:rPr>
          <w:rFonts w:ascii="Times New Roman" w:hAnsi="Times New Roman" w:cs="Times New Roman"/>
          <w:sz w:val="24"/>
          <w:szCs w:val="24"/>
        </w:rPr>
        <w:t xml:space="preserve"> </w:t>
      </w:r>
      <w:r w:rsidRPr="008519E1">
        <w:rPr>
          <w:rFonts w:ascii="Times New Roman" w:hAnsi="Times New Roman" w:cs="Times New Roman"/>
          <w:sz w:val="24"/>
          <w:szCs w:val="24"/>
        </w:rPr>
        <w:t xml:space="preserve">под мероприятием «Завершение </w:t>
      </w:r>
      <w:r w:rsidR="00F149BB" w:rsidRPr="008519E1">
        <w:rPr>
          <w:rFonts w:ascii="Times New Roman" w:hAnsi="Times New Roman" w:cs="Times New Roman"/>
          <w:sz w:val="24"/>
          <w:szCs w:val="24"/>
        </w:rPr>
        <w:t xml:space="preserve">выполнения </w:t>
      </w:r>
      <w:r w:rsidRPr="008519E1">
        <w:rPr>
          <w:rFonts w:ascii="Times New Roman" w:hAnsi="Times New Roman" w:cs="Times New Roman"/>
          <w:sz w:val="24"/>
          <w:szCs w:val="24"/>
        </w:rPr>
        <w:t>100% бетонных работ» понима</w:t>
      </w:r>
      <w:r w:rsidR="00D705FB" w:rsidRPr="008519E1">
        <w:rPr>
          <w:rFonts w:ascii="Times New Roman" w:hAnsi="Times New Roman" w:cs="Times New Roman"/>
          <w:sz w:val="24"/>
          <w:szCs w:val="24"/>
        </w:rPr>
        <w:t>е</w:t>
      </w:r>
      <w:r w:rsidRPr="008519E1">
        <w:rPr>
          <w:rFonts w:ascii="Times New Roman" w:hAnsi="Times New Roman" w:cs="Times New Roman"/>
          <w:sz w:val="24"/>
          <w:szCs w:val="24"/>
        </w:rPr>
        <w:t>т</w:t>
      </w:r>
      <w:r w:rsidR="00D705FB" w:rsidRPr="008519E1">
        <w:rPr>
          <w:rFonts w:ascii="Times New Roman" w:hAnsi="Times New Roman" w:cs="Times New Roman"/>
          <w:sz w:val="24"/>
          <w:szCs w:val="24"/>
        </w:rPr>
        <w:t>ся</w:t>
      </w:r>
      <w:r w:rsidRPr="008519E1">
        <w:rPr>
          <w:rFonts w:ascii="Times New Roman" w:hAnsi="Times New Roman" w:cs="Times New Roman"/>
          <w:sz w:val="24"/>
          <w:szCs w:val="24"/>
        </w:rPr>
        <w:t xml:space="preserve"> завершение всех видов бетонных работ, связанных с окончанием создания каркаса по всем капитальным строениям Объекта Соглашения.</w:t>
      </w:r>
    </w:p>
    <w:p w14:paraId="547BA06D" w14:textId="77777777" w:rsidR="003F612F" w:rsidRPr="008519E1" w:rsidRDefault="003F612F" w:rsidP="003F612F">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 xml:space="preserve">         4.5.13</w:t>
      </w:r>
      <w:r w:rsidR="003F7DF7" w:rsidRPr="008519E1">
        <w:rPr>
          <w:rFonts w:ascii="Times New Roman" w:hAnsi="Times New Roman" w:cs="Times New Roman"/>
          <w:sz w:val="24"/>
          <w:szCs w:val="24"/>
        </w:rPr>
        <w:t>.</w:t>
      </w:r>
      <w:r w:rsidRPr="008519E1">
        <w:rPr>
          <w:rFonts w:ascii="Times New Roman" w:hAnsi="Times New Roman" w:cs="Times New Roman"/>
          <w:sz w:val="24"/>
          <w:szCs w:val="24"/>
        </w:rPr>
        <w:t xml:space="preserve"> В процессе создания и оснащения объекта Соглашения Концессионер вправе вносить изменения в Проектно-сметную документацию</w:t>
      </w:r>
      <w:r w:rsidR="003F7DF7" w:rsidRPr="008519E1">
        <w:rPr>
          <w:rFonts w:ascii="Times New Roman" w:hAnsi="Times New Roman" w:cs="Times New Roman"/>
          <w:sz w:val="24"/>
          <w:szCs w:val="24"/>
        </w:rPr>
        <w:t>,</w:t>
      </w:r>
      <w:r w:rsidRPr="008519E1">
        <w:rPr>
          <w:rFonts w:ascii="Times New Roman" w:hAnsi="Times New Roman" w:cs="Times New Roman"/>
          <w:sz w:val="24"/>
          <w:szCs w:val="24"/>
        </w:rPr>
        <w:t xml:space="preserve"> не затрагивающие конструктивные и другие характеристики безопасности объекта капитального строительства.</w:t>
      </w:r>
    </w:p>
    <w:p w14:paraId="25C65343" w14:textId="77777777" w:rsidR="00926879" w:rsidRPr="008519E1" w:rsidRDefault="003F612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4.5.14</w:t>
      </w:r>
      <w:r w:rsidR="003F7DF7" w:rsidRPr="008519E1">
        <w:rPr>
          <w:rFonts w:ascii="Times New Roman" w:hAnsi="Times New Roman" w:cs="Times New Roman"/>
          <w:sz w:val="24"/>
          <w:szCs w:val="24"/>
        </w:rPr>
        <w:t>.</w:t>
      </w:r>
      <w:r w:rsidRPr="008519E1">
        <w:rPr>
          <w:rFonts w:ascii="Times New Roman" w:hAnsi="Times New Roman" w:cs="Times New Roman"/>
          <w:sz w:val="24"/>
          <w:szCs w:val="24"/>
        </w:rPr>
        <w:t xml:space="preserve"> Все затраты</w:t>
      </w:r>
      <w:r w:rsidR="003F7DF7" w:rsidRPr="008519E1">
        <w:rPr>
          <w:rFonts w:ascii="Times New Roman" w:hAnsi="Times New Roman" w:cs="Times New Roman"/>
          <w:sz w:val="24"/>
          <w:szCs w:val="24"/>
        </w:rPr>
        <w:t>,</w:t>
      </w:r>
      <w:r w:rsidRPr="008519E1">
        <w:rPr>
          <w:rFonts w:ascii="Times New Roman" w:hAnsi="Times New Roman" w:cs="Times New Roman"/>
          <w:sz w:val="24"/>
          <w:szCs w:val="24"/>
        </w:rPr>
        <w:t xml:space="preserve"> связанные с повторным проведением государственной экспертизы проектной документации, необходимость которых возникла в ходе производства работ</w:t>
      </w:r>
      <w:r w:rsidR="003F7DF7" w:rsidRPr="008519E1">
        <w:rPr>
          <w:rFonts w:ascii="Times New Roman" w:hAnsi="Times New Roman" w:cs="Times New Roman"/>
          <w:sz w:val="24"/>
          <w:szCs w:val="24"/>
        </w:rPr>
        <w:t>,</w:t>
      </w:r>
      <w:r w:rsidRPr="008519E1">
        <w:rPr>
          <w:rFonts w:ascii="Times New Roman" w:hAnsi="Times New Roman" w:cs="Times New Roman"/>
          <w:sz w:val="24"/>
          <w:szCs w:val="24"/>
        </w:rPr>
        <w:t xml:space="preserve"> лежат на Концессионере.</w:t>
      </w:r>
    </w:p>
    <w:p w14:paraId="4474E6C4" w14:textId="77777777" w:rsidR="003F7DF7" w:rsidRPr="008519E1" w:rsidRDefault="003F7DF7" w:rsidP="005A610A">
      <w:pPr>
        <w:spacing w:after="0" w:line="240" w:lineRule="auto"/>
        <w:ind w:firstLine="567"/>
        <w:jc w:val="both"/>
        <w:rPr>
          <w:rFonts w:ascii="Times New Roman" w:hAnsi="Times New Roman" w:cs="Times New Roman"/>
          <w:sz w:val="24"/>
          <w:szCs w:val="24"/>
        </w:rPr>
      </w:pPr>
    </w:p>
    <w:p w14:paraId="53C5B43C" w14:textId="7C75D986" w:rsidR="00F71EC9" w:rsidRPr="008519E1" w:rsidRDefault="00FA1BAB" w:rsidP="008519E1">
      <w:pPr>
        <w:pStyle w:val="a9"/>
        <w:numPr>
          <w:ilvl w:val="1"/>
          <w:numId w:val="1"/>
        </w:numPr>
        <w:spacing w:after="0" w:line="240" w:lineRule="auto"/>
        <w:ind w:left="0" w:firstLine="0"/>
        <w:jc w:val="both"/>
        <w:outlineLvl w:val="1"/>
        <w:rPr>
          <w:rFonts w:ascii="Times New Roman" w:hAnsi="Times New Roman" w:cs="Times New Roman"/>
          <w:b/>
          <w:sz w:val="24"/>
          <w:szCs w:val="24"/>
        </w:rPr>
      </w:pPr>
      <w:bookmarkStart w:id="70" w:name="_Toc482958345"/>
      <w:r w:rsidRPr="008519E1">
        <w:rPr>
          <w:rFonts w:ascii="Times New Roman" w:hAnsi="Times New Roman" w:cs="Times New Roman"/>
          <w:b/>
          <w:sz w:val="24"/>
          <w:szCs w:val="24"/>
        </w:rPr>
        <w:t>Дефекты</w:t>
      </w:r>
      <w:bookmarkEnd w:id="70"/>
    </w:p>
    <w:p w14:paraId="62A04320" w14:textId="7EF19F70" w:rsidR="00F71EC9" w:rsidRPr="008519E1" w:rsidRDefault="00E37AFF" w:rsidP="005A610A">
      <w:pPr>
        <w:spacing w:after="0" w:line="240" w:lineRule="auto"/>
        <w:ind w:firstLine="567"/>
        <w:jc w:val="both"/>
        <w:rPr>
          <w:rFonts w:ascii="Times New Roman" w:hAnsi="Times New Roman" w:cs="Times New Roman"/>
          <w:sz w:val="24"/>
          <w:szCs w:val="24"/>
        </w:rPr>
      </w:pPr>
      <w:bookmarkStart w:id="71" w:name="Пр332"/>
      <w:bookmarkEnd w:id="71"/>
      <w:r w:rsidRPr="008519E1">
        <w:rPr>
          <w:rFonts w:ascii="Times New Roman" w:hAnsi="Times New Roman" w:cs="Times New Roman"/>
          <w:sz w:val="24"/>
          <w:szCs w:val="24"/>
        </w:rPr>
        <w:t xml:space="preserve">4.6.1. </w:t>
      </w:r>
      <w:r w:rsidR="00F71EC9" w:rsidRPr="008519E1">
        <w:rPr>
          <w:rFonts w:ascii="Times New Roman" w:hAnsi="Times New Roman" w:cs="Times New Roman"/>
          <w:sz w:val="24"/>
          <w:szCs w:val="24"/>
        </w:rPr>
        <w:t xml:space="preserve">В случае обнаружения какого-либо </w:t>
      </w:r>
      <w:r w:rsidR="00E12E10" w:rsidRPr="008519E1">
        <w:rPr>
          <w:rFonts w:ascii="Times New Roman" w:hAnsi="Times New Roman" w:cs="Times New Roman"/>
          <w:sz w:val="24"/>
          <w:szCs w:val="24"/>
        </w:rPr>
        <w:t xml:space="preserve">Дефекта </w:t>
      </w:r>
      <w:r w:rsidR="009854BD" w:rsidRPr="008519E1">
        <w:rPr>
          <w:rFonts w:ascii="Times New Roman" w:hAnsi="Times New Roman" w:cs="Times New Roman"/>
          <w:sz w:val="24"/>
          <w:szCs w:val="24"/>
        </w:rPr>
        <w:t xml:space="preserve">Объекта </w:t>
      </w:r>
      <w:r w:rsidRPr="008519E1">
        <w:rPr>
          <w:rFonts w:ascii="Times New Roman" w:hAnsi="Times New Roman" w:cs="Times New Roman"/>
          <w:sz w:val="24"/>
          <w:szCs w:val="24"/>
        </w:rPr>
        <w:t xml:space="preserve">Соглашения </w:t>
      </w:r>
      <w:r w:rsidR="009854BD" w:rsidRPr="008519E1">
        <w:rPr>
          <w:rFonts w:ascii="Times New Roman" w:hAnsi="Times New Roman" w:cs="Times New Roman"/>
          <w:sz w:val="24"/>
          <w:szCs w:val="24"/>
        </w:rPr>
        <w:t>(повреждения, недостатка, отклонение от нормативных требований на объекте, возникающих под воздействием хозяйственной деятельности человека, природно-климатических факторов)</w:t>
      </w:r>
      <w:r w:rsidR="00F71EC9" w:rsidRPr="008519E1">
        <w:rPr>
          <w:rFonts w:ascii="Times New Roman" w:hAnsi="Times New Roman" w:cs="Times New Roman"/>
          <w:sz w:val="24"/>
          <w:szCs w:val="24"/>
        </w:rPr>
        <w:t xml:space="preserve"> одной Стороной</w:t>
      </w:r>
      <w:r w:rsidR="009854BD" w:rsidRPr="008519E1">
        <w:rPr>
          <w:rFonts w:ascii="Times New Roman" w:hAnsi="Times New Roman" w:cs="Times New Roman"/>
          <w:sz w:val="24"/>
          <w:szCs w:val="24"/>
        </w:rPr>
        <w:t>,</w:t>
      </w:r>
      <w:r w:rsidR="00F71EC9" w:rsidRPr="008519E1">
        <w:rPr>
          <w:rFonts w:ascii="Times New Roman" w:hAnsi="Times New Roman" w:cs="Times New Roman"/>
          <w:sz w:val="24"/>
          <w:szCs w:val="24"/>
        </w:rPr>
        <w:t xml:space="preserve"> она обязана уведомить об этом другую Сторону в максимально короткий срок, но </w:t>
      </w:r>
      <w:r w:rsidR="00617CAF" w:rsidRPr="008519E1">
        <w:rPr>
          <w:rFonts w:ascii="Times New Roman" w:hAnsi="Times New Roman" w:cs="Times New Roman"/>
          <w:sz w:val="24"/>
          <w:szCs w:val="24"/>
        </w:rPr>
        <w:t>[</w:t>
      </w:r>
      <w:r w:rsidR="00F71EC9" w:rsidRPr="008519E1">
        <w:rPr>
          <w:rFonts w:ascii="Times New Roman" w:hAnsi="Times New Roman" w:cs="Times New Roman"/>
          <w:sz w:val="24"/>
          <w:szCs w:val="24"/>
        </w:rPr>
        <w:t xml:space="preserve">не позднее </w:t>
      </w:r>
      <w:r w:rsidR="009854BD" w:rsidRPr="008519E1">
        <w:rPr>
          <w:rFonts w:ascii="Times New Roman" w:hAnsi="Times New Roman" w:cs="Times New Roman"/>
          <w:sz w:val="24"/>
          <w:szCs w:val="24"/>
        </w:rPr>
        <w:t>5</w:t>
      </w:r>
      <w:r w:rsidR="00F71EC9" w:rsidRPr="008519E1">
        <w:rPr>
          <w:rFonts w:ascii="Times New Roman" w:hAnsi="Times New Roman" w:cs="Times New Roman"/>
          <w:sz w:val="24"/>
          <w:szCs w:val="24"/>
        </w:rPr>
        <w:t xml:space="preserve"> (</w:t>
      </w:r>
      <w:r w:rsidR="009854BD" w:rsidRPr="008519E1">
        <w:rPr>
          <w:rFonts w:ascii="Times New Roman" w:hAnsi="Times New Roman" w:cs="Times New Roman"/>
          <w:sz w:val="24"/>
          <w:szCs w:val="24"/>
        </w:rPr>
        <w:t>пяти</w:t>
      </w:r>
      <w:r w:rsidR="00F71EC9" w:rsidRPr="008519E1">
        <w:rPr>
          <w:rFonts w:ascii="Times New Roman" w:hAnsi="Times New Roman" w:cs="Times New Roman"/>
          <w:sz w:val="24"/>
          <w:szCs w:val="24"/>
        </w:rPr>
        <w:t>)</w:t>
      </w:r>
      <w:r w:rsidR="009854BD" w:rsidRPr="008519E1">
        <w:rPr>
          <w:rFonts w:ascii="Times New Roman" w:hAnsi="Times New Roman" w:cs="Times New Roman"/>
          <w:sz w:val="24"/>
          <w:szCs w:val="24"/>
        </w:rPr>
        <w:t xml:space="preserve"> рабочих</w:t>
      </w:r>
      <w:r w:rsidR="00F71EC9" w:rsidRPr="008519E1">
        <w:rPr>
          <w:rFonts w:ascii="Times New Roman" w:hAnsi="Times New Roman" w:cs="Times New Roman"/>
          <w:sz w:val="24"/>
          <w:szCs w:val="24"/>
        </w:rPr>
        <w:t xml:space="preserve"> дней</w:t>
      </w:r>
      <w:r w:rsidR="00617CAF" w:rsidRPr="008519E1">
        <w:rPr>
          <w:rFonts w:ascii="Times New Roman" w:hAnsi="Times New Roman" w:cs="Times New Roman"/>
          <w:sz w:val="24"/>
          <w:szCs w:val="24"/>
        </w:rPr>
        <w:t>]</w:t>
      </w:r>
      <w:r w:rsidR="00F71EC9" w:rsidRPr="008519E1">
        <w:rPr>
          <w:rFonts w:ascii="Times New Roman" w:hAnsi="Times New Roman" w:cs="Times New Roman"/>
          <w:sz w:val="24"/>
          <w:szCs w:val="24"/>
        </w:rPr>
        <w:t xml:space="preserve"> после такого обнаружения.</w:t>
      </w:r>
    </w:p>
    <w:p w14:paraId="393C20F4" w14:textId="77777777" w:rsidR="00F71EC9" w:rsidRPr="008519E1" w:rsidRDefault="00E37AFF" w:rsidP="005A610A">
      <w:pPr>
        <w:spacing w:after="0" w:line="240" w:lineRule="auto"/>
        <w:ind w:firstLine="567"/>
        <w:jc w:val="both"/>
        <w:rPr>
          <w:rFonts w:ascii="Times New Roman" w:hAnsi="Times New Roman" w:cs="Times New Roman"/>
          <w:sz w:val="24"/>
          <w:szCs w:val="24"/>
        </w:rPr>
      </w:pPr>
      <w:bookmarkStart w:id="72" w:name="Пр334"/>
      <w:bookmarkEnd w:id="72"/>
      <w:r w:rsidRPr="008519E1">
        <w:rPr>
          <w:rFonts w:ascii="Times New Roman" w:hAnsi="Times New Roman" w:cs="Times New Roman"/>
          <w:sz w:val="24"/>
          <w:szCs w:val="24"/>
        </w:rPr>
        <w:t xml:space="preserve">4.6.2. </w:t>
      </w:r>
      <w:r w:rsidR="00F71EC9" w:rsidRPr="008519E1">
        <w:rPr>
          <w:rFonts w:ascii="Times New Roman" w:hAnsi="Times New Roman" w:cs="Times New Roman"/>
          <w:sz w:val="24"/>
          <w:szCs w:val="24"/>
        </w:rPr>
        <w:t xml:space="preserve">Концедент имеет право потребовать от Концессионера устранения любых выявленных </w:t>
      </w:r>
      <w:r w:rsidR="00E12E10" w:rsidRPr="008519E1">
        <w:rPr>
          <w:rFonts w:ascii="Times New Roman" w:hAnsi="Times New Roman" w:cs="Times New Roman"/>
          <w:sz w:val="24"/>
          <w:szCs w:val="24"/>
        </w:rPr>
        <w:t>Д</w:t>
      </w:r>
      <w:r w:rsidR="00380E83" w:rsidRPr="008519E1">
        <w:rPr>
          <w:rFonts w:ascii="Times New Roman" w:hAnsi="Times New Roman" w:cs="Times New Roman"/>
          <w:sz w:val="24"/>
          <w:szCs w:val="24"/>
        </w:rPr>
        <w:t>ефектов</w:t>
      </w:r>
      <w:r w:rsidR="00F71EC9" w:rsidRPr="008519E1">
        <w:rPr>
          <w:rFonts w:ascii="Times New Roman" w:hAnsi="Times New Roman" w:cs="Times New Roman"/>
          <w:sz w:val="24"/>
          <w:szCs w:val="24"/>
        </w:rPr>
        <w:t xml:space="preserve">, если такие </w:t>
      </w:r>
      <w:r w:rsidR="009854BD" w:rsidRPr="008519E1">
        <w:rPr>
          <w:rFonts w:ascii="Times New Roman" w:hAnsi="Times New Roman" w:cs="Times New Roman"/>
          <w:sz w:val="24"/>
          <w:szCs w:val="24"/>
        </w:rPr>
        <w:t>д</w:t>
      </w:r>
      <w:r w:rsidR="00380E83" w:rsidRPr="008519E1">
        <w:rPr>
          <w:rFonts w:ascii="Times New Roman" w:hAnsi="Times New Roman" w:cs="Times New Roman"/>
          <w:sz w:val="24"/>
          <w:szCs w:val="24"/>
        </w:rPr>
        <w:t xml:space="preserve">ефекты вызваны несоблюдением </w:t>
      </w:r>
      <w:r w:rsidR="00CA44D7" w:rsidRPr="008519E1">
        <w:rPr>
          <w:rFonts w:ascii="Times New Roman" w:hAnsi="Times New Roman" w:cs="Times New Roman"/>
          <w:sz w:val="24"/>
          <w:szCs w:val="24"/>
        </w:rPr>
        <w:t>Законодательства</w:t>
      </w:r>
      <w:r w:rsidR="00E00496" w:rsidRPr="008519E1">
        <w:rPr>
          <w:rFonts w:ascii="Times New Roman" w:hAnsi="Times New Roman" w:cs="Times New Roman"/>
          <w:sz w:val="24"/>
          <w:szCs w:val="24"/>
        </w:rPr>
        <w:t>, технических регламентов, Проектно-сметной документации</w:t>
      </w:r>
      <w:r w:rsidR="00CA44D7" w:rsidRPr="008519E1">
        <w:rPr>
          <w:rFonts w:ascii="Times New Roman" w:hAnsi="Times New Roman" w:cs="Times New Roman"/>
          <w:sz w:val="24"/>
          <w:szCs w:val="24"/>
        </w:rPr>
        <w:t xml:space="preserve"> и (или)</w:t>
      </w:r>
      <w:r w:rsidR="00E00496" w:rsidRPr="008519E1">
        <w:rPr>
          <w:rFonts w:ascii="Times New Roman" w:hAnsi="Times New Roman" w:cs="Times New Roman"/>
          <w:sz w:val="24"/>
          <w:szCs w:val="24"/>
        </w:rPr>
        <w:t xml:space="preserve"> </w:t>
      </w:r>
      <w:r w:rsidR="00F71EC9" w:rsidRPr="008519E1">
        <w:rPr>
          <w:rFonts w:ascii="Times New Roman" w:hAnsi="Times New Roman" w:cs="Times New Roman"/>
          <w:sz w:val="24"/>
          <w:szCs w:val="24"/>
        </w:rPr>
        <w:t xml:space="preserve">Соглашения. Указанное требование предъявляется путем направления Концессионеру предписания об </w:t>
      </w:r>
      <w:r w:rsidR="00F71EC9" w:rsidRPr="008519E1">
        <w:rPr>
          <w:rFonts w:ascii="Times New Roman" w:hAnsi="Times New Roman" w:cs="Times New Roman"/>
          <w:sz w:val="24"/>
          <w:szCs w:val="24"/>
        </w:rPr>
        <w:lastRenderedPageBreak/>
        <w:t xml:space="preserve">устранении </w:t>
      </w:r>
      <w:r w:rsidR="009854BD" w:rsidRPr="008519E1">
        <w:rPr>
          <w:rFonts w:ascii="Times New Roman" w:hAnsi="Times New Roman" w:cs="Times New Roman"/>
          <w:sz w:val="24"/>
          <w:szCs w:val="24"/>
        </w:rPr>
        <w:t>д</w:t>
      </w:r>
      <w:r w:rsidR="00380E83" w:rsidRPr="008519E1">
        <w:rPr>
          <w:rFonts w:ascii="Times New Roman" w:hAnsi="Times New Roman" w:cs="Times New Roman"/>
          <w:sz w:val="24"/>
          <w:szCs w:val="24"/>
        </w:rPr>
        <w:t>ефектов</w:t>
      </w:r>
      <w:r w:rsidR="00F71EC9" w:rsidRPr="008519E1">
        <w:rPr>
          <w:rFonts w:ascii="Times New Roman" w:hAnsi="Times New Roman" w:cs="Times New Roman"/>
          <w:sz w:val="24"/>
          <w:szCs w:val="24"/>
        </w:rPr>
        <w:t xml:space="preserve"> (далее – Предписание об устранении </w:t>
      </w:r>
      <w:r w:rsidR="00E12E10" w:rsidRPr="008519E1">
        <w:rPr>
          <w:rFonts w:ascii="Times New Roman" w:hAnsi="Times New Roman" w:cs="Times New Roman"/>
          <w:sz w:val="24"/>
          <w:szCs w:val="24"/>
        </w:rPr>
        <w:t>Д</w:t>
      </w:r>
      <w:r w:rsidR="00380E83" w:rsidRPr="008519E1">
        <w:rPr>
          <w:rFonts w:ascii="Times New Roman" w:hAnsi="Times New Roman" w:cs="Times New Roman"/>
          <w:sz w:val="24"/>
          <w:szCs w:val="24"/>
        </w:rPr>
        <w:t>ефектов</w:t>
      </w:r>
      <w:r w:rsidR="00F71EC9" w:rsidRPr="008519E1">
        <w:rPr>
          <w:rFonts w:ascii="Times New Roman" w:hAnsi="Times New Roman" w:cs="Times New Roman"/>
          <w:sz w:val="24"/>
          <w:szCs w:val="24"/>
        </w:rPr>
        <w:t xml:space="preserve">). Предписание об устранении </w:t>
      </w:r>
      <w:r w:rsidR="00E12E10" w:rsidRPr="008519E1">
        <w:rPr>
          <w:rFonts w:ascii="Times New Roman" w:hAnsi="Times New Roman" w:cs="Times New Roman"/>
          <w:sz w:val="24"/>
          <w:szCs w:val="24"/>
        </w:rPr>
        <w:t>Д</w:t>
      </w:r>
      <w:r w:rsidR="00380E83" w:rsidRPr="008519E1">
        <w:rPr>
          <w:rFonts w:ascii="Times New Roman" w:hAnsi="Times New Roman" w:cs="Times New Roman"/>
          <w:sz w:val="24"/>
          <w:szCs w:val="24"/>
        </w:rPr>
        <w:t>ефектов</w:t>
      </w:r>
      <w:r w:rsidR="00F71EC9" w:rsidRPr="008519E1">
        <w:rPr>
          <w:rFonts w:ascii="Times New Roman" w:hAnsi="Times New Roman" w:cs="Times New Roman"/>
          <w:sz w:val="24"/>
          <w:szCs w:val="24"/>
        </w:rPr>
        <w:t xml:space="preserve"> должно предусматривать разумный срок для устранения выявленных </w:t>
      </w:r>
      <w:r w:rsidR="009854BD" w:rsidRPr="008519E1">
        <w:rPr>
          <w:rFonts w:ascii="Times New Roman" w:hAnsi="Times New Roman" w:cs="Times New Roman"/>
          <w:sz w:val="24"/>
          <w:szCs w:val="24"/>
        </w:rPr>
        <w:t>д</w:t>
      </w:r>
      <w:r w:rsidR="00380E83" w:rsidRPr="008519E1">
        <w:rPr>
          <w:rFonts w:ascii="Times New Roman" w:hAnsi="Times New Roman" w:cs="Times New Roman"/>
          <w:sz w:val="24"/>
          <w:szCs w:val="24"/>
        </w:rPr>
        <w:t>ефектов</w:t>
      </w:r>
      <w:r w:rsidR="00F71EC9" w:rsidRPr="008519E1">
        <w:rPr>
          <w:rFonts w:ascii="Times New Roman" w:hAnsi="Times New Roman" w:cs="Times New Roman"/>
          <w:sz w:val="24"/>
          <w:szCs w:val="24"/>
        </w:rPr>
        <w:t>.</w:t>
      </w:r>
    </w:p>
    <w:p w14:paraId="52C913EB" w14:textId="11EBA302" w:rsidR="009854BD" w:rsidRPr="008519E1" w:rsidRDefault="00E37AFF" w:rsidP="005A610A">
      <w:pPr>
        <w:spacing w:after="0" w:line="240" w:lineRule="auto"/>
        <w:ind w:firstLine="567"/>
        <w:jc w:val="both"/>
        <w:rPr>
          <w:rFonts w:ascii="Times New Roman" w:hAnsi="Times New Roman" w:cs="Times New Roman"/>
          <w:sz w:val="24"/>
          <w:szCs w:val="24"/>
        </w:rPr>
      </w:pPr>
      <w:bookmarkStart w:id="73" w:name="Pr335"/>
      <w:bookmarkEnd w:id="73"/>
      <w:r w:rsidRPr="008519E1">
        <w:rPr>
          <w:rFonts w:ascii="Times New Roman" w:hAnsi="Times New Roman" w:cs="Times New Roman"/>
          <w:sz w:val="24"/>
          <w:szCs w:val="24"/>
        </w:rPr>
        <w:t xml:space="preserve">4.6.3. </w:t>
      </w:r>
      <w:r w:rsidR="009854BD" w:rsidRPr="008519E1">
        <w:rPr>
          <w:rFonts w:ascii="Times New Roman" w:hAnsi="Times New Roman" w:cs="Times New Roman"/>
          <w:sz w:val="24"/>
          <w:szCs w:val="24"/>
        </w:rPr>
        <w:t xml:space="preserve">В случае обнаружения </w:t>
      </w:r>
      <w:r w:rsidR="00CA1219" w:rsidRPr="008519E1">
        <w:rPr>
          <w:rFonts w:ascii="Times New Roman" w:hAnsi="Times New Roman" w:cs="Times New Roman"/>
          <w:sz w:val="24"/>
          <w:szCs w:val="24"/>
        </w:rPr>
        <w:t xml:space="preserve">Концессионером или его подрядными организациями </w:t>
      </w:r>
      <w:r w:rsidR="009854BD" w:rsidRPr="008519E1">
        <w:rPr>
          <w:rFonts w:ascii="Times New Roman" w:hAnsi="Times New Roman" w:cs="Times New Roman"/>
          <w:sz w:val="24"/>
          <w:szCs w:val="24"/>
        </w:rPr>
        <w:t xml:space="preserve">каких-либо </w:t>
      </w:r>
      <w:r w:rsidR="00E12E10" w:rsidRPr="008519E1">
        <w:rPr>
          <w:rFonts w:ascii="Times New Roman" w:hAnsi="Times New Roman" w:cs="Times New Roman"/>
          <w:sz w:val="24"/>
          <w:szCs w:val="24"/>
        </w:rPr>
        <w:t>Д</w:t>
      </w:r>
      <w:r w:rsidR="009854BD" w:rsidRPr="008519E1">
        <w:rPr>
          <w:rFonts w:ascii="Times New Roman" w:hAnsi="Times New Roman" w:cs="Times New Roman"/>
          <w:sz w:val="24"/>
          <w:szCs w:val="24"/>
        </w:rPr>
        <w:t xml:space="preserve">ефектов в отношении Объекта </w:t>
      </w:r>
      <w:r w:rsidR="00D61D9F" w:rsidRPr="008519E1">
        <w:rPr>
          <w:rFonts w:ascii="Times New Roman" w:hAnsi="Times New Roman" w:cs="Times New Roman"/>
          <w:sz w:val="24"/>
          <w:szCs w:val="24"/>
        </w:rPr>
        <w:t xml:space="preserve">Соглашения </w:t>
      </w:r>
      <w:r w:rsidR="009854BD" w:rsidRPr="008519E1">
        <w:rPr>
          <w:rFonts w:ascii="Times New Roman" w:hAnsi="Times New Roman" w:cs="Times New Roman"/>
          <w:sz w:val="24"/>
          <w:szCs w:val="24"/>
        </w:rPr>
        <w:t xml:space="preserve">в период </w:t>
      </w:r>
      <w:r w:rsidR="00D61D9F" w:rsidRPr="008519E1">
        <w:rPr>
          <w:rFonts w:ascii="Times New Roman" w:hAnsi="Times New Roman" w:cs="Times New Roman"/>
          <w:sz w:val="24"/>
          <w:szCs w:val="24"/>
        </w:rPr>
        <w:t>С</w:t>
      </w:r>
      <w:r w:rsidR="009854BD" w:rsidRPr="008519E1">
        <w:rPr>
          <w:rFonts w:ascii="Times New Roman" w:hAnsi="Times New Roman" w:cs="Times New Roman"/>
          <w:sz w:val="24"/>
          <w:szCs w:val="24"/>
        </w:rPr>
        <w:t>оздания</w:t>
      </w:r>
      <w:r w:rsidR="00E12E10" w:rsidRPr="008519E1">
        <w:rPr>
          <w:rFonts w:ascii="Times New Roman" w:hAnsi="Times New Roman" w:cs="Times New Roman"/>
          <w:sz w:val="24"/>
          <w:szCs w:val="24"/>
        </w:rPr>
        <w:t xml:space="preserve"> Объекта Соглашения</w:t>
      </w:r>
      <w:r w:rsidR="009854BD" w:rsidRPr="008519E1">
        <w:rPr>
          <w:rFonts w:ascii="Times New Roman" w:hAnsi="Times New Roman" w:cs="Times New Roman"/>
          <w:sz w:val="24"/>
          <w:szCs w:val="24"/>
        </w:rPr>
        <w:t xml:space="preserve">, Концессионер за собственный счет обязан устранить </w:t>
      </w:r>
      <w:r w:rsidR="00E12E10" w:rsidRPr="008519E1">
        <w:rPr>
          <w:rFonts w:ascii="Times New Roman" w:hAnsi="Times New Roman" w:cs="Times New Roman"/>
          <w:sz w:val="24"/>
          <w:szCs w:val="24"/>
        </w:rPr>
        <w:t>Д</w:t>
      </w:r>
      <w:r w:rsidR="009854BD" w:rsidRPr="008519E1">
        <w:rPr>
          <w:rFonts w:ascii="Times New Roman" w:hAnsi="Times New Roman" w:cs="Times New Roman"/>
          <w:sz w:val="24"/>
          <w:szCs w:val="24"/>
        </w:rPr>
        <w:t xml:space="preserve">ефект в течение </w:t>
      </w:r>
      <w:r w:rsidR="00617CAF" w:rsidRPr="008519E1">
        <w:rPr>
          <w:rFonts w:ascii="Times New Roman" w:hAnsi="Times New Roman" w:cs="Times New Roman"/>
          <w:sz w:val="24"/>
          <w:szCs w:val="24"/>
        </w:rPr>
        <w:t>[</w:t>
      </w:r>
      <w:r w:rsidR="009854BD" w:rsidRPr="008519E1">
        <w:rPr>
          <w:rFonts w:ascii="Times New Roman" w:hAnsi="Times New Roman" w:cs="Times New Roman"/>
          <w:sz w:val="24"/>
          <w:szCs w:val="24"/>
        </w:rPr>
        <w:t>30</w:t>
      </w:r>
      <w:r w:rsidR="00E12E10" w:rsidRPr="008519E1">
        <w:rPr>
          <w:rFonts w:ascii="Times New Roman" w:hAnsi="Times New Roman" w:cs="Times New Roman"/>
          <w:sz w:val="24"/>
          <w:szCs w:val="24"/>
        </w:rPr>
        <w:t> </w:t>
      </w:r>
      <w:r w:rsidR="009854BD" w:rsidRPr="008519E1">
        <w:rPr>
          <w:rFonts w:ascii="Times New Roman" w:hAnsi="Times New Roman" w:cs="Times New Roman"/>
          <w:sz w:val="24"/>
          <w:szCs w:val="24"/>
        </w:rPr>
        <w:t>(тридцати) календа</w:t>
      </w:r>
      <w:r w:rsidR="00CA1219" w:rsidRPr="008519E1">
        <w:rPr>
          <w:rFonts w:ascii="Times New Roman" w:hAnsi="Times New Roman" w:cs="Times New Roman"/>
          <w:sz w:val="24"/>
          <w:szCs w:val="24"/>
        </w:rPr>
        <w:t>рных дней</w:t>
      </w:r>
      <w:r w:rsidR="00617CAF" w:rsidRPr="008519E1">
        <w:rPr>
          <w:rFonts w:ascii="Times New Roman" w:hAnsi="Times New Roman" w:cs="Times New Roman"/>
          <w:sz w:val="24"/>
          <w:szCs w:val="24"/>
        </w:rPr>
        <w:t>]</w:t>
      </w:r>
      <w:r w:rsidR="00CA1219" w:rsidRPr="008519E1">
        <w:rPr>
          <w:rFonts w:ascii="Times New Roman" w:hAnsi="Times New Roman" w:cs="Times New Roman"/>
          <w:sz w:val="24"/>
          <w:szCs w:val="24"/>
        </w:rPr>
        <w:t xml:space="preserve">, если иной срок не указан в Предписании об устранении </w:t>
      </w:r>
      <w:r w:rsidR="00E12E10" w:rsidRPr="008519E1">
        <w:rPr>
          <w:rFonts w:ascii="Times New Roman" w:hAnsi="Times New Roman" w:cs="Times New Roman"/>
          <w:sz w:val="24"/>
          <w:szCs w:val="24"/>
        </w:rPr>
        <w:t>Д</w:t>
      </w:r>
      <w:r w:rsidR="00CA1219" w:rsidRPr="008519E1">
        <w:rPr>
          <w:rFonts w:ascii="Times New Roman" w:hAnsi="Times New Roman" w:cs="Times New Roman"/>
          <w:sz w:val="24"/>
          <w:szCs w:val="24"/>
        </w:rPr>
        <w:t>ефектов.</w:t>
      </w:r>
    </w:p>
    <w:p w14:paraId="070E1210" w14:textId="77777777" w:rsidR="00E60042" w:rsidRPr="008519E1" w:rsidRDefault="00D61D9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4.6.4. </w:t>
      </w:r>
      <w:r w:rsidR="00F71EC9" w:rsidRPr="008519E1">
        <w:rPr>
          <w:rFonts w:ascii="Times New Roman" w:hAnsi="Times New Roman" w:cs="Times New Roman"/>
          <w:sz w:val="24"/>
          <w:szCs w:val="24"/>
        </w:rPr>
        <w:t xml:space="preserve">В случае обнаружения </w:t>
      </w:r>
      <w:r w:rsidR="00E12E10" w:rsidRPr="008519E1">
        <w:rPr>
          <w:rFonts w:ascii="Times New Roman" w:hAnsi="Times New Roman" w:cs="Times New Roman"/>
          <w:sz w:val="24"/>
          <w:szCs w:val="24"/>
        </w:rPr>
        <w:t>Д</w:t>
      </w:r>
      <w:r w:rsidR="00380E83" w:rsidRPr="008519E1">
        <w:rPr>
          <w:rFonts w:ascii="Times New Roman" w:hAnsi="Times New Roman" w:cs="Times New Roman"/>
          <w:sz w:val="24"/>
          <w:szCs w:val="24"/>
        </w:rPr>
        <w:t>ефекта</w:t>
      </w:r>
      <w:r w:rsidR="00F71EC9" w:rsidRPr="008519E1">
        <w:rPr>
          <w:rFonts w:ascii="Times New Roman" w:hAnsi="Times New Roman" w:cs="Times New Roman"/>
          <w:sz w:val="24"/>
          <w:szCs w:val="24"/>
        </w:rPr>
        <w:t xml:space="preserve"> </w:t>
      </w:r>
      <w:r w:rsidR="00CA44D7" w:rsidRPr="008519E1">
        <w:rPr>
          <w:rFonts w:ascii="Times New Roman" w:hAnsi="Times New Roman" w:cs="Times New Roman"/>
          <w:sz w:val="24"/>
          <w:szCs w:val="24"/>
        </w:rPr>
        <w:t xml:space="preserve">в отношении Объекта Соглашения </w:t>
      </w:r>
      <w:r w:rsidR="00F71EC9" w:rsidRPr="008519E1">
        <w:rPr>
          <w:rFonts w:ascii="Times New Roman" w:hAnsi="Times New Roman" w:cs="Times New Roman"/>
          <w:sz w:val="24"/>
          <w:szCs w:val="24"/>
        </w:rPr>
        <w:t xml:space="preserve">в течение 5 </w:t>
      </w:r>
      <w:r w:rsidR="0070472A" w:rsidRPr="008519E1">
        <w:rPr>
          <w:rFonts w:ascii="Times New Roman" w:hAnsi="Times New Roman" w:cs="Times New Roman"/>
          <w:sz w:val="24"/>
          <w:szCs w:val="24"/>
        </w:rPr>
        <w:t xml:space="preserve">(пяти) </w:t>
      </w:r>
      <w:r w:rsidR="00F71EC9" w:rsidRPr="008519E1">
        <w:rPr>
          <w:rFonts w:ascii="Times New Roman" w:hAnsi="Times New Roman" w:cs="Times New Roman"/>
          <w:sz w:val="24"/>
          <w:szCs w:val="24"/>
        </w:rPr>
        <w:t xml:space="preserve">лет после завершения </w:t>
      </w:r>
      <w:r w:rsidRPr="008519E1">
        <w:rPr>
          <w:rFonts w:ascii="Times New Roman" w:hAnsi="Times New Roman" w:cs="Times New Roman"/>
          <w:sz w:val="24"/>
          <w:szCs w:val="24"/>
        </w:rPr>
        <w:t>С</w:t>
      </w:r>
      <w:r w:rsidR="00380E83" w:rsidRPr="008519E1">
        <w:rPr>
          <w:rFonts w:ascii="Times New Roman" w:hAnsi="Times New Roman" w:cs="Times New Roman"/>
          <w:sz w:val="24"/>
          <w:szCs w:val="24"/>
        </w:rPr>
        <w:t>оздания</w:t>
      </w:r>
      <w:r w:rsidR="00F71EC9" w:rsidRPr="008519E1">
        <w:rPr>
          <w:rFonts w:ascii="Times New Roman" w:hAnsi="Times New Roman" w:cs="Times New Roman"/>
          <w:sz w:val="24"/>
          <w:szCs w:val="24"/>
        </w:rPr>
        <w:t xml:space="preserve"> Объекта </w:t>
      </w:r>
      <w:r w:rsidR="0070472A" w:rsidRPr="008519E1">
        <w:rPr>
          <w:rFonts w:ascii="Times New Roman" w:hAnsi="Times New Roman" w:cs="Times New Roman"/>
          <w:sz w:val="24"/>
          <w:szCs w:val="24"/>
        </w:rPr>
        <w:t xml:space="preserve">Соглашения </w:t>
      </w:r>
      <w:r w:rsidR="00F71EC9" w:rsidRPr="008519E1">
        <w:rPr>
          <w:rFonts w:ascii="Times New Roman" w:hAnsi="Times New Roman" w:cs="Times New Roman"/>
          <w:sz w:val="24"/>
          <w:szCs w:val="24"/>
        </w:rPr>
        <w:t xml:space="preserve">(далее – Гарантийный срок), Концессионер обязан самостоятельно </w:t>
      </w:r>
      <w:r w:rsidR="00186160" w:rsidRPr="008519E1">
        <w:rPr>
          <w:rFonts w:ascii="Times New Roman" w:hAnsi="Times New Roman" w:cs="Times New Roman"/>
          <w:sz w:val="24"/>
          <w:szCs w:val="24"/>
        </w:rPr>
        <w:t xml:space="preserve">и за свой счет </w:t>
      </w:r>
      <w:r w:rsidR="00F71EC9" w:rsidRPr="008519E1">
        <w:rPr>
          <w:rFonts w:ascii="Times New Roman" w:hAnsi="Times New Roman" w:cs="Times New Roman"/>
          <w:sz w:val="24"/>
          <w:szCs w:val="24"/>
        </w:rPr>
        <w:t xml:space="preserve">произвести все необходимые действия по устранению такого </w:t>
      </w:r>
      <w:r w:rsidR="00E12E10" w:rsidRPr="008519E1">
        <w:rPr>
          <w:rFonts w:ascii="Times New Roman" w:hAnsi="Times New Roman" w:cs="Times New Roman"/>
          <w:sz w:val="24"/>
          <w:szCs w:val="24"/>
        </w:rPr>
        <w:t>Д</w:t>
      </w:r>
      <w:r w:rsidR="007C49B7" w:rsidRPr="008519E1">
        <w:rPr>
          <w:rFonts w:ascii="Times New Roman" w:hAnsi="Times New Roman" w:cs="Times New Roman"/>
          <w:sz w:val="24"/>
          <w:szCs w:val="24"/>
        </w:rPr>
        <w:t>ефекта</w:t>
      </w:r>
      <w:r w:rsidR="00F71EC9" w:rsidRPr="008519E1">
        <w:rPr>
          <w:rFonts w:ascii="Times New Roman" w:hAnsi="Times New Roman" w:cs="Times New Roman"/>
          <w:sz w:val="24"/>
          <w:szCs w:val="24"/>
        </w:rPr>
        <w:t xml:space="preserve">, одновременно принимая все необходимые меры для того, чтобы такие действия не затрудняли и не являлись необоснованным препятствием </w:t>
      </w:r>
      <w:r w:rsidR="00E60042" w:rsidRPr="008519E1">
        <w:rPr>
          <w:rFonts w:ascii="Times New Roman" w:hAnsi="Times New Roman" w:cs="Times New Roman"/>
          <w:sz w:val="24"/>
          <w:szCs w:val="24"/>
        </w:rPr>
        <w:t>для осуществления использования</w:t>
      </w:r>
      <w:r w:rsidR="003F11A2" w:rsidRPr="008519E1">
        <w:rPr>
          <w:rFonts w:ascii="Times New Roman" w:hAnsi="Times New Roman" w:cs="Times New Roman"/>
          <w:sz w:val="24"/>
          <w:szCs w:val="24"/>
        </w:rPr>
        <w:t xml:space="preserve"> (эксплуатации) О</w:t>
      </w:r>
      <w:r w:rsidR="00E60042" w:rsidRPr="008519E1">
        <w:rPr>
          <w:rFonts w:ascii="Times New Roman" w:hAnsi="Times New Roman" w:cs="Times New Roman"/>
          <w:sz w:val="24"/>
          <w:szCs w:val="24"/>
        </w:rPr>
        <w:t xml:space="preserve">бъекта </w:t>
      </w:r>
      <w:r w:rsidR="0070472A" w:rsidRPr="008519E1">
        <w:rPr>
          <w:rFonts w:ascii="Times New Roman" w:hAnsi="Times New Roman" w:cs="Times New Roman"/>
          <w:sz w:val="24"/>
          <w:szCs w:val="24"/>
        </w:rPr>
        <w:t xml:space="preserve">Соглашения </w:t>
      </w:r>
      <w:r w:rsidR="00E60042" w:rsidRPr="008519E1">
        <w:rPr>
          <w:rFonts w:ascii="Times New Roman" w:hAnsi="Times New Roman" w:cs="Times New Roman"/>
          <w:sz w:val="24"/>
          <w:szCs w:val="24"/>
        </w:rPr>
        <w:t>в соответствии с его целевым назначением.</w:t>
      </w:r>
    </w:p>
    <w:p w14:paraId="41D7B4AC" w14:textId="77777777" w:rsidR="00F71EC9" w:rsidRPr="008519E1" w:rsidRDefault="00F71EC9"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Гарантии качества результата работ распространяются, в том числе, на все составляющие работ, на все конструктивные элементы, инженерные системы, оборудование, переданное и построенное в период действия Соглашения.</w:t>
      </w:r>
    </w:p>
    <w:p w14:paraId="0B3B018E" w14:textId="77777777" w:rsidR="00F71EC9" w:rsidRPr="008519E1" w:rsidRDefault="00F71EC9"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Действие Гарантийного срока прерывается на всё время, на протя</w:t>
      </w:r>
      <w:r w:rsidR="00225714" w:rsidRPr="008519E1">
        <w:rPr>
          <w:rFonts w:ascii="Times New Roman" w:hAnsi="Times New Roman" w:cs="Times New Roman"/>
          <w:sz w:val="24"/>
          <w:szCs w:val="24"/>
        </w:rPr>
        <w:t xml:space="preserve">жении которого соответствующий </w:t>
      </w:r>
      <w:r w:rsidR="00DB7ADE" w:rsidRPr="008519E1">
        <w:rPr>
          <w:rFonts w:ascii="Times New Roman" w:hAnsi="Times New Roman" w:cs="Times New Roman"/>
          <w:sz w:val="24"/>
          <w:szCs w:val="24"/>
        </w:rPr>
        <w:t>о</w:t>
      </w:r>
      <w:r w:rsidRPr="008519E1">
        <w:rPr>
          <w:rFonts w:ascii="Times New Roman" w:hAnsi="Times New Roman" w:cs="Times New Roman"/>
          <w:sz w:val="24"/>
          <w:szCs w:val="24"/>
        </w:rPr>
        <w:t xml:space="preserve">бъект не мог </w:t>
      </w:r>
      <w:r w:rsidR="005718D0" w:rsidRPr="008519E1">
        <w:rPr>
          <w:rFonts w:ascii="Times New Roman" w:hAnsi="Times New Roman" w:cs="Times New Roman"/>
          <w:sz w:val="24"/>
          <w:szCs w:val="24"/>
        </w:rPr>
        <w:t xml:space="preserve">эксплуатироваться и </w:t>
      </w:r>
      <w:r w:rsidRPr="008519E1">
        <w:rPr>
          <w:rFonts w:ascii="Times New Roman" w:hAnsi="Times New Roman" w:cs="Times New Roman"/>
          <w:sz w:val="24"/>
          <w:szCs w:val="24"/>
        </w:rPr>
        <w:t xml:space="preserve">использоваться вследствие </w:t>
      </w:r>
      <w:r w:rsidR="00E12E10" w:rsidRPr="008519E1">
        <w:rPr>
          <w:rFonts w:ascii="Times New Roman" w:hAnsi="Times New Roman" w:cs="Times New Roman"/>
          <w:sz w:val="24"/>
          <w:szCs w:val="24"/>
        </w:rPr>
        <w:t>Д</w:t>
      </w:r>
      <w:r w:rsidRPr="008519E1">
        <w:rPr>
          <w:rFonts w:ascii="Times New Roman" w:hAnsi="Times New Roman" w:cs="Times New Roman"/>
          <w:sz w:val="24"/>
          <w:szCs w:val="24"/>
        </w:rPr>
        <w:t>ефектов и аварий, за которые отвечает Концессионер.</w:t>
      </w:r>
    </w:p>
    <w:p w14:paraId="71B75A9B" w14:textId="77777777" w:rsidR="00F71EC9" w:rsidRPr="008519E1" w:rsidRDefault="00F71EC9" w:rsidP="005A610A">
      <w:pPr>
        <w:spacing w:after="0" w:line="240" w:lineRule="auto"/>
        <w:ind w:firstLine="567"/>
        <w:jc w:val="both"/>
        <w:rPr>
          <w:rFonts w:ascii="Times New Roman" w:hAnsi="Times New Roman" w:cs="Times New Roman"/>
          <w:sz w:val="24"/>
          <w:szCs w:val="24"/>
        </w:rPr>
      </w:pPr>
      <w:bookmarkStart w:id="74" w:name="Пр336"/>
      <w:bookmarkEnd w:id="74"/>
      <w:r w:rsidRPr="008519E1">
        <w:rPr>
          <w:rFonts w:ascii="Times New Roman" w:hAnsi="Times New Roman" w:cs="Times New Roman"/>
          <w:sz w:val="24"/>
          <w:szCs w:val="24"/>
        </w:rPr>
        <w:t>Концедент вправе потребовать от Концессионера возмещения причиненных убытков в случае</w:t>
      </w:r>
      <w:r w:rsidR="00DE69F0" w:rsidRPr="008519E1">
        <w:rPr>
          <w:rFonts w:ascii="Times New Roman" w:hAnsi="Times New Roman" w:cs="Times New Roman"/>
          <w:sz w:val="24"/>
          <w:szCs w:val="24"/>
        </w:rPr>
        <w:t>,</w:t>
      </w:r>
      <w:r w:rsidRPr="008519E1">
        <w:rPr>
          <w:rFonts w:ascii="Times New Roman" w:hAnsi="Times New Roman" w:cs="Times New Roman"/>
          <w:sz w:val="24"/>
          <w:szCs w:val="24"/>
        </w:rPr>
        <w:t xml:space="preserve"> если </w:t>
      </w:r>
      <w:r w:rsidR="00E12E10" w:rsidRPr="008519E1">
        <w:rPr>
          <w:rFonts w:ascii="Times New Roman" w:hAnsi="Times New Roman" w:cs="Times New Roman"/>
          <w:sz w:val="24"/>
          <w:szCs w:val="24"/>
        </w:rPr>
        <w:t>Д</w:t>
      </w:r>
      <w:r w:rsidR="00DC3A93" w:rsidRPr="008519E1">
        <w:rPr>
          <w:rFonts w:ascii="Times New Roman" w:hAnsi="Times New Roman" w:cs="Times New Roman"/>
          <w:sz w:val="24"/>
          <w:szCs w:val="24"/>
        </w:rPr>
        <w:t>ефект</w:t>
      </w:r>
      <w:r w:rsidR="00CA44D7" w:rsidRPr="008519E1">
        <w:rPr>
          <w:rFonts w:ascii="Times New Roman" w:hAnsi="Times New Roman" w:cs="Times New Roman"/>
          <w:sz w:val="24"/>
          <w:szCs w:val="24"/>
        </w:rPr>
        <w:t xml:space="preserve"> Объекта Соглашения</w:t>
      </w:r>
      <w:r w:rsidRPr="008519E1">
        <w:rPr>
          <w:rFonts w:ascii="Times New Roman" w:hAnsi="Times New Roman" w:cs="Times New Roman"/>
          <w:sz w:val="24"/>
          <w:szCs w:val="24"/>
        </w:rPr>
        <w:t xml:space="preserve"> был обнаружен в течение Гарантийного срока и такой </w:t>
      </w:r>
      <w:r w:rsidR="00E12E10" w:rsidRPr="008519E1">
        <w:rPr>
          <w:rFonts w:ascii="Times New Roman" w:hAnsi="Times New Roman" w:cs="Times New Roman"/>
          <w:sz w:val="24"/>
          <w:szCs w:val="24"/>
        </w:rPr>
        <w:t>Д</w:t>
      </w:r>
      <w:r w:rsidR="00DC3A93" w:rsidRPr="008519E1">
        <w:rPr>
          <w:rFonts w:ascii="Times New Roman" w:hAnsi="Times New Roman" w:cs="Times New Roman"/>
          <w:sz w:val="24"/>
          <w:szCs w:val="24"/>
        </w:rPr>
        <w:t>ефект</w:t>
      </w:r>
      <w:r w:rsidRPr="008519E1">
        <w:rPr>
          <w:rFonts w:ascii="Times New Roman" w:hAnsi="Times New Roman" w:cs="Times New Roman"/>
          <w:sz w:val="24"/>
          <w:szCs w:val="24"/>
        </w:rPr>
        <w:t xml:space="preserve"> не был устранен в установленный Концедентом разумный срок или является существенным.</w:t>
      </w:r>
    </w:p>
    <w:p w14:paraId="221BEB17" w14:textId="77777777" w:rsidR="00DE69F0" w:rsidRPr="008519E1" w:rsidRDefault="00DE69F0"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4.6.5. Положения настоящего раздела Соглашения применяются с учетом Приложения №</w:t>
      </w:r>
      <w:r w:rsidR="005D57D0" w:rsidRPr="008519E1">
        <w:rPr>
          <w:rFonts w:ascii="Times New Roman" w:hAnsi="Times New Roman" w:cs="Times New Roman"/>
          <w:sz w:val="24"/>
          <w:szCs w:val="24"/>
        </w:rPr>
        <w:t xml:space="preserve"> 6</w:t>
      </w:r>
      <w:r w:rsidRPr="008519E1">
        <w:rPr>
          <w:rFonts w:ascii="Times New Roman" w:hAnsi="Times New Roman" w:cs="Times New Roman"/>
          <w:sz w:val="24"/>
          <w:szCs w:val="24"/>
        </w:rPr>
        <w:t xml:space="preserve"> к Соглашению</w:t>
      </w:r>
      <w:r w:rsidR="008579A9" w:rsidRPr="008519E1">
        <w:rPr>
          <w:rFonts w:ascii="Times New Roman" w:hAnsi="Times New Roman" w:cs="Times New Roman"/>
          <w:sz w:val="24"/>
          <w:szCs w:val="24"/>
        </w:rPr>
        <w:t>, положений об Особых обстоятельствах и обстоятельствах непреодолимой силы</w:t>
      </w:r>
      <w:r w:rsidRPr="008519E1">
        <w:rPr>
          <w:rFonts w:ascii="Times New Roman" w:hAnsi="Times New Roman" w:cs="Times New Roman"/>
          <w:sz w:val="24"/>
          <w:szCs w:val="24"/>
        </w:rPr>
        <w:t>.</w:t>
      </w:r>
    </w:p>
    <w:p w14:paraId="241691B9" w14:textId="77777777" w:rsidR="0034435E" w:rsidRPr="008519E1" w:rsidRDefault="0034435E" w:rsidP="005A610A">
      <w:pPr>
        <w:spacing w:after="0" w:line="240" w:lineRule="auto"/>
        <w:jc w:val="both"/>
        <w:rPr>
          <w:rFonts w:ascii="Times New Roman" w:hAnsi="Times New Roman" w:cs="Times New Roman"/>
          <w:sz w:val="24"/>
          <w:szCs w:val="24"/>
        </w:rPr>
      </w:pPr>
      <w:bookmarkStart w:id="75" w:name="_Toc437880496"/>
    </w:p>
    <w:p w14:paraId="10E11ACF" w14:textId="7F7739D0" w:rsidR="00A567AC" w:rsidRPr="008519E1" w:rsidRDefault="00A567AC" w:rsidP="008519E1">
      <w:pPr>
        <w:pStyle w:val="a9"/>
        <w:numPr>
          <w:ilvl w:val="1"/>
          <w:numId w:val="1"/>
        </w:numPr>
        <w:spacing w:after="0" w:line="240" w:lineRule="auto"/>
        <w:ind w:left="0" w:firstLine="0"/>
        <w:jc w:val="both"/>
        <w:outlineLvl w:val="1"/>
        <w:rPr>
          <w:rFonts w:ascii="Times New Roman" w:hAnsi="Times New Roman" w:cs="Times New Roman"/>
          <w:b/>
          <w:sz w:val="24"/>
          <w:szCs w:val="24"/>
        </w:rPr>
      </w:pPr>
      <w:bookmarkStart w:id="76" w:name="_Toc482958346"/>
      <w:r w:rsidRPr="008519E1">
        <w:rPr>
          <w:rFonts w:ascii="Times New Roman" w:hAnsi="Times New Roman" w:cs="Times New Roman"/>
          <w:b/>
          <w:sz w:val="24"/>
          <w:szCs w:val="24"/>
        </w:rPr>
        <w:t xml:space="preserve">Контроль за </w:t>
      </w:r>
      <w:bookmarkEnd w:id="75"/>
      <w:r w:rsidR="004E5D9E" w:rsidRPr="008519E1">
        <w:rPr>
          <w:rFonts w:ascii="Times New Roman" w:hAnsi="Times New Roman" w:cs="Times New Roman"/>
          <w:b/>
          <w:sz w:val="24"/>
          <w:szCs w:val="24"/>
        </w:rPr>
        <w:t xml:space="preserve">Созданием Объекта </w:t>
      </w:r>
      <w:r w:rsidR="00DB7ADE" w:rsidRPr="008519E1">
        <w:rPr>
          <w:rFonts w:ascii="Times New Roman" w:hAnsi="Times New Roman" w:cs="Times New Roman"/>
          <w:b/>
          <w:sz w:val="24"/>
          <w:szCs w:val="24"/>
        </w:rPr>
        <w:t>Соглашения</w:t>
      </w:r>
      <w:bookmarkEnd w:id="76"/>
    </w:p>
    <w:p w14:paraId="26CE3E4F" w14:textId="77777777" w:rsidR="00B21A7F" w:rsidRPr="008519E1" w:rsidRDefault="00DB7ADE"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4.7.1. </w:t>
      </w:r>
      <w:r w:rsidR="00877E09" w:rsidRPr="008519E1">
        <w:rPr>
          <w:rFonts w:ascii="Times New Roman" w:hAnsi="Times New Roman" w:cs="Times New Roman"/>
          <w:sz w:val="24"/>
          <w:szCs w:val="24"/>
        </w:rPr>
        <w:t xml:space="preserve">В </w:t>
      </w:r>
      <w:r w:rsidR="00A567AC" w:rsidRPr="008519E1">
        <w:rPr>
          <w:rFonts w:ascii="Times New Roman" w:hAnsi="Times New Roman" w:cs="Times New Roman"/>
          <w:sz w:val="24"/>
          <w:szCs w:val="24"/>
        </w:rPr>
        <w:t xml:space="preserve">ходе </w:t>
      </w:r>
      <w:r w:rsidR="008D6A1D" w:rsidRPr="008519E1">
        <w:rPr>
          <w:rFonts w:ascii="Times New Roman" w:hAnsi="Times New Roman" w:cs="Times New Roman"/>
          <w:sz w:val="24"/>
          <w:szCs w:val="24"/>
        </w:rPr>
        <w:t xml:space="preserve">строительно-монтажных работ по </w:t>
      </w:r>
      <w:r w:rsidRPr="008519E1">
        <w:rPr>
          <w:rFonts w:ascii="Times New Roman" w:hAnsi="Times New Roman" w:cs="Times New Roman"/>
          <w:sz w:val="24"/>
          <w:szCs w:val="24"/>
        </w:rPr>
        <w:t xml:space="preserve">строительству и оснащению </w:t>
      </w:r>
      <w:r w:rsidR="008D6A1D" w:rsidRPr="008519E1">
        <w:rPr>
          <w:rFonts w:ascii="Times New Roman" w:hAnsi="Times New Roman" w:cs="Times New Roman"/>
          <w:sz w:val="24"/>
          <w:szCs w:val="24"/>
        </w:rPr>
        <w:t xml:space="preserve">Объекта Соглашения </w:t>
      </w:r>
      <w:r w:rsidR="00877E09" w:rsidRPr="008519E1">
        <w:rPr>
          <w:rFonts w:ascii="Times New Roman" w:hAnsi="Times New Roman" w:cs="Times New Roman"/>
          <w:sz w:val="24"/>
          <w:szCs w:val="24"/>
        </w:rPr>
        <w:t xml:space="preserve">Концедент </w:t>
      </w:r>
      <w:r w:rsidR="008B72E5" w:rsidRPr="008519E1">
        <w:rPr>
          <w:rFonts w:ascii="Times New Roman" w:hAnsi="Times New Roman" w:cs="Times New Roman"/>
          <w:sz w:val="24"/>
          <w:szCs w:val="24"/>
        </w:rPr>
        <w:t xml:space="preserve">вправе осуществлять </w:t>
      </w:r>
      <w:r w:rsidRPr="008519E1">
        <w:rPr>
          <w:rFonts w:ascii="Times New Roman" w:hAnsi="Times New Roman" w:cs="Times New Roman"/>
          <w:sz w:val="24"/>
          <w:szCs w:val="24"/>
        </w:rPr>
        <w:t>к</w:t>
      </w:r>
      <w:r w:rsidR="008B72E5" w:rsidRPr="008519E1">
        <w:rPr>
          <w:rFonts w:ascii="Times New Roman" w:hAnsi="Times New Roman" w:cs="Times New Roman"/>
          <w:sz w:val="24"/>
          <w:szCs w:val="24"/>
        </w:rPr>
        <w:t xml:space="preserve">онтроль за </w:t>
      </w:r>
      <w:r w:rsidR="00B21A7F" w:rsidRPr="008519E1">
        <w:rPr>
          <w:rFonts w:ascii="Times New Roman" w:hAnsi="Times New Roman" w:cs="Times New Roman"/>
          <w:sz w:val="24"/>
          <w:szCs w:val="24"/>
        </w:rPr>
        <w:t>выполнением указанных работ.</w:t>
      </w:r>
    </w:p>
    <w:p w14:paraId="51391EA3" w14:textId="77777777" w:rsidR="00B21A7F" w:rsidRPr="008519E1" w:rsidRDefault="008B72E5"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Контроль Концедента осуществля</w:t>
      </w:r>
      <w:r w:rsidR="00B21A7F" w:rsidRPr="008519E1">
        <w:rPr>
          <w:rFonts w:ascii="Times New Roman" w:hAnsi="Times New Roman" w:cs="Times New Roman"/>
          <w:sz w:val="24"/>
          <w:szCs w:val="24"/>
        </w:rPr>
        <w:t xml:space="preserve">ется </w:t>
      </w:r>
      <w:r w:rsidR="00E122E2" w:rsidRPr="008519E1">
        <w:rPr>
          <w:rFonts w:ascii="Times New Roman" w:hAnsi="Times New Roman" w:cs="Times New Roman"/>
          <w:sz w:val="24"/>
          <w:szCs w:val="24"/>
        </w:rPr>
        <w:t>уполномоченн</w:t>
      </w:r>
      <w:r w:rsidRPr="008519E1">
        <w:rPr>
          <w:rFonts w:ascii="Times New Roman" w:hAnsi="Times New Roman" w:cs="Times New Roman"/>
          <w:sz w:val="24"/>
          <w:szCs w:val="24"/>
        </w:rPr>
        <w:t xml:space="preserve">ой </w:t>
      </w:r>
      <w:r w:rsidR="00E122E2" w:rsidRPr="008519E1">
        <w:rPr>
          <w:rFonts w:ascii="Times New Roman" w:hAnsi="Times New Roman" w:cs="Times New Roman"/>
          <w:sz w:val="24"/>
          <w:szCs w:val="24"/>
        </w:rPr>
        <w:t>Концедентом</w:t>
      </w:r>
      <w:r w:rsidRPr="008519E1">
        <w:rPr>
          <w:rFonts w:ascii="Times New Roman" w:hAnsi="Times New Roman" w:cs="Times New Roman"/>
          <w:sz w:val="24"/>
          <w:szCs w:val="24"/>
        </w:rPr>
        <w:t xml:space="preserve"> организацией (далее – </w:t>
      </w:r>
      <w:r w:rsidR="003655E1" w:rsidRPr="008519E1">
        <w:rPr>
          <w:rFonts w:ascii="Times New Roman" w:hAnsi="Times New Roman" w:cs="Times New Roman"/>
          <w:sz w:val="24"/>
          <w:szCs w:val="24"/>
        </w:rPr>
        <w:t xml:space="preserve">Уполномоченная </w:t>
      </w:r>
      <w:r w:rsidRPr="008519E1">
        <w:rPr>
          <w:rFonts w:ascii="Times New Roman" w:hAnsi="Times New Roman" w:cs="Times New Roman"/>
          <w:sz w:val="24"/>
          <w:szCs w:val="24"/>
        </w:rPr>
        <w:t xml:space="preserve">организация): </w:t>
      </w:r>
    </w:p>
    <w:p w14:paraId="17592710" w14:textId="7B41877B" w:rsidR="008B72E5" w:rsidRPr="008519E1" w:rsidRDefault="00617CA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w:t>
      </w:r>
      <w:r w:rsidR="008B72E5" w:rsidRPr="008519E1">
        <w:rPr>
          <w:rFonts w:ascii="Times New Roman" w:hAnsi="Times New Roman" w:cs="Times New Roman"/>
          <w:sz w:val="24"/>
          <w:szCs w:val="24"/>
        </w:rPr>
        <w:t>_________________</w:t>
      </w:r>
      <w:r w:rsidR="00B21A7F" w:rsidRPr="008519E1">
        <w:rPr>
          <w:rFonts w:ascii="Times New Roman" w:hAnsi="Times New Roman" w:cs="Times New Roman"/>
          <w:sz w:val="24"/>
          <w:szCs w:val="24"/>
        </w:rPr>
        <w:t xml:space="preserve"> </w:t>
      </w:r>
      <w:r w:rsidR="008B72E5" w:rsidRPr="008519E1">
        <w:rPr>
          <w:rFonts w:ascii="Times New Roman" w:hAnsi="Times New Roman" w:cs="Times New Roman"/>
          <w:sz w:val="24"/>
          <w:szCs w:val="24"/>
        </w:rPr>
        <w:t>(указывается наименование организации</w:t>
      </w:r>
      <w:r w:rsidRPr="008519E1">
        <w:rPr>
          <w:rFonts w:ascii="Times New Roman" w:hAnsi="Times New Roman" w:cs="Times New Roman"/>
          <w:sz w:val="24"/>
          <w:szCs w:val="24"/>
        </w:rPr>
        <w:t xml:space="preserve">)]. </w:t>
      </w:r>
      <w:r w:rsidR="008B72E5" w:rsidRPr="008519E1">
        <w:rPr>
          <w:rFonts w:ascii="Times New Roman" w:hAnsi="Times New Roman" w:cs="Times New Roman"/>
          <w:sz w:val="24"/>
          <w:szCs w:val="24"/>
        </w:rPr>
        <w:t xml:space="preserve">Должностные лица </w:t>
      </w:r>
      <w:r w:rsidR="003655E1" w:rsidRPr="008519E1">
        <w:rPr>
          <w:rFonts w:ascii="Times New Roman" w:hAnsi="Times New Roman" w:cs="Times New Roman"/>
          <w:sz w:val="24"/>
          <w:szCs w:val="24"/>
        </w:rPr>
        <w:t xml:space="preserve">Уполномоченной </w:t>
      </w:r>
      <w:r w:rsidR="008B72E5" w:rsidRPr="008519E1">
        <w:rPr>
          <w:rFonts w:ascii="Times New Roman" w:hAnsi="Times New Roman" w:cs="Times New Roman"/>
          <w:sz w:val="24"/>
          <w:szCs w:val="24"/>
        </w:rPr>
        <w:t>организации, осуществляющ</w:t>
      </w:r>
      <w:r w:rsidR="00107E9C" w:rsidRPr="008519E1">
        <w:rPr>
          <w:rFonts w:ascii="Times New Roman" w:hAnsi="Times New Roman" w:cs="Times New Roman"/>
          <w:sz w:val="24"/>
          <w:szCs w:val="24"/>
        </w:rPr>
        <w:t>и</w:t>
      </w:r>
      <w:r w:rsidR="008B72E5" w:rsidRPr="008519E1">
        <w:rPr>
          <w:rFonts w:ascii="Times New Roman" w:hAnsi="Times New Roman" w:cs="Times New Roman"/>
          <w:sz w:val="24"/>
          <w:szCs w:val="24"/>
        </w:rPr>
        <w:t xml:space="preserve">е контроль за </w:t>
      </w:r>
      <w:r w:rsidR="00B21A7F" w:rsidRPr="008519E1">
        <w:rPr>
          <w:rFonts w:ascii="Times New Roman" w:hAnsi="Times New Roman" w:cs="Times New Roman"/>
          <w:sz w:val="24"/>
          <w:szCs w:val="24"/>
        </w:rPr>
        <w:t xml:space="preserve">строительством и </w:t>
      </w:r>
      <w:proofErr w:type="gramStart"/>
      <w:r w:rsidR="00B21A7F" w:rsidRPr="008519E1">
        <w:rPr>
          <w:rFonts w:ascii="Times New Roman" w:hAnsi="Times New Roman" w:cs="Times New Roman"/>
          <w:sz w:val="24"/>
          <w:szCs w:val="24"/>
        </w:rPr>
        <w:t xml:space="preserve">оснащением </w:t>
      </w:r>
      <w:r w:rsidR="008B72E5" w:rsidRPr="008519E1">
        <w:rPr>
          <w:rFonts w:ascii="Times New Roman" w:hAnsi="Times New Roman" w:cs="Times New Roman"/>
          <w:sz w:val="24"/>
          <w:szCs w:val="24"/>
        </w:rPr>
        <w:t xml:space="preserve">Объекта </w:t>
      </w:r>
      <w:r w:rsidR="00B21A7F" w:rsidRPr="008519E1">
        <w:rPr>
          <w:rFonts w:ascii="Times New Roman" w:hAnsi="Times New Roman" w:cs="Times New Roman"/>
          <w:sz w:val="24"/>
          <w:szCs w:val="24"/>
        </w:rPr>
        <w:t>Соглашения</w:t>
      </w:r>
      <w:proofErr w:type="gramEnd"/>
      <w:r w:rsidR="00B21A7F" w:rsidRPr="008519E1">
        <w:rPr>
          <w:rFonts w:ascii="Times New Roman" w:hAnsi="Times New Roman" w:cs="Times New Roman"/>
          <w:sz w:val="24"/>
          <w:szCs w:val="24"/>
        </w:rPr>
        <w:t xml:space="preserve"> </w:t>
      </w:r>
      <w:r w:rsidR="008B72E5" w:rsidRPr="008519E1">
        <w:rPr>
          <w:rFonts w:ascii="Times New Roman" w:hAnsi="Times New Roman" w:cs="Times New Roman"/>
          <w:sz w:val="24"/>
          <w:szCs w:val="24"/>
        </w:rPr>
        <w:t>предъявляют Концессионеру доверенность или приказ</w:t>
      </w:r>
      <w:r w:rsidR="00B21A7F" w:rsidRPr="008519E1">
        <w:rPr>
          <w:rFonts w:ascii="Times New Roman" w:hAnsi="Times New Roman" w:cs="Times New Roman"/>
          <w:sz w:val="24"/>
          <w:szCs w:val="24"/>
        </w:rPr>
        <w:t xml:space="preserve"> на </w:t>
      </w:r>
      <w:r w:rsidR="008B72E5" w:rsidRPr="008519E1">
        <w:rPr>
          <w:rFonts w:ascii="Times New Roman" w:hAnsi="Times New Roman" w:cs="Times New Roman"/>
          <w:sz w:val="24"/>
          <w:szCs w:val="24"/>
        </w:rPr>
        <w:t>право исполнени</w:t>
      </w:r>
      <w:r w:rsidR="00B21A7F" w:rsidRPr="008519E1">
        <w:rPr>
          <w:rFonts w:ascii="Times New Roman" w:hAnsi="Times New Roman" w:cs="Times New Roman"/>
          <w:sz w:val="24"/>
          <w:szCs w:val="24"/>
        </w:rPr>
        <w:t>я</w:t>
      </w:r>
      <w:r w:rsidR="008B72E5" w:rsidRPr="008519E1">
        <w:rPr>
          <w:rFonts w:ascii="Times New Roman" w:hAnsi="Times New Roman" w:cs="Times New Roman"/>
          <w:sz w:val="24"/>
          <w:szCs w:val="24"/>
        </w:rPr>
        <w:t xml:space="preserve"> указанных функций.</w:t>
      </w:r>
    </w:p>
    <w:p w14:paraId="523C4E1A" w14:textId="77777777" w:rsidR="00AA375C" w:rsidRPr="008519E1" w:rsidRDefault="00B21A7F" w:rsidP="005A610A">
      <w:pPr>
        <w:spacing w:after="0" w:line="240" w:lineRule="auto"/>
        <w:ind w:firstLine="567"/>
        <w:jc w:val="both"/>
        <w:rPr>
          <w:rFonts w:ascii="Times New Roman" w:hAnsi="Times New Roman" w:cs="Times New Roman"/>
          <w:sz w:val="24"/>
          <w:szCs w:val="24"/>
        </w:rPr>
      </w:pPr>
      <w:bookmarkStart w:id="77" w:name="Пр342"/>
      <w:bookmarkEnd w:id="77"/>
      <w:r w:rsidRPr="008519E1">
        <w:rPr>
          <w:rFonts w:ascii="Times New Roman" w:hAnsi="Times New Roman" w:cs="Times New Roman"/>
          <w:sz w:val="24"/>
          <w:szCs w:val="24"/>
        </w:rPr>
        <w:t xml:space="preserve">4.7.2. </w:t>
      </w:r>
      <w:r w:rsidR="00513F47" w:rsidRPr="008519E1">
        <w:rPr>
          <w:rFonts w:ascii="Times New Roman" w:hAnsi="Times New Roman" w:cs="Times New Roman"/>
          <w:sz w:val="24"/>
          <w:szCs w:val="24"/>
        </w:rPr>
        <w:t xml:space="preserve">Концедент имеет право </w:t>
      </w:r>
      <w:r w:rsidR="00CE55EC" w:rsidRPr="008519E1">
        <w:rPr>
          <w:rFonts w:ascii="Times New Roman" w:hAnsi="Times New Roman" w:cs="Times New Roman"/>
          <w:sz w:val="24"/>
          <w:szCs w:val="24"/>
        </w:rPr>
        <w:t>беспрепятственного доступа на Объект Соглашения</w:t>
      </w:r>
      <w:r w:rsidR="00AA375C" w:rsidRPr="008519E1">
        <w:rPr>
          <w:rFonts w:ascii="Times New Roman" w:hAnsi="Times New Roman" w:cs="Times New Roman"/>
          <w:sz w:val="24"/>
          <w:szCs w:val="24"/>
        </w:rPr>
        <w:t xml:space="preserve">, а Концессионер обязан обеспечить представителям </w:t>
      </w:r>
      <w:r w:rsidR="003655E1" w:rsidRPr="008519E1">
        <w:rPr>
          <w:rFonts w:ascii="Times New Roman" w:hAnsi="Times New Roman" w:cs="Times New Roman"/>
          <w:sz w:val="24"/>
          <w:szCs w:val="24"/>
        </w:rPr>
        <w:t xml:space="preserve">Уполномоченной </w:t>
      </w:r>
      <w:r w:rsidR="00AA375C" w:rsidRPr="008519E1">
        <w:rPr>
          <w:rFonts w:ascii="Times New Roman" w:hAnsi="Times New Roman" w:cs="Times New Roman"/>
          <w:sz w:val="24"/>
          <w:szCs w:val="24"/>
        </w:rPr>
        <w:t xml:space="preserve">организации беспрепятственный доступ на </w:t>
      </w:r>
      <w:r w:rsidR="003655E1" w:rsidRPr="008519E1">
        <w:rPr>
          <w:rFonts w:ascii="Times New Roman" w:hAnsi="Times New Roman" w:cs="Times New Roman"/>
          <w:sz w:val="24"/>
          <w:szCs w:val="24"/>
        </w:rPr>
        <w:t>Земельные участки</w:t>
      </w:r>
      <w:r w:rsidR="00AA375C" w:rsidRPr="008519E1">
        <w:rPr>
          <w:rFonts w:ascii="Times New Roman" w:hAnsi="Times New Roman" w:cs="Times New Roman"/>
          <w:sz w:val="24"/>
          <w:szCs w:val="24"/>
        </w:rPr>
        <w:t>, строительную площадку</w:t>
      </w:r>
      <w:r w:rsidR="00087AF1" w:rsidRPr="008519E1">
        <w:rPr>
          <w:rFonts w:ascii="Times New Roman" w:hAnsi="Times New Roman" w:cs="Times New Roman"/>
          <w:sz w:val="24"/>
          <w:szCs w:val="24"/>
        </w:rPr>
        <w:t xml:space="preserve">, Объект Соглашения, а также к документации, относящейся к исполнению Соглашения.  </w:t>
      </w:r>
      <w:r w:rsidR="00AA375C" w:rsidRPr="008519E1">
        <w:rPr>
          <w:rFonts w:ascii="Times New Roman" w:hAnsi="Times New Roman" w:cs="Times New Roman"/>
          <w:sz w:val="24"/>
          <w:szCs w:val="24"/>
        </w:rPr>
        <w:t xml:space="preserve">  </w:t>
      </w:r>
    </w:p>
    <w:p w14:paraId="6E8D2B9C" w14:textId="77777777" w:rsidR="00CE55EC" w:rsidRPr="008519E1" w:rsidRDefault="00CE55EC"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При этом представитель Концедента обязан обеспечить соблюдение требований по охране труда, пожарной и промышленной безопасности при нахож</w:t>
      </w:r>
      <w:r w:rsidR="00C8441E" w:rsidRPr="008519E1">
        <w:rPr>
          <w:rFonts w:ascii="Times New Roman" w:hAnsi="Times New Roman" w:cs="Times New Roman"/>
          <w:sz w:val="24"/>
          <w:szCs w:val="24"/>
        </w:rPr>
        <w:t>дении на строительной площадке О</w:t>
      </w:r>
      <w:r w:rsidRPr="008519E1">
        <w:rPr>
          <w:rFonts w:ascii="Times New Roman" w:hAnsi="Times New Roman" w:cs="Times New Roman"/>
          <w:sz w:val="24"/>
          <w:szCs w:val="24"/>
        </w:rPr>
        <w:t xml:space="preserve">бъекта Соглашения, а также соблюдение правил внутреннего распорядка, пропускной и </w:t>
      </w:r>
      <w:proofErr w:type="spellStart"/>
      <w:r w:rsidRPr="008519E1">
        <w:rPr>
          <w:rFonts w:ascii="Times New Roman" w:hAnsi="Times New Roman" w:cs="Times New Roman"/>
          <w:sz w:val="24"/>
          <w:szCs w:val="24"/>
        </w:rPr>
        <w:t>внутриобъектный</w:t>
      </w:r>
      <w:proofErr w:type="spellEnd"/>
      <w:r w:rsidRPr="008519E1">
        <w:rPr>
          <w:rFonts w:ascii="Times New Roman" w:hAnsi="Times New Roman" w:cs="Times New Roman"/>
          <w:sz w:val="24"/>
          <w:szCs w:val="24"/>
        </w:rPr>
        <w:t xml:space="preserve"> режимы, принятые у </w:t>
      </w:r>
      <w:r w:rsidR="00B21A7F" w:rsidRPr="008519E1">
        <w:rPr>
          <w:rFonts w:ascii="Times New Roman" w:hAnsi="Times New Roman" w:cs="Times New Roman"/>
          <w:sz w:val="24"/>
          <w:szCs w:val="24"/>
        </w:rPr>
        <w:t>Концессионера или привлеченных им лиц</w:t>
      </w:r>
      <w:r w:rsidRPr="008519E1">
        <w:rPr>
          <w:rFonts w:ascii="Times New Roman" w:hAnsi="Times New Roman" w:cs="Times New Roman"/>
          <w:sz w:val="24"/>
          <w:szCs w:val="24"/>
        </w:rPr>
        <w:t>.</w:t>
      </w:r>
    </w:p>
    <w:p w14:paraId="38CEFCA7" w14:textId="77777777" w:rsidR="00CE55EC" w:rsidRPr="008519E1" w:rsidRDefault="00B21A7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4.7.3. </w:t>
      </w:r>
      <w:r w:rsidR="00CE55EC" w:rsidRPr="008519E1">
        <w:rPr>
          <w:rFonts w:ascii="Times New Roman" w:hAnsi="Times New Roman" w:cs="Times New Roman"/>
          <w:sz w:val="24"/>
          <w:szCs w:val="24"/>
        </w:rPr>
        <w:t xml:space="preserve">Концедент </w:t>
      </w:r>
      <w:r w:rsidRPr="008519E1">
        <w:rPr>
          <w:rFonts w:ascii="Times New Roman" w:hAnsi="Times New Roman" w:cs="Times New Roman"/>
          <w:sz w:val="24"/>
          <w:szCs w:val="24"/>
        </w:rPr>
        <w:t xml:space="preserve">вправе </w:t>
      </w:r>
      <w:r w:rsidR="00CE55EC" w:rsidRPr="008519E1">
        <w:rPr>
          <w:rFonts w:ascii="Times New Roman" w:hAnsi="Times New Roman" w:cs="Times New Roman"/>
          <w:sz w:val="24"/>
          <w:szCs w:val="24"/>
        </w:rPr>
        <w:t xml:space="preserve">запрашивать у Концессионера </w:t>
      </w:r>
      <w:r w:rsidR="0046233B" w:rsidRPr="008519E1">
        <w:rPr>
          <w:rFonts w:ascii="Times New Roman" w:hAnsi="Times New Roman" w:cs="Times New Roman"/>
          <w:sz w:val="24"/>
          <w:szCs w:val="24"/>
        </w:rPr>
        <w:t xml:space="preserve">информацию об исполнении обязательств по Соглашению и </w:t>
      </w:r>
      <w:r w:rsidR="00CE55EC" w:rsidRPr="008519E1">
        <w:rPr>
          <w:rFonts w:ascii="Times New Roman" w:hAnsi="Times New Roman" w:cs="Times New Roman"/>
          <w:sz w:val="24"/>
          <w:szCs w:val="24"/>
        </w:rPr>
        <w:t xml:space="preserve">документацию, относящуюся к осуществлению деятельности, предусмотренной Соглашением (в </w:t>
      </w:r>
      <w:proofErr w:type="spellStart"/>
      <w:r w:rsidR="00CE55EC" w:rsidRPr="008519E1">
        <w:rPr>
          <w:rFonts w:ascii="Times New Roman" w:hAnsi="Times New Roman" w:cs="Times New Roman"/>
          <w:sz w:val="24"/>
          <w:szCs w:val="24"/>
        </w:rPr>
        <w:t>т</w:t>
      </w:r>
      <w:r w:rsidR="00EB0206" w:rsidRPr="008519E1">
        <w:rPr>
          <w:rFonts w:ascii="Times New Roman" w:hAnsi="Times New Roman" w:cs="Times New Roman"/>
          <w:sz w:val="24"/>
          <w:szCs w:val="24"/>
        </w:rPr>
        <w:t>.ч</w:t>
      </w:r>
      <w:proofErr w:type="spellEnd"/>
      <w:r w:rsidR="00EB0206" w:rsidRPr="008519E1">
        <w:rPr>
          <w:rFonts w:ascii="Times New Roman" w:hAnsi="Times New Roman" w:cs="Times New Roman"/>
          <w:sz w:val="24"/>
          <w:szCs w:val="24"/>
        </w:rPr>
        <w:t xml:space="preserve">. </w:t>
      </w:r>
      <w:r w:rsidR="00100D3D" w:rsidRPr="008519E1">
        <w:rPr>
          <w:rFonts w:ascii="Times New Roman" w:hAnsi="Times New Roman" w:cs="Times New Roman"/>
          <w:sz w:val="24"/>
          <w:szCs w:val="24"/>
        </w:rPr>
        <w:t xml:space="preserve">проектную </w:t>
      </w:r>
      <w:r w:rsidR="00C8441E" w:rsidRPr="008519E1">
        <w:rPr>
          <w:rFonts w:ascii="Times New Roman" w:hAnsi="Times New Roman" w:cs="Times New Roman"/>
          <w:sz w:val="24"/>
          <w:szCs w:val="24"/>
        </w:rPr>
        <w:t>д</w:t>
      </w:r>
      <w:r w:rsidR="00CE55EC" w:rsidRPr="008519E1">
        <w:rPr>
          <w:rFonts w:ascii="Times New Roman" w:hAnsi="Times New Roman" w:cs="Times New Roman"/>
          <w:sz w:val="24"/>
          <w:szCs w:val="24"/>
        </w:rPr>
        <w:t>окументацию, согласованную и прошедшую экспертизу</w:t>
      </w:r>
      <w:r w:rsidR="00EB0206" w:rsidRPr="008519E1">
        <w:rPr>
          <w:rFonts w:ascii="Times New Roman" w:hAnsi="Times New Roman" w:cs="Times New Roman"/>
          <w:sz w:val="24"/>
          <w:szCs w:val="24"/>
        </w:rPr>
        <w:t xml:space="preserve">, </w:t>
      </w:r>
      <w:r w:rsidR="00CE55EC" w:rsidRPr="008519E1">
        <w:rPr>
          <w:rFonts w:ascii="Times New Roman" w:hAnsi="Times New Roman" w:cs="Times New Roman"/>
          <w:sz w:val="24"/>
          <w:szCs w:val="24"/>
        </w:rPr>
        <w:t>рабочую документацию, свидетельств</w:t>
      </w:r>
      <w:r w:rsidR="00107E9C" w:rsidRPr="008519E1">
        <w:rPr>
          <w:rFonts w:ascii="Times New Roman" w:hAnsi="Times New Roman" w:cs="Times New Roman"/>
          <w:sz w:val="24"/>
          <w:szCs w:val="24"/>
        </w:rPr>
        <w:t>а</w:t>
      </w:r>
      <w:r w:rsidR="00CE55EC" w:rsidRPr="008519E1">
        <w:rPr>
          <w:rFonts w:ascii="Times New Roman" w:hAnsi="Times New Roman" w:cs="Times New Roman"/>
          <w:sz w:val="24"/>
          <w:szCs w:val="24"/>
        </w:rPr>
        <w:t xml:space="preserve"> саморегулируемой организации о допуске исполнителя (исполнителей) к определенным </w:t>
      </w:r>
      <w:r w:rsidR="00CE55EC" w:rsidRPr="008519E1">
        <w:rPr>
          <w:rFonts w:ascii="Times New Roman" w:hAnsi="Times New Roman" w:cs="Times New Roman"/>
          <w:sz w:val="24"/>
          <w:szCs w:val="24"/>
        </w:rPr>
        <w:lastRenderedPageBreak/>
        <w:t xml:space="preserve">видам работ, которые оказывают влияние на безопасность объектов капитального строительства, лицензии исполнителя (исполнителей) работ по </w:t>
      </w:r>
      <w:r w:rsidR="003655E1" w:rsidRPr="008519E1">
        <w:rPr>
          <w:rFonts w:ascii="Times New Roman" w:hAnsi="Times New Roman" w:cs="Times New Roman"/>
          <w:sz w:val="24"/>
          <w:szCs w:val="24"/>
        </w:rPr>
        <w:t xml:space="preserve">Созданию </w:t>
      </w:r>
      <w:r w:rsidR="00107E9C" w:rsidRPr="008519E1">
        <w:rPr>
          <w:rFonts w:ascii="Times New Roman" w:hAnsi="Times New Roman" w:cs="Times New Roman"/>
          <w:sz w:val="24"/>
          <w:szCs w:val="24"/>
        </w:rPr>
        <w:t>О</w:t>
      </w:r>
      <w:r w:rsidR="00CE55EC" w:rsidRPr="008519E1">
        <w:rPr>
          <w:rFonts w:ascii="Times New Roman" w:hAnsi="Times New Roman" w:cs="Times New Roman"/>
          <w:sz w:val="24"/>
          <w:szCs w:val="24"/>
        </w:rPr>
        <w:t>бъекта</w:t>
      </w:r>
      <w:r w:rsidR="00EB0206" w:rsidRPr="008519E1">
        <w:rPr>
          <w:rFonts w:ascii="Times New Roman" w:hAnsi="Times New Roman" w:cs="Times New Roman"/>
          <w:sz w:val="24"/>
          <w:szCs w:val="24"/>
        </w:rPr>
        <w:t xml:space="preserve"> Соглашения</w:t>
      </w:r>
      <w:r w:rsidR="00CE55EC" w:rsidRPr="008519E1">
        <w:rPr>
          <w:rFonts w:ascii="Times New Roman" w:hAnsi="Times New Roman" w:cs="Times New Roman"/>
          <w:sz w:val="24"/>
          <w:szCs w:val="24"/>
        </w:rPr>
        <w:t xml:space="preserve">, разрешение на строительство, утвержденный график строительства </w:t>
      </w:r>
      <w:r w:rsidR="00107E9C" w:rsidRPr="008519E1">
        <w:rPr>
          <w:rFonts w:ascii="Times New Roman" w:hAnsi="Times New Roman" w:cs="Times New Roman"/>
          <w:sz w:val="24"/>
          <w:szCs w:val="24"/>
        </w:rPr>
        <w:t>О</w:t>
      </w:r>
      <w:r w:rsidR="00CE55EC" w:rsidRPr="008519E1">
        <w:rPr>
          <w:rFonts w:ascii="Times New Roman" w:hAnsi="Times New Roman" w:cs="Times New Roman"/>
          <w:sz w:val="24"/>
          <w:szCs w:val="24"/>
        </w:rPr>
        <w:t>бъекта</w:t>
      </w:r>
      <w:r w:rsidR="00C8441E" w:rsidRPr="008519E1">
        <w:rPr>
          <w:rFonts w:ascii="Times New Roman" w:hAnsi="Times New Roman" w:cs="Times New Roman"/>
          <w:sz w:val="24"/>
          <w:szCs w:val="24"/>
        </w:rPr>
        <w:t xml:space="preserve"> Соглашения</w:t>
      </w:r>
      <w:r w:rsidR="00CE55EC" w:rsidRPr="008519E1">
        <w:rPr>
          <w:rFonts w:ascii="Times New Roman" w:hAnsi="Times New Roman" w:cs="Times New Roman"/>
          <w:sz w:val="24"/>
          <w:szCs w:val="24"/>
        </w:rPr>
        <w:t xml:space="preserve">, сметную документацию, исполнительную документацию (в </w:t>
      </w:r>
      <w:proofErr w:type="spellStart"/>
      <w:r w:rsidR="00CE55EC" w:rsidRPr="008519E1">
        <w:rPr>
          <w:rFonts w:ascii="Times New Roman" w:hAnsi="Times New Roman" w:cs="Times New Roman"/>
          <w:sz w:val="24"/>
          <w:szCs w:val="24"/>
        </w:rPr>
        <w:t>т</w:t>
      </w:r>
      <w:r w:rsidR="00EB0206" w:rsidRPr="008519E1">
        <w:rPr>
          <w:rFonts w:ascii="Times New Roman" w:hAnsi="Times New Roman" w:cs="Times New Roman"/>
          <w:sz w:val="24"/>
          <w:szCs w:val="24"/>
        </w:rPr>
        <w:t>.ч</w:t>
      </w:r>
      <w:proofErr w:type="spellEnd"/>
      <w:r w:rsidR="00EB0206" w:rsidRPr="008519E1">
        <w:rPr>
          <w:rFonts w:ascii="Times New Roman" w:hAnsi="Times New Roman" w:cs="Times New Roman"/>
          <w:sz w:val="24"/>
          <w:szCs w:val="24"/>
        </w:rPr>
        <w:t xml:space="preserve">. </w:t>
      </w:r>
      <w:r w:rsidR="00CE55EC" w:rsidRPr="008519E1">
        <w:rPr>
          <w:rFonts w:ascii="Times New Roman" w:hAnsi="Times New Roman" w:cs="Times New Roman"/>
          <w:sz w:val="24"/>
          <w:szCs w:val="24"/>
        </w:rPr>
        <w:t>акты освидетельствования скрытых работ, журналы входного контроля качества строительных материалов), журналы производства работ, заключения, предписания контролирующих органов, документы (сертификаты, паспорта), удостоверяющие качество материалов, примененных при производстве строительно-монтажных работ, а также поставляемого оборудования.</w:t>
      </w:r>
      <w:r w:rsidR="00111F5F" w:rsidRPr="008519E1">
        <w:rPr>
          <w:rFonts w:ascii="Times New Roman" w:hAnsi="Times New Roman" w:cs="Times New Roman"/>
          <w:sz w:val="24"/>
          <w:szCs w:val="24"/>
        </w:rPr>
        <w:t xml:space="preserve"> </w:t>
      </w:r>
    </w:p>
    <w:p w14:paraId="77BF6B9B" w14:textId="77777777" w:rsidR="00A567AC" w:rsidRPr="008519E1" w:rsidRDefault="00EB0206"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4.7.4. </w:t>
      </w:r>
      <w:r w:rsidR="00A567AC" w:rsidRPr="008519E1">
        <w:rPr>
          <w:rFonts w:ascii="Times New Roman" w:hAnsi="Times New Roman" w:cs="Times New Roman"/>
          <w:sz w:val="24"/>
          <w:szCs w:val="24"/>
        </w:rPr>
        <w:t xml:space="preserve">Концедент </w:t>
      </w:r>
      <w:r w:rsidR="00A20AC2" w:rsidRPr="008519E1">
        <w:rPr>
          <w:rFonts w:ascii="Times New Roman" w:hAnsi="Times New Roman" w:cs="Times New Roman"/>
          <w:sz w:val="24"/>
          <w:szCs w:val="24"/>
        </w:rPr>
        <w:t xml:space="preserve">также </w:t>
      </w:r>
      <w:r w:rsidR="00A567AC" w:rsidRPr="008519E1">
        <w:rPr>
          <w:rFonts w:ascii="Times New Roman" w:hAnsi="Times New Roman" w:cs="Times New Roman"/>
          <w:sz w:val="24"/>
          <w:szCs w:val="24"/>
        </w:rPr>
        <w:t xml:space="preserve">имеет право на осуществление контроля за </w:t>
      </w:r>
      <w:r w:rsidR="003655E1" w:rsidRPr="008519E1">
        <w:rPr>
          <w:rFonts w:ascii="Times New Roman" w:hAnsi="Times New Roman" w:cs="Times New Roman"/>
          <w:sz w:val="24"/>
          <w:szCs w:val="24"/>
        </w:rPr>
        <w:t>С</w:t>
      </w:r>
      <w:r w:rsidR="00716C8F" w:rsidRPr="008519E1">
        <w:rPr>
          <w:rFonts w:ascii="Times New Roman" w:hAnsi="Times New Roman" w:cs="Times New Roman"/>
          <w:sz w:val="24"/>
          <w:szCs w:val="24"/>
        </w:rPr>
        <w:t>озданием Объекта</w:t>
      </w:r>
      <w:r w:rsidR="00A567AC" w:rsidRPr="008519E1">
        <w:rPr>
          <w:rFonts w:ascii="Times New Roman" w:hAnsi="Times New Roman" w:cs="Times New Roman"/>
          <w:sz w:val="24"/>
          <w:szCs w:val="24"/>
        </w:rPr>
        <w:t xml:space="preserve"> </w:t>
      </w:r>
      <w:r w:rsidR="00545AD2" w:rsidRPr="008519E1">
        <w:rPr>
          <w:rFonts w:ascii="Times New Roman" w:hAnsi="Times New Roman" w:cs="Times New Roman"/>
          <w:sz w:val="24"/>
          <w:szCs w:val="24"/>
        </w:rPr>
        <w:t xml:space="preserve">Соглашения </w:t>
      </w:r>
      <w:r w:rsidR="00A567AC" w:rsidRPr="008519E1">
        <w:rPr>
          <w:rFonts w:ascii="Times New Roman" w:hAnsi="Times New Roman" w:cs="Times New Roman"/>
          <w:sz w:val="24"/>
          <w:szCs w:val="24"/>
        </w:rPr>
        <w:t>в любое время, с соблюдением условий пункта</w:t>
      </w:r>
      <w:r w:rsidR="00DC3A93" w:rsidRPr="008519E1">
        <w:rPr>
          <w:rFonts w:ascii="Times New Roman" w:hAnsi="Times New Roman" w:cs="Times New Roman"/>
          <w:sz w:val="24"/>
          <w:szCs w:val="24"/>
        </w:rPr>
        <w:t xml:space="preserve"> </w:t>
      </w:r>
      <w:r w:rsidR="00513F47" w:rsidRPr="008519E1">
        <w:rPr>
          <w:rFonts w:ascii="Times New Roman" w:hAnsi="Times New Roman" w:cs="Times New Roman"/>
          <w:sz w:val="24"/>
          <w:szCs w:val="24"/>
        </w:rPr>
        <w:t>4</w:t>
      </w:r>
      <w:r w:rsidR="00DC3A93" w:rsidRPr="008519E1">
        <w:rPr>
          <w:rFonts w:ascii="Times New Roman" w:hAnsi="Times New Roman" w:cs="Times New Roman"/>
          <w:sz w:val="24"/>
          <w:szCs w:val="24"/>
        </w:rPr>
        <w:t>.7.</w:t>
      </w:r>
      <w:r w:rsidRPr="008519E1">
        <w:rPr>
          <w:rFonts w:ascii="Times New Roman" w:hAnsi="Times New Roman" w:cs="Times New Roman"/>
          <w:sz w:val="24"/>
          <w:szCs w:val="24"/>
        </w:rPr>
        <w:t>2</w:t>
      </w:r>
      <w:r w:rsidR="00DC3A93" w:rsidRPr="008519E1">
        <w:rPr>
          <w:rFonts w:ascii="Times New Roman" w:hAnsi="Times New Roman" w:cs="Times New Roman"/>
          <w:sz w:val="24"/>
          <w:szCs w:val="24"/>
        </w:rPr>
        <w:t xml:space="preserve"> </w:t>
      </w:r>
      <w:r w:rsidR="00746132" w:rsidRPr="008519E1">
        <w:rPr>
          <w:rFonts w:ascii="Times New Roman" w:hAnsi="Times New Roman" w:cs="Times New Roman"/>
          <w:sz w:val="24"/>
          <w:szCs w:val="24"/>
        </w:rPr>
        <w:t>Соглашения</w:t>
      </w:r>
      <w:r w:rsidR="00A567AC" w:rsidRPr="008519E1">
        <w:rPr>
          <w:rFonts w:ascii="Times New Roman" w:hAnsi="Times New Roman" w:cs="Times New Roman"/>
          <w:sz w:val="24"/>
          <w:szCs w:val="24"/>
        </w:rPr>
        <w:t>, в том числе:</w:t>
      </w:r>
    </w:p>
    <w:p w14:paraId="05900A74" w14:textId="77777777" w:rsidR="00A567AC" w:rsidRPr="008519E1" w:rsidRDefault="00EB0206"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w:t>
      </w:r>
      <w:r w:rsidR="00A567AC" w:rsidRPr="008519E1">
        <w:rPr>
          <w:rFonts w:ascii="Times New Roman" w:hAnsi="Times New Roman" w:cs="Times New Roman"/>
          <w:sz w:val="24"/>
          <w:szCs w:val="24"/>
        </w:rPr>
        <w:t xml:space="preserve">осматривать </w:t>
      </w:r>
      <w:r w:rsidR="008B72E5" w:rsidRPr="008519E1">
        <w:rPr>
          <w:rFonts w:ascii="Times New Roman" w:hAnsi="Times New Roman" w:cs="Times New Roman"/>
          <w:sz w:val="24"/>
          <w:szCs w:val="24"/>
        </w:rPr>
        <w:t>строительную площадку</w:t>
      </w:r>
      <w:r w:rsidR="00A567AC" w:rsidRPr="008519E1">
        <w:rPr>
          <w:rFonts w:ascii="Times New Roman" w:hAnsi="Times New Roman" w:cs="Times New Roman"/>
          <w:sz w:val="24"/>
          <w:szCs w:val="24"/>
        </w:rPr>
        <w:t>, включая все находящиеся на н</w:t>
      </w:r>
      <w:r w:rsidR="009D2A56" w:rsidRPr="008519E1">
        <w:rPr>
          <w:rFonts w:ascii="Times New Roman" w:hAnsi="Times New Roman" w:cs="Times New Roman"/>
          <w:sz w:val="24"/>
          <w:szCs w:val="24"/>
        </w:rPr>
        <w:t>ей</w:t>
      </w:r>
      <w:r w:rsidR="00A567AC" w:rsidRPr="008519E1">
        <w:rPr>
          <w:rFonts w:ascii="Times New Roman" w:hAnsi="Times New Roman" w:cs="Times New Roman"/>
          <w:sz w:val="24"/>
          <w:szCs w:val="24"/>
        </w:rPr>
        <w:t xml:space="preserve"> здания и сооружения, механизмы, оборудование, приборы и иные объекты, относящиеся к </w:t>
      </w:r>
      <w:r w:rsidR="005210E0" w:rsidRPr="008519E1">
        <w:rPr>
          <w:rFonts w:ascii="Times New Roman" w:hAnsi="Times New Roman" w:cs="Times New Roman"/>
          <w:sz w:val="24"/>
          <w:szCs w:val="24"/>
        </w:rPr>
        <w:t>Объекту Соглашения</w:t>
      </w:r>
      <w:r w:rsidR="00A567AC" w:rsidRPr="008519E1">
        <w:rPr>
          <w:rFonts w:ascii="Times New Roman" w:hAnsi="Times New Roman" w:cs="Times New Roman"/>
          <w:sz w:val="24"/>
          <w:szCs w:val="24"/>
        </w:rPr>
        <w:t>, равно как и любые объекты, связанные с Объектом Соглашения</w:t>
      </w:r>
      <w:r w:rsidR="004E1FC8" w:rsidRPr="008519E1">
        <w:rPr>
          <w:rFonts w:ascii="Times New Roman" w:hAnsi="Times New Roman" w:cs="Times New Roman"/>
          <w:sz w:val="24"/>
          <w:szCs w:val="24"/>
        </w:rPr>
        <w:t>,</w:t>
      </w:r>
      <w:r w:rsidR="00A20AC2" w:rsidRPr="008519E1">
        <w:rPr>
          <w:rFonts w:ascii="Times New Roman" w:hAnsi="Times New Roman" w:cs="Times New Roman"/>
          <w:sz w:val="24"/>
          <w:szCs w:val="24"/>
        </w:rPr>
        <w:t xml:space="preserve"> на предмет соответствия </w:t>
      </w:r>
      <w:r w:rsidR="004E1FC8" w:rsidRPr="008519E1">
        <w:rPr>
          <w:rFonts w:ascii="Times New Roman" w:hAnsi="Times New Roman" w:cs="Times New Roman"/>
          <w:sz w:val="24"/>
          <w:szCs w:val="24"/>
        </w:rPr>
        <w:t>Проектно-сметной документации</w:t>
      </w:r>
      <w:r w:rsidR="00A567AC" w:rsidRPr="008519E1">
        <w:rPr>
          <w:rFonts w:ascii="Times New Roman" w:hAnsi="Times New Roman" w:cs="Times New Roman"/>
          <w:sz w:val="24"/>
          <w:szCs w:val="24"/>
        </w:rPr>
        <w:t>;</w:t>
      </w:r>
    </w:p>
    <w:p w14:paraId="01EDC269" w14:textId="77777777" w:rsidR="00A169EA" w:rsidRPr="008519E1" w:rsidRDefault="00545AD2"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w:t>
      </w:r>
      <w:r w:rsidR="00A169EA" w:rsidRPr="008519E1">
        <w:rPr>
          <w:rFonts w:ascii="Times New Roman" w:hAnsi="Times New Roman" w:cs="Times New Roman"/>
          <w:sz w:val="24"/>
          <w:szCs w:val="24"/>
        </w:rPr>
        <w:t xml:space="preserve">проверять сроки </w:t>
      </w:r>
      <w:r w:rsidR="003655E1" w:rsidRPr="008519E1">
        <w:rPr>
          <w:rFonts w:ascii="Times New Roman" w:hAnsi="Times New Roman" w:cs="Times New Roman"/>
          <w:sz w:val="24"/>
          <w:szCs w:val="24"/>
        </w:rPr>
        <w:t>С</w:t>
      </w:r>
      <w:r w:rsidR="00A169EA" w:rsidRPr="008519E1">
        <w:rPr>
          <w:rFonts w:ascii="Times New Roman" w:hAnsi="Times New Roman" w:cs="Times New Roman"/>
          <w:sz w:val="24"/>
          <w:szCs w:val="24"/>
        </w:rPr>
        <w:t>оздания Объекта</w:t>
      </w:r>
      <w:r w:rsidRPr="008519E1">
        <w:rPr>
          <w:rFonts w:ascii="Times New Roman" w:hAnsi="Times New Roman" w:cs="Times New Roman"/>
          <w:sz w:val="24"/>
          <w:szCs w:val="24"/>
        </w:rPr>
        <w:t xml:space="preserve"> Соглашения</w:t>
      </w:r>
      <w:r w:rsidR="007863D7" w:rsidRPr="008519E1">
        <w:rPr>
          <w:rFonts w:ascii="Times New Roman" w:hAnsi="Times New Roman" w:cs="Times New Roman"/>
          <w:sz w:val="24"/>
          <w:szCs w:val="24"/>
        </w:rPr>
        <w:t xml:space="preserve">, в </w:t>
      </w:r>
      <w:proofErr w:type="spellStart"/>
      <w:r w:rsidR="007863D7" w:rsidRPr="008519E1">
        <w:rPr>
          <w:rFonts w:ascii="Times New Roman" w:hAnsi="Times New Roman" w:cs="Times New Roman"/>
          <w:sz w:val="24"/>
          <w:szCs w:val="24"/>
        </w:rPr>
        <w:t>т</w:t>
      </w:r>
      <w:r w:rsidRPr="008519E1">
        <w:rPr>
          <w:rFonts w:ascii="Times New Roman" w:hAnsi="Times New Roman" w:cs="Times New Roman"/>
          <w:sz w:val="24"/>
          <w:szCs w:val="24"/>
        </w:rPr>
        <w:t>.ч</w:t>
      </w:r>
      <w:proofErr w:type="spellEnd"/>
      <w:r w:rsidRPr="008519E1">
        <w:rPr>
          <w:rFonts w:ascii="Times New Roman" w:hAnsi="Times New Roman" w:cs="Times New Roman"/>
          <w:sz w:val="24"/>
          <w:szCs w:val="24"/>
        </w:rPr>
        <w:t xml:space="preserve">. </w:t>
      </w:r>
      <w:r w:rsidR="00A169EA" w:rsidRPr="008519E1">
        <w:rPr>
          <w:rFonts w:ascii="Times New Roman" w:hAnsi="Times New Roman" w:cs="Times New Roman"/>
          <w:sz w:val="24"/>
          <w:szCs w:val="24"/>
        </w:rPr>
        <w:t>соответствие промежуточным срок</w:t>
      </w:r>
      <w:r w:rsidR="007863D7" w:rsidRPr="008519E1">
        <w:rPr>
          <w:rFonts w:ascii="Times New Roman" w:hAnsi="Times New Roman" w:cs="Times New Roman"/>
          <w:sz w:val="24"/>
          <w:szCs w:val="24"/>
        </w:rPr>
        <w:t>ам</w:t>
      </w:r>
      <w:r w:rsidR="00A169EA" w:rsidRPr="008519E1">
        <w:rPr>
          <w:rFonts w:ascii="Times New Roman" w:hAnsi="Times New Roman" w:cs="Times New Roman"/>
          <w:sz w:val="24"/>
          <w:szCs w:val="24"/>
        </w:rPr>
        <w:t xml:space="preserve">, </w:t>
      </w:r>
      <w:r w:rsidR="00643716" w:rsidRPr="008519E1">
        <w:rPr>
          <w:rFonts w:ascii="Times New Roman" w:hAnsi="Times New Roman" w:cs="Times New Roman"/>
          <w:sz w:val="24"/>
          <w:szCs w:val="24"/>
        </w:rPr>
        <w:t>а также требованиям</w:t>
      </w:r>
      <w:r w:rsidR="009D2A56" w:rsidRPr="008519E1">
        <w:rPr>
          <w:rFonts w:ascii="Times New Roman" w:hAnsi="Times New Roman" w:cs="Times New Roman"/>
          <w:sz w:val="24"/>
          <w:szCs w:val="24"/>
        </w:rPr>
        <w:t>,</w:t>
      </w:r>
      <w:r w:rsidR="00643716" w:rsidRPr="008519E1">
        <w:rPr>
          <w:rFonts w:ascii="Times New Roman" w:hAnsi="Times New Roman" w:cs="Times New Roman"/>
          <w:sz w:val="24"/>
          <w:szCs w:val="24"/>
        </w:rPr>
        <w:t xml:space="preserve"> </w:t>
      </w:r>
      <w:r w:rsidR="00A169EA" w:rsidRPr="008519E1">
        <w:rPr>
          <w:rFonts w:ascii="Times New Roman" w:hAnsi="Times New Roman" w:cs="Times New Roman"/>
          <w:sz w:val="24"/>
          <w:szCs w:val="24"/>
        </w:rPr>
        <w:t xml:space="preserve">установленным </w:t>
      </w:r>
      <w:r w:rsidR="00A20AC2" w:rsidRPr="008519E1">
        <w:rPr>
          <w:rFonts w:ascii="Times New Roman" w:hAnsi="Times New Roman" w:cs="Times New Roman"/>
          <w:sz w:val="24"/>
          <w:szCs w:val="24"/>
        </w:rPr>
        <w:t xml:space="preserve">к </w:t>
      </w:r>
      <w:r w:rsidR="009D2A56" w:rsidRPr="008519E1">
        <w:rPr>
          <w:rFonts w:ascii="Times New Roman" w:hAnsi="Times New Roman" w:cs="Times New Roman"/>
          <w:sz w:val="24"/>
          <w:szCs w:val="24"/>
        </w:rPr>
        <w:t>О</w:t>
      </w:r>
      <w:r w:rsidR="00A20AC2" w:rsidRPr="008519E1">
        <w:rPr>
          <w:rFonts w:ascii="Times New Roman" w:hAnsi="Times New Roman" w:cs="Times New Roman"/>
          <w:sz w:val="24"/>
          <w:szCs w:val="24"/>
        </w:rPr>
        <w:t xml:space="preserve">бъекту </w:t>
      </w:r>
      <w:r w:rsidR="00D05498" w:rsidRPr="008519E1">
        <w:rPr>
          <w:rFonts w:ascii="Times New Roman" w:hAnsi="Times New Roman" w:cs="Times New Roman"/>
          <w:sz w:val="24"/>
          <w:szCs w:val="24"/>
        </w:rPr>
        <w:t xml:space="preserve">Соглашения </w:t>
      </w:r>
      <w:r w:rsidR="00A20AC2" w:rsidRPr="008519E1">
        <w:rPr>
          <w:rFonts w:ascii="Times New Roman" w:hAnsi="Times New Roman" w:cs="Times New Roman"/>
          <w:sz w:val="24"/>
          <w:szCs w:val="24"/>
        </w:rPr>
        <w:t>условиями Соглашения</w:t>
      </w:r>
      <w:r w:rsidR="00A169EA" w:rsidRPr="008519E1">
        <w:rPr>
          <w:rFonts w:ascii="Times New Roman" w:hAnsi="Times New Roman" w:cs="Times New Roman"/>
          <w:sz w:val="24"/>
          <w:szCs w:val="24"/>
        </w:rPr>
        <w:t>;</w:t>
      </w:r>
    </w:p>
    <w:p w14:paraId="1947E773" w14:textId="77777777" w:rsidR="004F6265" w:rsidRPr="008519E1" w:rsidRDefault="00545AD2"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w:t>
      </w:r>
      <w:r w:rsidR="004F6265" w:rsidRPr="008519E1">
        <w:rPr>
          <w:rFonts w:ascii="Times New Roman" w:hAnsi="Times New Roman" w:cs="Times New Roman"/>
          <w:sz w:val="24"/>
          <w:szCs w:val="24"/>
        </w:rPr>
        <w:t>участвовать в проводимых Концессионером производственных совещаниях, инспекционных проверках и других мероприятиях, связанных со строительным контролем;</w:t>
      </w:r>
    </w:p>
    <w:p w14:paraId="7686EE2F" w14:textId="77777777" w:rsidR="004F6265" w:rsidRPr="008519E1" w:rsidRDefault="00545AD2"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w:t>
      </w:r>
      <w:r w:rsidR="004F6265" w:rsidRPr="008519E1">
        <w:rPr>
          <w:rFonts w:ascii="Times New Roman" w:hAnsi="Times New Roman" w:cs="Times New Roman"/>
          <w:sz w:val="24"/>
          <w:szCs w:val="24"/>
        </w:rPr>
        <w:t xml:space="preserve">участвовать </w:t>
      </w:r>
      <w:r w:rsidR="007F52A0" w:rsidRPr="008519E1">
        <w:rPr>
          <w:rFonts w:ascii="Times New Roman" w:hAnsi="Times New Roman" w:cs="Times New Roman"/>
          <w:sz w:val="24"/>
          <w:szCs w:val="24"/>
        </w:rPr>
        <w:t>в</w:t>
      </w:r>
      <w:r w:rsidR="004F6265" w:rsidRPr="008519E1">
        <w:rPr>
          <w:rFonts w:ascii="Times New Roman" w:hAnsi="Times New Roman" w:cs="Times New Roman"/>
          <w:sz w:val="24"/>
          <w:szCs w:val="24"/>
        </w:rPr>
        <w:t xml:space="preserve"> приемк</w:t>
      </w:r>
      <w:r w:rsidR="007F52A0" w:rsidRPr="008519E1">
        <w:rPr>
          <w:rFonts w:ascii="Times New Roman" w:hAnsi="Times New Roman" w:cs="Times New Roman"/>
          <w:sz w:val="24"/>
          <w:szCs w:val="24"/>
        </w:rPr>
        <w:t>е</w:t>
      </w:r>
      <w:r w:rsidR="004F6265" w:rsidRPr="008519E1">
        <w:rPr>
          <w:rFonts w:ascii="Times New Roman" w:hAnsi="Times New Roman" w:cs="Times New Roman"/>
          <w:sz w:val="24"/>
          <w:szCs w:val="24"/>
        </w:rPr>
        <w:t xml:space="preserve"> скрытых работ; </w:t>
      </w:r>
    </w:p>
    <w:p w14:paraId="316C75E3" w14:textId="77777777" w:rsidR="00A567AC" w:rsidRPr="008519E1" w:rsidRDefault="00545AD2"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w:t>
      </w:r>
      <w:r w:rsidR="00A567AC" w:rsidRPr="008519E1">
        <w:rPr>
          <w:rFonts w:ascii="Times New Roman" w:hAnsi="Times New Roman" w:cs="Times New Roman"/>
          <w:sz w:val="24"/>
          <w:szCs w:val="24"/>
        </w:rPr>
        <w:t xml:space="preserve">проверять документацию и иные сведения, связанные с исполнением Концессионером обязательств по </w:t>
      </w:r>
      <w:r w:rsidR="00A169EA" w:rsidRPr="008519E1">
        <w:rPr>
          <w:rFonts w:ascii="Times New Roman" w:hAnsi="Times New Roman" w:cs="Times New Roman"/>
          <w:sz w:val="24"/>
          <w:szCs w:val="24"/>
        </w:rPr>
        <w:t>Соглашению.</w:t>
      </w:r>
    </w:p>
    <w:p w14:paraId="28F36633" w14:textId="77777777" w:rsidR="00A567AC" w:rsidRPr="008519E1" w:rsidRDefault="00545AD2" w:rsidP="005A610A">
      <w:pPr>
        <w:spacing w:after="0" w:line="240" w:lineRule="auto"/>
        <w:ind w:firstLine="567"/>
        <w:jc w:val="both"/>
        <w:rPr>
          <w:rFonts w:ascii="Times New Roman" w:hAnsi="Times New Roman" w:cs="Times New Roman"/>
          <w:sz w:val="24"/>
          <w:szCs w:val="24"/>
        </w:rPr>
      </w:pPr>
      <w:bookmarkStart w:id="78" w:name="П333"/>
      <w:bookmarkStart w:id="79" w:name="Пр343"/>
      <w:bookmarkEnd w:id="78"/>
      <w:bookmarkEnd w:id="79"/>
      <w:r w:rsidRPr="008519E1">
        <w:rPr>
          <w:rFonts w:ascii="Times New Roman" w:hAnsi="Times New Roman" w:cs="Times New Roman"/>
          <w:sz w:val="24"/>
          <w:szCs w:val="24"/>
        </w:rPr>
        <w:t xml:space="preserve">4.7.5. </w:t>
      </w:r>
      <w:r w:rsidR="00A567AC" w:rsidRPr="008519E1">
        <w:rPr>
          <w:rFonts w:ascii="Times New Roman" w:hAnsi="Times New Roman" w:cs="Times New Roman"/>
          <w:sz w:val="24"/>
          <w:szCs w:val="24"/>
        </w:rPr>
        <w:t xml:space="preserve">При выявлении </w:t>
      </w:r>
      <w:r w:rsidR="00350FEB" w:rsidRPr="008519E1">
        <w:rPr>
          <w:rFonts w:ascii="Times New Roman" w:hAnsi="Times New Roman" w:cs="Times New Roman"/>
          <w:sz w:val="24"/>
          <w:szCs w:val="24"/>
        </w:rPr>
        <w:t xml:space="preserve">Концедентом (уполномоченными органами) в ходе осуществления контроля за деятельностью Концессионера нарушений и </w:t>
      </w:r>
      <w:r w:rsidR="00E12E10" w:rsidRPr="008519E1">
        <w:rPr>
          <w:rFonts w:ascii="Times New Roman" w:hAnsi="Times New Roman" w:cs="Times New Roman"/>
          <w:sz w:val="24"/>
          <w:szCs w:val="24"/>
        </w:rPr>
        <w:t>Д</w:t>
      </w:r>
      <w:r w:rsidR="00377D44" w:rsidRPr="008519E1">
        <w:rPr>
          <w:rFonts w:ascii="Times New Roman" w:hAnsi="Times New Roman" w:cs="Times New Roman"/>
          <w:sz w:val="24"/>
          <w:szCs w:val="24"/>
        </w:rPr>
        <w:t>ефектов</w:t>
      </w:r>
      <w:r w:rsidR="00A567AC" w:rsidRPr="008519E1">
        <w:rPr>
          <w:rFonts w:ascii="Times New Roman" w:hAnsi="Times New Roman" w:cs="Times New Roman"/>
          <w:sz w:val="24"/>
          <w:szCs w:val="24"/>
        </w:rPr>
        <w:t xml:space="preserve"> </w:t>
      </w:r>
      <w:r w:rsidR="003655E1" w:rsidRPr="008519E1">
        <w:rPr>
          <w:rFonts w:ascii="Times New Roman" w:hAnsi="Times New Roman" w:cs="Times New Roman"/>
          <w:sz w:val="24"/>
          <w:szCs w:val="24"/>
        </w:rPr>
        <w:t xml:space="preserve">в отношении Объекта Соглашения </w:t>
      </w:r>
      <w:r w:rsidR="00A567AC" w:rsidRPr="008519E1">
        <w:rPr>
          <w:rFonts w:ascii="Times New Roman" w:hAnsi="Times New Roman" w:cs="Times New Roman"/>
          <w:sz w:val="24"/>
          <w:szCs w:val="24"/>
        </w:rPr>
        <w:t xml:space="preserve">Концедент вправе выдавать </w:t>
      </w:r>
      <w:r w:rsidR="00CB4F0F" w:rsidRPr="008519E1">
        <w:rPr>
          <w:rFonts w:ascii="Times New Roman" w:hAnsi="Times New Roman" w:cs="Times New Roman"/>
          <w:sz w:val="24"/>
          <w:szCs w:val="24"/>
        </w:rPr>
        <w:t>П</w:t>
      </w:r>
      <w:r w:rsidR="00A567AC" w:rsidRPr="008519E1">
        <w:rPr>
          <w:rFonts w:ascii="Times New Roman" w:hAnsi="Times New Roman" w:cs="Times New Roman"/>
          <w:sz w:val="24"/>
          <w:szCs w:val="24"/>
        </w:rPr>
        <w:t xml:space="preserve">редписание об устранении </w:t>
      </w:r>
      <w:r w:rsidR="003655E1" w:rsidRPr="008519E1">
        <w:rPr>
          <w:rFonts w:ascii="Times New Roman" w:hAnsi="Times New Roman" w:cs="Times New Roman"/>
          <w:sz w:val="24"/>
          <w:szCs w:val="24"/>
        </w:rPr>
        <w:t>д</w:t>
      </w:r>
      <w:r w:rsidR="00097384" w:rsidRPr="008519E1">
        <w:rPr>
          <w:rFonts w:ascii="Times New Roman" w:hAnsi="Times New Roman" w:cs="Times New Roman"/>
          <w:sz w:val="24"/>
          <w:szCs w:val="24"/>
        </w:rPr>
        <w:t>ефектов</w:t>
      </w:r>
      <w:r w:rsidR="00A567AC" w:rsidRPr="008519E1">
        <w:rPr>
          <w:rFonts w:ascii="Times New Roman" w:hAnsi="Times New Roman" w:cs="Times New Roman"/>
          <w:sz w:val="24"/>
          <w:szCs w:val="24"/>
        </w:rPr>
        <w:t xml:space="preserve"> в соответствии с пунктом </w:t>
      </w:r>
      <w:r w:rsidR="00513F47" w:rsidRPr="008519E1">
        <w:rPr>
          <w:rFonts w:ascii="Times New Roman" w:hAnsi="Times New Roman" w:cs="Times New Roman"/>
          <w:sz w:val="24"/>
          <w:szCs w:val="24"/>
        </w:rPr>
        <w:t>4.6.2</w:t>
      </w:r>
      <w:r w:rsidR="00746132" w:rsidRPr="008519E1">
        <w:rPr>
          <w:rFonts w:ascii="Times New Roman" w:hAnsi="Times New Roman" w:cs="Times New Roman"/>
          <w:sz w:val="24"/>
          <w:szCs w:val="24"/>
        </w:rPr>
        <w:t xml:space="preserve"> Соглашения</w:t>
      </w:r>
      <w:r w:rsidR="00057392" w:rsidRPr="008519E1">
        <w:rPr>
          <w:rFonts w:ascii="Times New Roman" w:hAnsi="Times New Roman" w:cs="Times New Roman"/>
          <w:sz w:val="24"/>
          <w:szCs w:val="24"/>
        </w:rPr>
        <w:t>.</w:t>
      </w:r>
    </w:p>
    <w:p w14:paraId="1CA4791D" w14:textId="7D04F73B" w:rsidR="00A567AC" w:rsidRPr="008519E1" w:rsidRDefault="00A567AC" w:rsidP="005A610A">
      <w:pPr>
        <w:spacing w:after="0" w:line="240" w:lineRule="auto"/>
        <w:ind w:firstLine="567"/>
        <w:jc w:val="both"/>
        <w:rPr>
          <w:rFonts w:ascii="Times New Roman" w:hAnsi="Times New Roman" w:cs="Times New Roman"/>
          <w:sz w:val="24"/>
          <w:szCs w:val="24"/>
        </w:rPr>
      </w:pPr>
      <w:bookmarkStart w:id="80" w:name="П334"/>
      <w:bookmarkStart w:id="81" w:name="Пр344"/>
      <w:bookmarkEnd w:id="80"/>
      <w:bookmarkEnd w:id="81"/>
      <w:r w:rsidRPr="008519E1">
        <w:rPr>
          <w:rFonts w:ascii="Times New Roman" w:hAnsi="Times New Roman" w:cs="Times New Roman"/>
          <w:sz w:val="24"/>
          <w:szCs w:val="24"/>
        </w:rPr>
        <w:t xml:space="preserve">Предписание об устранении </w:t>
      </w:r>
      <w:r w:rsidR="00E12E10" w:rsidRPr="008519E1">
        <w:rPr>
          <w:rFonts w:ascii="Times New Roman" w:hAnsi="Times New Roman" w:cs="Times New Roman"/>
          <w:sz w:val="24"/>
          <w:szCs w:val="24"/>
        </w:rPr>
        <w:t>Д</w:t>
      </w:r>
      <w:r w:rsidR="00057392" w:rsidRPr="008519E1">
        <w:rPr>
          <w:rFonts w:ascii="Times New Roman" w:hAnsi="Times New Roman" w:cs="Times New Roman"/>
          <w:sz w:val="24"/>
          <w:szCs w:val="24"/>
        </w:rPr>
        <w:t>ефектов</w:t>
      </w:r>
      <w:r w:rsidRPr="008519E1">
        <w:rPr>
          <w:rFonts w:ascii="Times New Roman" w:hAnsi="Times New Roman" w:cs="Times New Roman"/>
          <w:sz w:val="24"/>
          <w:szCs w:val="24"/>
        </w:rPr>
        <w:t xml:space="preserve"> имеет обязательную силу для Концессионера при условии, что оно не было оспорено Концессионером в соответствии с </w:t>
      </w:r>
      <w:r w:rsidR="007863D7" w:rsidRPr="008519E1">
        <w:rPr>
          <w:rFonts w:ascii="Times New Roman" w:hAnsi="Times New Roman" w:cs="Times New Roman"/>
          <w:sz w:val="24"/>
          <w:szCs w:val="24"/>
        </w:rPr>
        <w:t>п</w:t>
      </w:r>
      <w:r w:rsidRPr="008519E1">
        <w:rPr>
          <w:rFonts w:ascii="Times New Roman" w:hAnsi="Times New Roman" w:cs="Times New Roman"/>
          <w:sz w:val="24"/>
          <w:szCs w:val="24"/>
        </w:rPr>
        <w:t xml:space="preserve">орядком </w:t>
      </w:r>
      <w:r w:rsidR="00057392" w:rsidRPr="008519E1">
        <w:rPr>
          <w:rFonts w:ascii="Times New Roman" w:hAnsi="Times New Roman" w:cs="Times New Roman"/>
          <w:sz w:val="24"/>
          <w:szCs w:val="24"/>
        </w:rPr>
        <w:t xml:space="preserve">разрешения </w:t>
      </w:r>
      <w:r w:rsidR="003655E1" w:rsidRPr="008519E1">
        <w:rPr>
          <w:rFonts w:ascii="Times New Roman" w:hAnsi="Times New Roman" w:cs="Times New Roman"/>
          <w:sz w:val="24"/>
          <w:szCs w:val="24"/>
        </w:rPr>
        <w:t xml:space="preserve">Споров </w:t>
      </w:r>
      <w:r w:rsidR="00057392" w:rsidRPr="008519E1">
        <w:rPr>
          <w:rFonts w:ascii="Times New Roman" w:hAnsi="Times New Roman" w:cs="Times New Roman"/>
          <w:sz w:val="24"/>
          <w:szCs w:val="24"/>
        </w:rPr>
        <w:t xml:space="preserve">в течение </w:t>
      </w:r>
      <w:r w:rsidR="00617CAF" w:rsidRPr="008519E1">
        <w:rPr>
          <w:rFonts w:ascii="Times New Roman" w:hAnsi="Times New Roman" w:cs="Times New Roman"/>
          <w:sz w:val="24"/>
          <w:szCs w:val="24"/>
        </w:rPr>
        <w:t>[</w:t>
      </w:r>
      <w:r w:rsidR="00057392" w:rsidRPr="008519E1">
        <w:rPr>
          <w:rFonts w:ascii="Times New Roman" w:hAnsi="Times New Roman" w:cs="Times New Roman"/>
          <w:sz w:val="24"/>
          <w:szCs w:val="24"/>
        </w:rPr>
        <w:t>5 (п</w:t>
      </w:r>
      <w:r w:rsidRPr="008519E1">
        <w:rPr>
          <w:rFonts w:ascii="Times New Roman" w:hAnsi="Times New Roman" w:cs="Times New Roman"/>
          <w:sz w:val="24"/>
          <w:szCs w:val="24"/>
        </w:rPr>
        <w:t>яти)</w:t>
      </w:r>
      <w:r w:rsidR="00E122E2" w:rsidRPr="008519E1">
        <w:rPr>
          <w:rFonts w:ascii="Times New Roman" w:hAnsi="Times New Roman" w:cs="Times New Roman"/>
          <w:sz w:val="24"/>
          <w:szCs w:val="24"/>
        </w:rPr>
        <w:t xml:space="preserve"> календарных</w:t>
      </w:r>
      <w:r w:rsidRPr="008519E1">
        <w:rPr>
          <w:rFonts w:ascii="Times New Roman" w:hAnsi="Times New Roman" w:cs="Times New Roman"/>
          <w:sz w:val="24"/>
          <w:szCs w:val="24"/>
        </w:rPr>
        <w:t xml:space="preserve"> дней</w:t>
      </w:r>
      <w:r w:rsidR="00617CAF" w:rsidRPr="008519E1">
        <w:rPr>
          <w:rFonts w:ascii="Times New Roman" w:hAnsi="Times New Roman" w:cs="Times New Roman"/>
          <w:sz w:val="24"/>
          <w:szCs w:val="24"/>
        </w:rPr>
        <w:t>]</w:t>
      </w:r>
      <w:r w:rsidRPr="008519E1">
        <w:rPr>
          <w:rFonts w:ascii="Times New Roman" w:hAnsi="Times New Roman" w:cs="Times New Roman"/>
          <w:sz w:val="24"/>
          <w:szCs w:val="24"/>
        </w:rPr>
        <w:t xml:space="preserve"> со дня получе</w:t>
      </w:r>
      <w:r w:rsidR="000A4988" w:rsidRPr="008519E1">
        <w:rPr>
          <w:rFonts w:ascii="Times New Roman" w:hAnsi="Times New Roman" w:cs="Times New Roman"/>
          <w:sz w:val="24"/>
          <w:szCs w:val="24"/>
        </w:rPr>
        <w:t>ния соответствующего п</w:t>
      </w:r>
      <w:r w:rsidRPr="008519E1">
        <w:rPr>
          <w:rFonts w:ascii="Times New Roman" w:hAnsi="Times New Roman" w:cs="Times New Roman"/>
          <w:sz w:val="24"/>
          <w:szCs w:val="24"/>
        </w:rPr>
        <w:t>редписания.</w:t>
      </w:r>
    </w:p>
    <w:p w14:paraId="6CC7050E" w14:textId="77777777" w:rsidR="00A567AC" w:rsidRPr="008519E1" w:rsidRDefault="00545AD2"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4.7.6. </w:t>
      </w:r>
      <w:r w:rsidR="00A567AC" w:rsidRPr="008519E1">
        <w:rPr>
          <w:rFonts w:ascii="Times New Roman" w:hAnsi="Times New Roman" w:cs="Times New Roman"/>
          <w:sz w:val="24"/>
          <w:szCs w:val="24"/>
        </w:rPr>
        <w:t xml:space="preserve">Установленный в пунктах </w:t>
      </w:r>
      <w:r w:rsidR="00E122E2" w:rsidRPr="008519E1">
        <w:rPr>
          <w:rFonts w:ascii="Times New Roman" w:hAnsi="Times New Roman" w:cs="Times New Roman"/>
          <w:sz w:val="24"/>
          <w:szCs w:val="24"/>
        </w:rPr>
        <w:t>4.6.2</w:t>
      </w:r>
      <w:r w:rsidR="00A567AC" w:rsidRPr="008519E1">
        <w:rPr>
          <w:rFonts w:ascii="Times New Roman" w:hAnsi="Times New Roman" w:cs="Times New Roman"/>
          <w:sz w:val="24"/>
          <w:szCs w:val="24"/>
        </w:rPr>
        <w:t xml:space="preserve">, </w:t>
      </w:r>
      <w:hyperlink w:anchor="Пр343" w:history="1">
        <w:r w:rsidR="00E122E2" w:rsidRPr="008519E1">
          <w:rPr>
            <w:rFonts w:ascii="Times New Roman" w:hAnsi="Times New Roman" w:cs="Times New Roman"/>
            <w:sz w:val="24"/>
            <w:szCs w:val="24"/>
          </w:rPr>
          <w:t>4</w:t>
        </w:r>
        <w:r w:rsidR="00DC3A93" w:rsidRPr="008519E1">
          <w:rPr>
            <w:rFonts w:ascii="Times New Roman" w:hAnsi="Times New Roman" w:cs="Times New Roman"/>
            <w:sz w:val="24"/>
            <w:szCs w:val="24"/>
          </w:rPr>
          <w:t>.7.</w:t>
        </w:r>
        <w:r w:rsidR="00E122E2" w:rsidRPr="008519E1">
          <w:rPr>
            <w:rFonts w:ascii="Times New Roman" w:hAnsi="Times New Roman" w:cs="Times New Roman"/>
            <w:sz w:val="24"/>
            <w:szCs w:val="24"/>
          </w:rPr>
          <w:t>5</w:t>
        </w:r>
      </w:hyperlink>
      <w:r w:rsidR="00DC3A93" w:rsidRPr="008519E1">
        <w:rPr>
          <w:rFonts w:ascii="Times New Roman" w:hAnsi="Times New Roman" w:cs="Times New Roman"/>
          <w:sz w:val="24"/>
          <w:szCs w:val="24"/>
        </w:rPr>
        <w:t xml:space="preserve"> </w:t>
      </w:r>
      <w:r w:rsidR="00746132" w:rsidRPr="008519E1">
        <w:rPr>
          <w:rFonts w:ascii="Times New Roman" w:hAnsi="Times New Roman" w:cs="Times New Roman"/>
          <w:sz w:val="24"/>
          <w:szCs w:val="24"/>
        </w:rPr>
        <w:t xml:space="preserve">Соглашения </w:t>
      </w:r>
      <w:r w:rsidR="00A567AC" w:rsidRPr="008519E1">
        <w:rPr>
          <w:rFonts w:ascii="Times New Roman" w:hAnsi="Times New Roman" w:cs="Times New Roman"/>
          <w:sz w:val="24"/>
          <w:szCs w:val="24"/>
        </w:rPr>
        <w:t xml:space="preserve">режим выдачи предписаний Концессионеру не распространяется на предписания </w:t>
      </w:r>
      <w:r w:rsidR="00C575CE" w:rsidRPr="008519E1">
        <w:rPr>
          <w:rFonts w:ascii="Times New Roman" w:hAnsi="Times New Roman" w:cs="Times New Roman"/>
          <w:sz w:val="24"/>
          <w:szCs w:val="24"/>
        </w:rPr>
        <w:t>г</w:t>
      </w:r>
      <w:r w:rsidR="00A567AC" w:rsidRPr="008519E1">
        <w:rPr>
          <w:rFonts w:ascii="Times New Roman" w:hAnsi="Times New Roman" w:cs="Times New Roman"/>
          <w:sz w:val="24"/>
          <w:szCs w:val="24"/>
        </w:rPr>
        <w:t xml:space="preserve">осударственного органа, осуществляющего государственный строительный надзор, который осуществляет выдачу предписаний Концессионеру в порядке, установленном </w:t>
      </w:r>
      <w:r w:rsidR="00CA44D7" w:rsidRPr="008519E1">
        <w:rPr>
          <w:rFonts w:ascii="Times New Roman" w:hAnsi="Times New Roman" w:cs="Times New Roman"/>
          <w:sz w:val="24"/>
          <w:szCs w:val="24"/>
        </w:rPr>
        <w:t>З</w:t>
      </w:r>
      <w:r w:rsidR="00A567AC" w:rsidRPr="008519E1">
        <w:rPr>
          <w:rFonts w:ascii="Times New Roman" w:hAnsi="Times New Roman" w:cs="Times New Roman"/>
          <w:sz w:val="24"/>
          <w:szCs w:val="24"/>
        </w:rPr>
        <w:t>аконодательством.</w:t>
      </w:r>
    </w:p>
    <w:p w14:paraId="2A19DAC8" w14:textId="4D30BE19" w:rsidR="00A567AC" w:rsidRPr="008519E1" w:rsidRDefault="00545AD2" w:rsidP="005A610A">
      <w:pPr>
        <w:spacing w:after="0" w:line="240" w:lineRule="auto"/>
        <w:ind w:firstLine="567"/>
        <w:jc w:val="both"/>
        <w:rPr>
          <w:rFonts w:ascii="Times New Roman" w:hAnsi="Times New Roman" w:cs="Times New Roman"/>
          <w:sz w:val="24"/>
          <w:szCs w:val="24"/>
        </w:rPr>
      </w:pPr>
      <w:bookmarkStart w:id="82" w:name="П336"/>
      <w:bookmarkStart w:id="83" w:name="Пр346"/>
      <w:bookmarkEnd w:id="82"/>
      <w:bookmarkEnd w:id="83"/>
      <w:r w:rsidRPr="008519E1">
        <w:rPr>
          <w:rFonts w:ascii="Times New Roman" w:hAnsi="Times New Roman" w:cs="Times New Roman"/>
          <w:sz w:val="24"/>
          <w:szCs w:val="24"/>
        </w:rPr>
        <w:t xml:space="preserve">4.7.7. </w:t>
      </w:r>
      <w:r w:rsidR="00A567AC" w:rsidRPr="008519E1">
        <w:rPr>
          <w:rFonts w:ascii="Times New Roman" w:hAnsi="Times New Roman" w:cs="Times New Roman"/>
          <w:sz w:val="24"/>
          <w:szCs w:val="24"/>
        </w:rPr>
        <w:t xml:space="preserve">Концедент обязан предоставить надлежащее предварительное письменное уведомление Концессионеру о намерении провести мероприятия контроля за </w:t>
      </w:r>
      <w:r w:rsidRPr="008519E1">
        <w:rPr>
          <w:rFonts w:ascii="Times New Roman" w:hAnsi="Times New Roman" w:cs="Times New Roman"/>
          <w:sz w:val="24"/>
          <w:szCs w:val="24"/>
        </w:rPr>
        <w:t>С</w:t>
      </w:r>
      <w:r w:rsidR="00021301" w:rsidRPr="008519E1">
        <w:rPr>
          <w:rFonts w:ascii="Times New Roman" w:hAnsi="Times New Roman" w:cs="Times New Roman"/>
          <w:sz w:val="24"/>
          <w:szCs w:val="24"/>
        </w:rPr>
        <w:t>озданием</w:t>
      </w:r>
      <w:r w:rsidR="00E122E2" w:rsidRPr="008519E1">
        <w:rPr>
          <w:rFonts w:ascii="Times New Roman" w:hAnsi="Times New Roman" w:cs="Times New Roman"/>
          <w:sz w:val="24"/>
          <w:szCs w:val="24"/>
        </w:rPr>
        <w:t xml:space="preserve"> Объекта</w:t>
      </w:r>
      <w:r w:rsidRPr="008519E1">
        <w:rPr>
          <w:rFonts w:ascii="Times New Roman" w:hAnsi="Times New Roman" w:cs="Times New Roman"/>
          <w:sz w:val="24"/>
          <w:szCs w:val="24"/>
        </w:rPr>
        <w:t xml:space="preserve"> Соглашения</w:t>
      </w:r>
      <w:r w:rsidR="00A567AC" w:rsidRPr="008519E1">
        <w:rPr>
          <w:rFonts w:ascii="Times New Roman" w:hAnsi="Times New Roman" w:cs="Times New Roman"/>
          <w:sz w:val="24"/>
          <w:szCs w:val="24"/>
        </w:rPr>
        <w:t xml:space="preserve">, не позднее чем за </w:t>
      </w:r>
      <w:r w:rsidR="00617CAF" w:rsidRPr="008519E1">
        <w:rPr>
          <w:rFonts w:ascii="Times New Roman" w:hAnsi="Times New Roman" w:cs="Times New Roman"/>
          <w:sz w:val="24"/>
          <w:szCs w:val="24"/>
        </w:rPr>
        <w:t>[</w:t>
      </w:r>
      <w:r w:rsidR="00A567AC" w:rsidRPr="008519E1">
        <w:rPr>
          <w:rFonts w:ascii="Times New Roman" w:hAnsi="Times New Roman" w:cs="Times New Roman"/>
          <w:sz w:val="24"/>
          <w:szCs w:val="24"/>
        </w:rPr>
        <w:t xml:space="preserve">3 (три) </w:t>
      </w:r>
      <w:r w:rsidR="00E122E2" w:rsidRPr="008519E1">
        <w:rPr>
          <w:rFonts w:ascii="Times New Roman" w:hAnsi="Times New Roman" w:cs="Times New Roman"/>
          <w:sz w:val="24"/>
          <w:szCs w:val="24"/>
        </w:rPr>
        <w:t xml:space="preserve">календарных </w:t>
      </w:r>
      <w:r w:rsidR="00A567AC" w:rsidRPr="008519E1">
        <w:rPr>
          <w:rFonts w:ascii="Times New Roman" w:hAnsi="Times New Roman" w:cs="Times New Roman"/>
          <w:sz w:val="24"/>
          <w:szCs w:val="24"/>
        </w:rPr>
        <w:t>дня</w:t>
      </w:r>
      <w:r w:rsidR="00617CAF" w:rsidRPr="008519E1">
        <w:rPr>
          <w:rFonts w:ascii="Times New Roman" w:hAnsi="Times New Roman" w:cs="Times New Roman"/>
          <w:sz w:val="24"/>
          <w:szCs w:val="24"/>
        </w:rPr>
        <w:t>]</w:t>
      </w:r>
      <w:r w:rsidR="00A567AC" w:rsidRPr="008519E1">
        <w:rPr>
          <w:rFonts w:ascii="Times New Roman" w:hAnsi="Times New Roman" w:cs="Times New Roman"/>
          <w:sz w:val="24"/>
          <w:szCs w:val="24"/>
        </w:rPr>
        <w:t xml:space="preserve"> до начала проведения </w:t>
      </w:r>
      <w:r w:rsidR="00E122E2" w:rsidRPr="008519E1">
        <w:rPr>
          <w:rFonts w:ascii="Times New Roman" w:hAnsi="Times New Roman" w:cs="Times New Roman"/>
          <w:sz w:val="24"/>
          <w:szCs w:val="24"/>
        </w:rPr>
        <w:t xml:space="preserve">вышеуказанных </w:t>
      </w:r>
      <w:r w:rsidR="00A567AC" w:rsidRPr="008519E1">
        <w:rPr>
          <w:rFonts w:ascii="Times New Roman" w:hAnsi="Times New Roman" w:cs="Times New Roman"/>
          <w:sz w:val="24"/>
          <w:szCs w:val="24"/>
        </w:rPr>
        <w:t>мероприятий</w:t>
      </w:r>
      <w:r w:rsidR="008F6A25" w:rsidRPr="008519E1">
        <w:rPr>
          <w:rFonts w:ascii="Times New Roman" w:hAnsi="Times New Roman" w:cs="Times New Roman"/>
          <w:sz w:val="24"/>
          <w:szCs w:val="24"/>
        </w:rPr>
        <w:t>.</w:t>
      </w:r>
      <w:r w:rsidR="00A567AC" w:rsidRPr="008519E1">
        <w:rPr>
          <w:rFonts w:ascii="Times New Roman" w:hAnsi="Times New Roman" w:cs="Times New Roman"/>
          <w:sz w:val="24"/>
          <w:szCs w:val="24"/>
        </w:rPr>
        <w:t xml:space="preserve"> </w:t>
      </w:r>
    </w:p>
    <w:p w14:paraId="3CEAE553" w14:textId="77777777" w:rsidR="00D83A80" w:rsidRPr="008519E1" w:rsidRDefault="00545AD2"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4.7.8. </w:t>
      </w:r>
      <w:r w:rsidR="00E122E2" w:rsidRPr="008519E1">
        <w:rPr>
          <w:rFonts w:ascii="Times New Roman" w:hAnsi="Times New Roman" w:cs="Times New Roman"/>
          <w:sz w:val="24"/>
          <w:szCs w:val="24"/>
        </w:rPr>
        <w:t xml:space="preserve">Концедент при осуществлении </w:t>
      </w:r>
      <w:r w:rsidRPr="008519E1">
        <w:rPr>
          <w:rFonts w:ascii="Times New Roman" w:hAnsi="Times New Roman" w:cs="Times New Roman"/>
          <w:sz w:val="24"/>
          <w:szCs w:val="24"/>
        </w:rPr>
        <w:t xml:space="preserve">контрольных </w:t>
      </w:r>
      <w:r w:rsidR="00E122E2" w:rsidRPr="008519E1">
        <w:rPr>
          <w:rFonts w:ascii="Times New Roman" w:hAnsi="Times New Roman" w:cs="Times New Roman"/>
          <w:sz w:val="24"/>
          <w:szCs w:val="24"/>
        </w:rPr>
        <w:t>мероприятий, предусмотренных Соглашени</w:t>
      </w:r>
      <w:r w:rsidRPr="008519E1">
        <w:rPr>
          <w:rFonts w:ascii="Times New Roman" w:hAnsi="Times New Roman" w:cs="Times New Roman"/>
          <w:sz w:val="24"/>
          <w:szCs w:val="24"/>
        </w:rPr>
        <w:t>ем</w:t>
      </w:r>
      <w:r w:rsidR="000838D6" w:rsidRPr="008519E1">
        <w:rPr>
          <w:rFonts w:ascii="Times New Roman" w:hAnsi="Times New Roman" w:cs="Times New Roman"/>
          <w:sz w:val="24"/>
          <w:szCs w:val="24"/>
        </w:rPr>
        <w:t>,</w:t>
      </w:r>
      <w:r w:rsidR="00E122E2" w:rsidRPr="008519E1">
        <w:rPr>
          <w:rFonts w:ascii="Times New Roman" w:hAnsi="Times New Roman" w:cs="Times New Roman"/>
          <w:sz w:val="24"/>
          <w:szCs w:val="24"/>
        </w:rPr>
        <w:t xml:space="preserve"> </w:t>
      </w:r>
      <w:r w:rsidRPr="008519E1">
        <w:rPr>
          <w:rFonts w:ascii="Times New Roman" w:hAnsi="Times New Roman" w:cs="Times New Roman"/>
          <w:sz w:val="24"/>
          <w:szCs w:val="24"/>
        </w:rPr>
        <w:t xml:space="preserve">обязан </w:t>
      </w:r>
      <w:r w:rsidR="00E122E2" w:rsidRPr="008519E1">
        <w:rPr>
          <w:rFonts w:ascii="Times New Roman" w:hAnsi="Times New Roman" w:cs="Times New Roman"/>
          <w:sz w:val="24"/>
          <w:szCs w:val="24"/>
        </w:rPr>
        <w:t>не препятствовать исполнению Концессионером своих обязательств по Соглашению</w:t>
      </w:r>
      <w:r w:rsidR="00350FEB" w:rsidRPr="008519E1">
        <w:rPr>
          <w:rFonts w:ascii="Times New Roman" w:hAnsi="Times New Roman" w:cs="Times New Roman"/>
          <w:sz w:val="24"/>
          <w:szCs w:val="24"/>
        </w:rPr>
        <w:t xml:space="preserve"> и </w:t>
      </w:r>
      <w:r w:rsidR="00D83A80" w:rsidRPr="008519E1">
        <w:rPr>
          <w:rFonts w:ascii="Times New Roman" w:hAnsi="Times New Roman" w:cs="Times New Roman"/>
          <w:sz w:val="24"/>
          <w:szCs w:val="24"/>
        </w:rPr>
        <w:t>не вправе вмешиваться в осуществление хозяйственной деятельности Концессионера и разглашать сведения, отнесенные Соглашением к сведениям конфиденциального характера или являющиеся коммерческой тайной.</w:t>
      </w:r>
    </w:p>
    <w:p w14:paraId="1A6C839C" w14:textId="77777777" w:rsidR="00D83A80" w:rsidRPr="008519E1" w:rsidRDefault="00545AD2"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4.7.9. </w:t>
      </w:r>
      <w:r w:rsidR="00D83A80" w:rsidRPr="008519E1">
        <w:rPr>
          <w:rFonts w:ascii="Times New Roman" w:hAnsi="Times New Roman" w:cs="Times New Roman"/>
          <w:sz w:val="24"/>
          <w:szCs w:val="24"/>
        </w:rPr>
        <w:t xml:space="preserve">Концессионер при создании Объекта </w:t>
      </w:r>
      <w:r w:rsidR="00651238" w:rsidRPr="008519E1">
        <w:rPr>
          <w:rFonts w:ascii="Times New Roman" w:hAnsi="Times New Roman" w:cs="Times New Roman"/>
          <w:sz w:val="24"/>
          <w:szCs w:val="24"/>
        </w:rPr>
        <w:t xml:space="preserve">Соглашения </w:t>
      </w:r>
      <w:r w:rsidR="00D83A80" w:rsidRPr="008519E1">
        <w:rPr>
          <w:rFonts w:ascii="Times New Roman" w:hAnsi="Times New Roman" w:cs="Times New Roman"/>
          <w:sz w:val="24"/>
          <w:szCs w:val="24"/>
        </w:rPr>
        <w:t xml:space="preserve">обязан в полном объеме </w:t>
      </w:r>
      <w:r w:rsidR="000B2E71" w:rsidRPr="008519E1">
        <w:rPr>
          <w:rFonts w:ascii="Times New Roman" w:hAnsi="Times New Roman" w:cs="Times New Roman"/>
          <w:sz w:val="24"/>
          <w:szCs w:val="24"/>
        </w:rPr>
        <w:t xml:space="preserve">осуществлять </w:t>
      </w:r>
      <w:r w:rsidR="00D83A80" w:rsidRPr="008519E1">
        <w:rPr>
          <w:rFonts w:ascii="Times New Roman" w:hAnsi="Times New Roman" w:cs="Times New Roman"/>
          <w:sz w:val="24"/>
          <w:szCs w:val="24"/>
        </w:rPr>
        <w:t xml:space="preserve">строительный контроль в соответствии со статьей 53 Градостроительного кодекса Российской Федерации, </w:t>
      </w:r>
      <w:r w:rsidR="00833000" w:rsidRPr="008519E1">
        <w:rPr>
          <w:rFonts w:ascii="Times New Roman" w:hAnsi="Times New Roman" w:cs="Times New Roman"/>
          <w:sz w:val="24"/>
          <w:szCs w:val="24"/>
        </w:rPr>
        <w:t>п</w:t>
      </w:r>
      <w:r w:rsidR="00D83A80" w:rsidRPr="008519E1">
        <w:rPr>
          <w:rFonts w:ascii="Times New Roman" w:hAnsi="Times New Roman" w:cs="Times New Roman"/>
          <w:sz w:val="24"/>
          <w:szCs w:val="24"/>
        </w:rPr>
        <w:t xml:space="preserve">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 том числе контроль </w:t>
      </w:r>
      <w:r w:rsidR="003655E1" w:rsidRPr="008519E1">
        <w:rPr>
          <w:rFonts w:ascii="Times New Roman" w:hAnsi="Times New Roman" w:cs="Times New Roman"/>
          <w:sz w:val="24"/>
          <w:szCs w:val="24"/>
        </w:rPr>
        <w:t xml:space="preserve">соблюдения </w:t>
      </w:r>
      <w:r w:rsidR="00D83A80" w:rsidRPr="008519E1">
        <w:rPr>
          <w:rFonts w:ascii="Times New Roman" w:hAnsi="Times New Roman" w:cs="Times New Roman"/>
          <w:sz w:val="24"/>
          <w:szCs w:val="24"/>
        </w:rPr>
        <w:t xml:space="preserve">качества, сроков и выполнением объемов работ по </w:t>
      </w:r>
      <w:r w:rsidR="003655E1" w:rsidRPr="008519E1">
        <w:rPr>
          <w:rFonts w:ascii="Times New Roman" w:hAnsi="Times New Roman" w:cs="Times New Roman"/>
          <w:sz w:val="24"/>
          <w:szCs w:val="24"/>
        </w:rPr>
        <w:t xml:space="preserve">Созданию </w:t>
      </w:r>
      <w:r w:rsidR="007863D7" w:rsidRPr="008519E1">
        <w:rPr>
          <w:rFonts w:ascii="Times New Roman" w:hAnsi="Times New Roman" w:cs="Times New Roman"/>
          <w:sz w:val="24"/>
          <w:szCs w:val="24"/>
        </w:rPr>
        <w:t>О</w:t>
      </w:r>
      <w:r w:rsidR="00D83A80" w:rsidRPr="008519E1">
        <w:rPr>
          <w:rFonts w:ascii="Times New Roman" w:hAnsi="Times New Roman" w:cs="Times New Roman"/>
          <w:sz w:val="24"/>
          <w:szCs w:val="24"/>
        </w:rPr>
        <w:t>бъекта</w:t>
      </w:r>
      <w:r w:rsidR="000B2E71" w:rsidRPr="008519E1">
        <w:rPr>
          <w:rFonts w:ascii="Times New Roman" w:hAnsi="Times New Roman" w:cs="Times New Roman"/>
          <w:sz w:val="24"/>
          <w:szCs w:val="24"/>
        </w:rPr>
        <w:t xml:space="preserve"> Соглашения</w:t>
      </w:r>
      <w:r w:rsidR="00D83A80" w:rsidRPr="008519E1">
        <w:rPr>
          <w:rFonts w:ascii="Times New Roman" w:hAnsi="Times New Roman" w:cs="Times New Roman"/>
          <w:sz w:val="24"/>
          <w:szCs w:val="24"/>
        </w:rPr>
        <w:t>.</w:t>
      </w:r>
    </w:p>
    <w:p w14:paraId="5001C512" w14:textId="77777777" w:rsidR="0080459F" w:rsidRPr="008519E1" w:rsidRDefault="00044599" w:rsidP="005A610A">
      <w:pPr>
        <w:spacing w:after="0" w:line="240" w:lineRule="auto"/>
        <w:jc w:val="both"/>
        <w:rPr>
          <w:rFonts w:ascii="Times New Roman" w:hAnsi="Times New Roman" w:cs="Times New Roman"/>
          <w:sz w:val="24"/>
          <w:szCs w:val="24"/>
        </w:rPr>
      </w:pPr>
      <w:bookmarkStart w:id="84" w:name="_Toc405885348"/>
      <w:bookmarkStart w:id="85" w:name="_Toc405885973"/>
      <w:r w:rsidRPr="008519E1">
        <w:rPr>
          <w:rFonts w:ascii="Times New Roman" w:hAnsi="Times New Roman" w:cs="Times New Roman"/>
          <w:sz w:val="24"/>
          <w:szCs w:val="24"/>
        </w:rPr>
        <w:tab/>
      </w:r>
    </w:p>
    <w:p w14:paraId="6EF235BA" w14:textId="1BF1E796" w:rsidR="009246B4" w:rsidRPr="008519E1" w:rsidRDefault="009246B4" w:rsidP="008519E1">
      <w:pPr>
        <w:pStyle w:val="a9"/>
        <w:numPr>
          <w:ilvl w:val="1"/>
          <w:numId w:val="1"/>
        </w:numPr>
        <w:spacing w:after="0" w:line="240" w:lineRule="auto"/>
        <w:ind w:left="0" w:firstLine="0"/>
        <w:jc w:val="both"/>
        <w:outlineLvl w:val="1"/>
        <w:rPr>
          <w:rFonts w:ascii="Times New Roman" w:hAnsi="Times New Roman" w:cs="Times New Roman"/>
          <w:b/>
          <w:sz w:val="24"/>
          <w:szCs w:val="24"/>
        </w:rPr>
      </w:pPr>
      <w:bookmarkStart w:id="86" w:name="_Toc482958347"/>
      <w:r w:rsidRPr="008519E1">
        <w:rPr>
          <w:rFonts w:ascii="Times New Roman" w:hAnsi="Times New Roman" w:cs="Times New Roman"/>
          <w:b/>
          <w:sz w:val="24"/>
          <w:szCs w:val="24"/>
        </w:rPr>
        <w:lastRenderedPageBreak/>
        <w:t xml:space="preserve">Ввод Объекта </w:t>
      </w:r>
      <w:r w:rsidR="00044599" w:rsidRPr="008519E1">
        <w:rPr>
          <w:rFonts w:ascii="Times New Roman" w:hAnsi="Times New Roman" w:cs="Times New Roman"/>
          <w:b/>
          <w:sz w:val="24"/>
          <w:szCs w:val="24"/>
        </w:rPr>
        <w:t xml:space="preserve">Соглашения </w:t>
      </w:r>
      <w:r w:rsidRPr="008519E1">
        <w:rPr>
          <w:rFonts w:ascii="Times New Roman" w:hAnsi="Times New Roman" w:cs="Times New Roman"/>
          <w:b/>
          <w:sz w:val="24"/>
          <w:szCs w:val="24"/>
        </w:rPr>
        <w:t>в эксплуатацию</w:t>
      </w:r>
      <w:bookmarkEnd w:id="84"/>
      <w:bookmarkEnd w:id="85"/>
      <w:bookmarkEnd w:id="86"/>
    </w:p>
    <w:p w14:paraId="5D0419E1" w14:textId="1BF774DE" w:rsidR="00FA0F5F" w:rsidRPr="008519E1" w:rsidRDefault="00044599" w:rsidP="005A610A">
      <w:pPr>
        <w:spacing w:after="0" w:line="240" w:lineRule="auto"/>
        <w:ind w:firstLine="567"/>
        <w:jc w:val="both"/>
        <w:rPr>
          <w:rFonts w:ascii="Times New Roman" w:hAnsi="Times New Roman" w:cs="Times New Roman"/>
          <w:sz w:val="24"/>
          <w:szCs w:val="24"/>
        </w:rPr>
      </w:pPr>
      <w:bookmarkStart w:id="87" w:name="_Toc405885350"/>
      <w:r w:rsidRPr="008519E1">
        <w:rPr>
          <w:rFonts w:ascii="Times New Roman" w:hAnsi="Times New Roman" w:cs="Times New Roman"/>
          <w:sz w:val="24"/>
          <w:szCs w:val="24"/>
        </w:rPr>
        <w:t xml:space="preserve">4.8.1. </w:t>
      </w:r>
      <w:r w:rsidR="00E0618C" w:rsidRPr="008519E1">
        <w:rPr>
          <w:rFonts w:ascii="Times New Roman" w:hAnsi="Times New Roman" w:cs="Times New Roman"/>
          <w:sz w:val="24"/>
          <w:szCs w:val="24"/>
        </w:rPr>
        <w:t>К</w:t>
      </w:r>
      <w:r w:rsidR="00FA0F5F" w:rsidRPr="008519E1">
        <w:rPr>
          <w:rFonts w:ascii="Times New Roman" w:hAnsi="Times New Roman" w:cs="Times New Roman"/>
          <w:sz w:val="24"/>
          <w:szCs w:val="24"/>
        </w:rPr>
        <w:t xml:space="preserve">онцессионер обязуется получить разрешение на ввод </w:t>
      </w:r>
      <w:r w:rsidR="00177862" w:rsidRPr="008519E1">
        <w:rPr>
          <w:rFonts w:ascii="Times New Roman" w:hAnsi="Times New Roman" w:cs="Times New Roman"/>
          <w:sz w:val="24"/>
          <w:szCs w:val="24"/>
        </w:rPr>
        <w:t>О</w:t>
      </w:r>
      <w:r w:rsidR="00FA0F5F" w:rsidRPr="008519E1">
        <w:rPr>
          <w:rFonts w:ascii="Times New Roman" w:hAnsi="Times New Roman" w:cs="Times New Roman"/>
          <w:sz w:val="24"/>
          <w:szCs w:val="24"/>
        </w:rPr>
        <w:t xml:space="preserve">бъекта </w:t>
      </w:r>
      <w:r w:rsidR="00FF0D4E" w:rsidRPr="008519E1">
        <w:rPr>
          <w:rFonts w:ascii="Times New Roman" w:hAnsi="Times New Roman" w:cs="Times New Roman"/>
          <w:sz w:val="24"/>
          <w:szCs w:val="24"/>
        </w:rPr>
        <w:t xml:space="preserve">Соглашения </w:t>
      </w:r>
      <w:r w:rsidR="00FA0F5F" w:rsidRPr="008519E1">
        <w:rPr>
          <w:rFonts w:ascii="Times New Roman" w:hAnsi="Times New Roman" w:cs="Times New Roman"/>
          <w:sz w:val="24"/>
          <w:szCs w:val="24"/>
        </w:rPr>
        <w:t>в эксплуатацию</w:t>
      </w:r>
      <w:r w:rsidR="00C4271A" w:rsidRPr="008519E1">
        <w:rPr>
          <w:rFonts w:ascii="Times New Roman" w:hAnsi="Times New Roman" w:cs="Times New Roman"/>
          <w:sz w:val="24"/>
          <w:szCs w:val="24"/>
        </w:rPr>
        <w:t xml:space="preserve"> и ввести его в эксплуатацию </w:t>
      </w:r>
      <w:r w:rsidR="00FA0F5F" w:rsidRPr="008519E1">
        <w:rPr>
          <w:rFonts w:ascii="Times New Roman" w:hAnsi="Times New Roman" w:cs="Times New Roman"/>
          <w:sz w:val="24"/>
          <w:szCs w:val="24"/>
        </w:rPr>
        <w:t xml:space="preserve">не позднее </w:t>
      </w:r>
      <w:r w:rsidR="00617CAF" w:rsidRPr="008519E1">
        <w:rPr>
          <w:rFonts w:ascii="Times New Roman" w:hAnsi="Times New Roman" w:cs="Times New Roman"/>
          <w:sz w:val="24"/>
          <w:szCs w:val="24"/>
        </w:rPr>
        <w:t>[</w:t>
      </w:r>
      <w:r w:rsidR="00E0618C" w:rsidRPr="008519E1">
        <w:rPr>
          <w:rFonts w:ascii="Times New Roman" w:hAnsi="Times New Roman" w:cs="Times New Roman"/>
          <w:sz w:val="24"/>
          <w:szCs w:val="24"/>
        </w:rPr>
        <w:t>«</w:t>
      </w:r>
      <w:r w:rsidR="00FA0F5F" w:rsidRPr="008519E1">
        <w:rPr>
          <w:rFonts w:ascii="Times New Roman" w:hAnsi="Times New Roman" w:cs="Times New Roman"/>
          <w:sz w:val="24"/>
          <w:szCs w:val="24"/>
        </w:rPr>
        <w:t>__</w:t>
      </w:r>
      <w:proofErr w:type="gramStart"/>
      <w:r w:rsidR="00FA0F5F" w:rsidRPr="008519E1">
        <w:rPr>
          <w:rFonts w:ascii="Times New Roman" w:hAnsi="Times New Roman" w:cs="Times New Roman"/>
          <w:sz w:val="24"/>
          <w:szCs w:val="24"/>
        </w:rPr>
        <w:t>_</w:t>
      </w:r>
      <w:r w:rsidR="00E0618C" w:rsidRPr="008519E1">
        <w:rPr>
          <w:rFonts w:ascii="Times New Roman" w:hAnsi="Times New Roman" w:cs="Times New Roman"/>
          <w:sz w:val="24"/>
          <w:szCs w:val="24"/>
        </w:rPr>
        <w:t>»</w:t>
      </w:r>
      <w:r w:rsidR="00FA0F5F" w:rsidRPr="008519E1">
        <w:rPr>
          <w:rFonts w:ascii="Times New Roman" w:hAnsi="Times New Roman" w:cs="Times New Roman"/>
          <w:sz w:val="24"/>
          <w:szCs w:val="24"/>
        </w:rPr>
        <w:t>_</w:t>
      </w:r>
      <w:proofErr w:type="gramEnd"/>
      <w:r w:rsidR="00FA0F5F" w:rsidRPr="008519E1">
        <w:rPr>
          <w:rFonts w:ascii="Times New Roman" w:hAnsi="Times New Roman" w:cs="Times New Roman"/>
          <w:sz w:val="24"/>
          <w:szCs w:val="24"/>
        </w:rPr>
        <w:t>________ ].</w:t>
      </w:r>
    </w:p>
    <w:p w14:paraId="0161A994" w14:textId="77777777" w:rsidR="00B07592" w:rsidRPr="008519E1" w:rsidRDefault="00FF0D4E"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4.8.2. </w:t>
      </w:r>
      <w:r w:rsidR="004505FB" w:rsidRPr="008519E1">
        <w:rPr>
          <w:rFonts w:ascii="Times New Roman" w:hAnsi="Times New Roman" w:cs="Times New Roman"/>
          <w:sz w:val="24"/>
          <w:szCs w:val="24"/>
        </w:rPr>
        <w:t>В</w:t>
      </w:r>
      <w:r w:rsidR="003655E1" w:rsidRPr="008519E1">
        <w:rPr>
          <w:rFonts w:ascii="Times New Roman" w:hAnsi="Times New Roman" w:cs="Times New Roman"/>
          <w:sz w:val="24"/>
          <w:szCs w:val="24"/>
        </w:rPr>
        <w:t xml:space="preserve"> случае, если Концессионер принял решение о </w:t>
      </w:r>
      <w:r w:rsidR="008F068F" w:rsidRPr="008519E1">
        <w:rPr>
          <w:rFonts w:ascii="Times New Roman" w:hAnsi="Times New Roman" w:cs="Times New Roman"/>
          <w:sz w:val="24"/>
          <w:szCs w:val="24"/>
        </w:rPr>
        <w:t xml:space="preserve">заключении </w:t>
      </w:r>
      <w:r w:rsidR="003D04CF" w:rsidRPr="008519E1">
        <w:rPr>
          <w:rFonts w:ascii="Times New Roman" w:hAnsi="Times New Roman" w:cs="Times New Roman"/>
          <w:sz w:val="24"/>
          <w:szCs w:val="24"/>
        </w:rPr>
        <w:t xml:space="preserve">договора аренды в отношении </w:t>
      </w:r>
      <w:r w:rsidR="00B07592" w:rsidRPr="008519E1">
        <w:rPr>
          <w:rFonts w:ascii="Times New Roman" w:hAnsi="Times New Roman" w:cs="Times New Roman"/>
          <w:sz w:val="24"/>
          <w:szCs w:val="24"/>
        </w:rPr>
        <w:t>какого-либо имущества в составе</w:t>
      </w:r>
      <w:r w:rsidR="003D04CF" w:rsidRPr="008519E1">
        <w:rPr>
          <w:rFonts w:ascii="Times New Roman" w:hAnsi="Times New Roman" w:cs="Times New Roman"/>
          <w:sz w:val="24"/>
          <w:szCs w:val="24"/>
        </w:rPr>
        <w:t xml:space="preserve"> Объекта Соглашения</w:t>
      </w:r>
      <w:r w:rsidR="00B07592" w:rsidRPr="008519E1">
        <w:rPr>
          <w:rFonts w:ascii="Times New Roman" w:hAnsi="Times New Roman" w:cs="Times New Roman"/>
          <w:sz w:val="24"/>
          <w:szCs w:val="24"/>
        </w:rPr>
        <w:t xml:space="preserve"> или его части</w:t>
      </w:r>
      <w:r w:rsidR="00EF42AC" w:rsidRPr="008519E1">
        <w:rPr>
          <w:rFonts w:ascii="Times New Roman" w:hAnsi="Times New Roman" w:cs="Times New Roman"/>
          <w:sz w:val="24"/>
          <w:szCs w:val="24"/>
        </w:rPr>
        <w:t xml:space="preserve"> (включая Договор аренды)</w:t>
      </w:r>
      <w:r w:rsidR="003655E1" w:rsidRPr="008519E1">
        <w:rPr>
          <w:rFonts w:ascii="Times New Roman" w:hAnsi="Times New Roman" w:cs="Times New Roman"/>
          <w:sz w:val="24"/>
          <w:szCs w:val="24"/>
        </w:rPr>
        <w:t xml:space="preserve">, </w:t>
      </w:r>
      <w:r w:rsidR="003D04CF" w:rsidRPr="008519E1">
        <w:rPr>
          <w:rFonts w:ascii="Times New Roman" w:hAnsi="Times New Roman" w:cs="Times New Roman"/>
          <w:sz w:val="24"/>
          <w:szCs w:val="24"/>
        </w:rPr>
        <w:t xml:space="preserve">Концессионер обязан направить Концеденту запрос </w:t>
      </w:r>
      <w:r w:rsidR="00B07592" w:rsidRPr="008519E1">
        <w:rPr>
          <w:rFonts w:ascii="Times New Roman" w:hAnsi="Times New Roman" w:cs="Times New Roman"/>
          <w:sz w:val="24"/>
          <w:szCs w:val="24"/>
        </w:rPr>
        <w:t xml:space="preserve">о заключении такого договора </w:t>
      </w:r>
      <w:r w:rsidR="003D04CF" w:rsidRPr="008519E1">
        <w:rPr>
          <w:rFonts w:ascii="Times New Roman" w:hAnsi="Times New Roman" w:cs="Times New Roman"/>
          <w:sz w:val="24"/>
          <w:szCs w:val="24"/>
        </w:rPr>
        <w:t xml:space="preserve">с указанием </w:t>
      </w:r>
      <w:r w:rsidR="00EF42AC" w:rsidRPr="008519E1">
        <w:rPr>
          <w:rFonts w:ascii="Times New Roman" w:hAnsi="Times New Roman" w:cs="Times New Roman"/>
          <w:sz w:val="24"/>
          <w:szCs w:val="24"/>
        </w:rPr>
        <w:t>предполагаемого арендатора</w:t>
      </w:r>
      <w:r w:rsidR="003D04CF" w:rsidRPr="008519E1">
        <w:rPr>
          <w:rFonts w:ascii="Times New Roman" w:hAnsi="Times New Roman" w:cs="Times New Roman"/>
          <w:sz w:val="24"/>
          <w:szCs w:val="24"/>
        </w:rPr>
        <w:t xml:space="preserve">. Концессионер также вправе </w:t>
      </w:r>
      <w:r w:rsidR="00B07592" w:rsidRPr="008519E1">
        <w:rPr>
          <w:rFonts w:ascii="Times New Roman" w:hAnsi="Times New Roman" w:cs="Times New Roman"/>
          <w:sz w:val="24"/>
          <w:szCs w:val="24"/>
        </w:rPr>
        <w:t>включить</w:t>
      </w:r>
      <w:r w:rsidR="003D04CF" w:rsidRPr="008519E1">
        <w:rPr>
          <w:rFonts w:ascii="Times New Roman" w:hAnsi="Times New Roman" w:cs="Times New Roman"/>
          <w:sz w:val="24"/>
          <w:szCs w:val="24"/>
        </w:rPr>
        <w:t xml:space="preserve"> в указанн</w:t>
      </w:r>
      <w:r w:rsidR="00B07592" w:rsidRPr="008519E1">
        <w:rPr>
          <w:rFonts w:ascii="Times New Roman" w:hAnsi="Times New Roman" w:cs="Times New Roman"/>
          <w:sz w:val="24"/>
          <w:szCs w:val="24"/>
        </w:rPr>
        <w:t>ый</w:t>
      </w:r>
      <w:r w:rsidR="003D04CF" w:rsidRPr="008519E1">
        <w:rPr>
          <w:rFonts w:ascii="Times New Roman" w:hAnsi="Times New Roman" w:cs="Times New Roman"/>
          <w:sz w:val="24"/>
          <w:szCs w:val="24"/>
        </w:rPr>
        <w:t xml:space="preserve"> запрос</w:t>
      </w:r>
      <w:r w:rsidR="00B07592" w:rsidRPr="008519E1">
        <w:rPr>
          <w:rFonts w:ascii="Times New Roman" w:hAnsi="Times New Roman" w:cs="Times New Roman"/>
          <w:sz w:val="24"/>
          <w:szCs w:val="24"/>
        </w:rPr>
        <w:t xml:space="preserve"> указание на какую-либо</w:t>
      </w:r>
      <w:r w:rsidR="003D04CF" w:rsidRPr="008519E1">
        <w:rPr>
          <w:rFonts w:ascii="Times New Roman" w:hAnsi="Times New Roman" w:cs="Times New Roman"/>
          <w:sz w:val="24"/>
          <w:szCs w:val="24"/>
        </w:rPr>
        <w:t xml:space="preserve"> </w:t>
      </w:r>
      <w:r w:rsidR="00B07592" w:rsidRPr="008519E1">
        <w:rPr>
          <w:rFonts w:ascii="Times New Roman" w:hAnsi="Times New Roman" w:cs="Times New Roman"/>
          <w:sz w:val="24"/>
          <w:szCs w:val="24"/>
        </w:rPr>
        <w:t>информацию</w:t>
      </w:r>
      <w:r w:rsidR="003D04CF" w:rsidRPr="008519E1">
        <w:rPr>
          <w:rFonts w:ascii="Times New Roman" w:hAnsi="Times New Roman" w:cs="Times New Roman"/>
          <w:sz w:val="24"/>
          <w:szCs w:val="24"/>
        </w:rPr>
        <w:t xml:space="preserve">, которую Концессионеру требуется получить у Концедента для заключения соответствующего договора аренды. </w:t>
      </w:r>
    </w:p>
    <w:p w14:paraId="1AB34844" w14:textId="3E0398F4" w:rsidR="004505FB" w:rsidRPr="008519E1" w:rsidRDefault="003D04C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Концедент в течение </w:t>
      </w:r>
      <w:r w:rsidR="00617CAF" w:rsidRPr="008519E1">
        <w:rPr>
          <w:rFonts w:ascii="Times New Roman" w:hAnsi="Times New Roman" w:cs="Times New Roman"/>
          <w:sz w:val="24"/>
          <w:szCs w:val="24"/>
        </w:rPr>
        <w:t>[</w:t>
      </w:r>
      <w:r w:rsidRPr="008519E1">
        <w:rPr>
          <w:rFonts w:ascii="Times New Roman" w:hAnsi="Times New Roman" w:cs="Times New Roman"/>
          <w:sz w:val="24"/>
          <w:szCs w:val="24"/>
        </w:rPr>
        <w:t>10 (десяти) календарных дней</w:t>
      </w:r>
      <w:r w:rsidR="00617CAF" w:rsidRPr="008519E1">
        <w:rPr>
          <w:rFonts w:ascii="Times New Roman" w:hAnsi="Times New Roman" w:cs="Times New Roman"/>
          <w:sz w:val="24"/>
          <w:szCs w:val="24"/>
        </w:rPr>
        <w:t>]</w:t>
      </w:r>
      <w:r w:rsidRPr="008519E1">
        <w:rPr>
          <w:rFonts w:ascii="Times New Roman" w:hAnsi="Times New Roman" w:cs="Times New Roman"/>
          <w:sz w:val="24"/>
          <w:szCs w:val="24"/>
        </w:rPr>
        <w:t xml:space="preserve"> обязан предоставить согласие или мотивированный отказ </w:t>
      </w:r>
      <w:r w:rsidR="00B07592" w:rsidRPr="008519E1">
        <w:rPr>
          <w:rFonts w:ascii="Times New Roman" w:hAnsi="Times New Roman" w:cs="Times New Roman"/>
          <w:sz w:val="24"/>
          <w:szCs w:val="24"/>
        </w:rPr>
        <w:t>в заключении</w:t>
      </w:r>
      <w:r w:rsidRPr="008519E1">
        <w:rPr>
          <w:rFonts w:ascii="Times New Roman" w:hAnsi="Times New Roman" w:cs="Times New Roman"/>
          <w:sz w:val="24"/>
          <w:szCs w:val="24"/>
        </w:rPr>
        <w:t xml:space="preserve"> </w:t>
      </w:r>
      <w:r w:rsidR="00B07592" w:rsidRPr="008519E1">
        <w:rPr>
          <w:rFonts w:ascii="Times New Roman" w:hAnsi="Times New Roman" w:cs="Times New Roman"/>
          <w:sz w:val="24"/>
          <w:szCs w:val="24"/>
        </w:rPr>
        <w:t>указанного в настоящем пункте</w:t>
      </w:r>
      <w:r w:rsidRPr="008519E1">
        <w:rPr>
          <w:rFonts w:ascii="Times New Roman" w:hAnsi="Times New Roman" w:cs="Times New Roman"/>
          <w:sz w:val="24"/>
          <w:szCs w:val="24"/>
        </w:rPr>
        <w:t xml:space="preserve"> договора</w:t>
      </w:r>
      <w:r w:rsidR="00B07592" w:rsidRPr="008519E1">
        <w:rPr>
          <w:rFonts w:ascii="Times New Roman" w:hAnsi="Times New Roman" w:cs="Times New Roman"/>
          <w:sz w:val="24"/>
          <w:szCs w:val="24"/>
        </w:rPr>
        <w:t xml:space="preserve"> аренды</w:t>
      </w:r>
      <w:r w:rsidRPr="008519E1">
        <w:rPr>
          <w:rFonts w:ascii="Times New Roman" w:hAnsi="Times New Roman" w:cs="Times New Roman"/>
          <w:sz w:val="24"/>
          <w:szCs w:val="24"/>
        </w:rPr>
        <w:t xml:space="preserve">, а также, если применимо, информацию, </w:t>
      </w:r>
      <w:r w:rsidR="00B07592" w:rsidRPr="008519E1">
        <w:rPr>
          <w:rFonts w:ascii="Times New Roman" w:hAnsi="Times New Roman" w:cs="Times New Roman"/>
          <w:sz w:val="24"/>
          <w:szCs w:val="24"/>
        </w:rPr>
        <w:t>запрошенную Концессионером</w:t>
      </w:r>
      <w:r w:rsidR="00AE1398" w:rsidRPr="008519E1">
        <w:rPr>
          <w:rFonts w:ascii="Times New Roman" w:hAnsi="Times New Roman" w:cs="Times New Roman"/>
          <w:sz w:val="24"/>
          <w:szCs w:val="24"/>
        </w:rPr>
        <w:t>.</w:t>
      </w:r>
      <w:r w:rsidR="00381CF6" w:rsidRPr="008519E1">
        <w:rPr>
          <w:rFonts w:ascii="Times New Roman" w:hAnsi="Times New Roman" w:cs="Times New Roman"/>
          <w:sz w:val="24"/>
          <w:szCs w:val="24"/>
        </w:rPr>
        <w:t xml:space="preserve"> </w:t>
      </w:r>
    </w:p>
    <w:p w14:paraId="6AE826B4" w14:textId="0FA89394" w:rsidR="00236B07" w:rsidRPr="008519E1" w:rsidRDefault="00140180"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4.8.</w:t>
      </w:r>
      <w:r w:rsidR="007C42BA" w:rsidRPr="008519E1">
        <w:rPr>
          <w:rFonts w:ascii="Times New Roman" w:hAnsi="Times New Roman" w:cs="Times New Roman"/>
          <w:sz w:val="24"/>
          <w:szCs w:val="24"/>
        </w:rPr>
        <w:t>3</w:t>
      </w:r>
      <w:r w:rsidRPr="008519E1">
        <w:rPr>
          <w:rFonts w:ascii="Times New Roman" w:hAnsi="Times New Roman" w:cs="Times New Roman"/>
          <w:sz w:val="24"/>
          <w:szCs w:val="24"/>
        </w:rPr>
        <w:t xml:space="preserve">. </w:t>
      </w:r>
      <w:r w:rsidR="00E67599" w:rsidRPr="008519E1">
        <w:rPr>
          <w:rFonts w:ascii="Times New Roman" w:hAnsi="Times New Roman" w:cs="Times New Roman"/>
          <w:sz w:val="24"/>
          <w:szCs w:val="24"/>
        </w:rPr>
        <w:t>Концедент</w:t>
      </w:r>
      <w:r w:rsidR="003655E1" w:rsidRPr="008519E1">
        <w:rPr>
          <w:rFonts w:ascii="Times New Roman" w:hAnsi="Times New Roman" w:cs="Times New Roman"/>
          <w:sz w:val="24"/>
          <w:szCs w:val="24"/>
        </w:rPr>
        <w:t xml:space="preserve">, при условии содействия </w:t>
      </w:r>
      <w:r w:rsidR="00E67599" w:rsidRPr="008519E1">
        <w:rPr>
          <w:rFonts w:ascii="Times New Roman" w:hAnsi="Times New Roman" w:cs="Times New Roman"/>
          <w:sz w:val="24"/>
          <w:szCs w:val="24"/>
        </w:rPr>
        <w:t>Концессионера</w:t>
      </w:r>
      <w:r w:rsidR="003655E1" w:rsidRPr="008519E1">
        <w:rPr>
          <w:rFonts w:ascii="Times New Roman" w:hAnsi="Times New Roman" w:cs="Times New Roman"/>
          <w:sz w:val="24"/>
          <w:szCs w:val="24"/>
        </w:rPr>
        <w:t>,</w:t>
      </w:r>
      <w:r w:rsidR="00236B07" w:rsidRPr="008519E1">
        <w:rPr>
          <w:rFonts w:ascii="Times New Roman" w:hAnsi="Times New Roman" w:cs="Times New Roman"/>
          <w:sz w:val="24"/>
          <w:szCs w:val="24"/>
        </w:rPr>
        <w:t xml:space="preserve"> обязуется в течение </w:t>
      </w:r>
      <w:r w:rsidR="00617CAF" w:rsidRPr="008519E1">
        <w:rPr>
          <w:rFonts w:ascii="Times New Roman" w:hAnsi="Times New Roman" w:cs="Times New Roman"/>
          <w:sz w:val="24"/>
          <w:szCs w:val="24"/>
        </w:rPr>
        <w:t>[</w:t>
      </w:r>
      <w:r w:rsidR="00CB568E" w:rsidRPr="008519E1">
        <w:rPr>
          <w:rFonts w:ascii="Times New Roman" w:hAnsi="Times New Roman" w:cs="Times New Roman"/>
          <w:sz w:val="24"/>
          <w:szCs w:val="24"/>
        </w:rPr>
        <w:t>1 (</w:t>
      </w:r>
      <w:r w:rsidR="00236B07" w:rsidRPr="008519E1">
        <w:rPr>
          <w:rFonts w:ascii="Times New Roman" w:hAnsi="Times New Roman" w:cs="Times New Roman"/>
          <w:sz w:val="24"/>
          <w:szCs w:val="24"/>
        </w:rPr>
        <w:t>одного</w:t>
      </w:r>
      <w:r w:rsidR="00CB568E" w:rsidRPr="008519E1">
        <w:rPr>
          <w:rFonts w:ascii="Times New Roman" w:hAnsi="Times New Roman" w:cs="Times New Roman"/>
          <w:sz w:val="24"/>
          <w:szCs w:val="24"/>
        </w:rPr>
        <w:t>)</w:t>
      </w:r>
      <w:r w:rsidR="00236B07" w:rsidRPr="008519E1">
        <w:rPr>
          <w:rFonts w:ascii="Times New Roman" w:hAnsi="Times New Roman" w:cs="Times New Roman"/>
          <w:sz w:val="24"/>
          <w:szCs w:val="24"/>
        </w:rPr>
        <w:t xml:space="preserve"> месяца</w:t>
      </w:r>
      <w:r w:rsidR="00617CAF" w:rsidRPr="008519E1">
        <w:rPr>
          <w:rFonts w:ascii="Times New Roman" w:hAnsi="Times New Roman" w:cs="Times New Roman"/>
          <w:sz w:val="24"/>
          <w:szCs w:val="24"/>
        </w:rPr>
        <w:t>]</w:t>
      </w:r>
      <w:r w:rsidR="00236B07" w:rsidRPr="008519E1">
        <w:rPr>
          <w:rFonts w:ascii="Times New Roman" w:hAnsi="Times New Roman" w:cs="Times New Roman"/>
          <w:sz w:val="24"/>
          <w:szCs w:val="24"/>
        </w:rPr>
        <w:t xml:space="preserve"> </w:t>
      </w:r>
      <w:r w:rsidR="004C6788" w:rsidRPr="008519E1">
        <w:rPr>
          <w:rFonts w:ascii="Times New Roman" w:hAnsi="Times New Roman" w:cs="Times New Roman"/>
          <w:sz w:val="24"/>
          <w:szCs w:val="24"/>
        </w:rPr>
        <w:t>с даты</w:t>
      </w:r>
      <w:r w:rsidR="00236B07" w:rsidRPr="008519E1">
        <w:rPr>
          <w:rFonts w:ascii="Times New Roman" w:hAnsi="Times New Roman" w:cs="Times New Roman"/>
          <w:sz w:val="24"/>
          <w:szCs w:val="24"/>
        </w:rPr>
        <w:t xml:space="preserve"> </w:t>
      </w:r>
      <w:r w:rsidR="004C6788" w:rsidRPr="008519E1">
        <w:rPr>
          <w:rFonts w:ascii="Times New Roman" w:hAnsi="Times New Roman" w:cs="Times New Roman"/>
          <w:sz w:val="24"/>
          <w:szCs w:val="24"/>
        </w:rPr>
        <w:t>в</w:t>
      </w:r>
      <w:r w:rsidR="00236B07" w:rsidRPr="008519E1">
        <w:rPr>
          <w:rFonts w:ascii="Times New Roman" w:hAnsi="Times New Roman" w:cs="Times New Roman"/>
          <w:sz w:val="24"/>
          <w:szCs w:val="24"/>
        </w:rPr>
        <w:t>вода в эксплуатацию Объекта</w:t>
      </w:r>
      <w:r w:rsidR="004C6788" w:rsidRPr="008519E1">
        <w:rPr>
          <w:rFonts w:ascii="Times New Roman" w:hAnsi="Times New Roman" w:cs="Times New Roman"/>
          <w:sz w:val="24"/>
          <w:szCs w:val="24"/>
        </w:rPr>
        <w:t xml:space="preserve"> Соглашения</w:t>
      </w:r>
      <w:r w:rsidR="00236B07" w:rsidRPr="008519E1">
        <w:rPr>
          <w:rFonts w:ascii="Times New Roman" w:hAnsi="Times New Roman" w:cs="Times New Roman"/>
          <w:sz w:val="24"/>
          <w:szCs w:val="24"/>
        </w:rPr>
        <w:t xml:space="preserve"> осуществить действия, необходимые для </w:t>
      </w:r>
      <w:r w:rsidR="0089197A" w:rsidRPr="008519E1">
        <w:rPr>
          <w:rFonts w:ascii="Times New Roman" w:hAnsi="Times New Roman" w:cs="Times New Roman"/>
          <w:sz w:val="24"/>
          <w:szCs w:val="24"/>
        </w:rPr>
        <w:t>г</w:t>
      </w:r>
      <w:r w:rsidR="00236B07" w:rsidRPr="008519E1">
        <w:rPr>
          <w:rFonts w:ascii="Times New Roman" w:hAnsi="Times New Roman" w:cs="Times New Roman"/>
          <w:sz w:val="24"/>
          <w:szCs w:val="24"/>
        </w:rPr>
        <w:t>осударственной регистрации права собственности</w:t>
      </w:r>
      <w:r w:rsidR="006B7394" w:rsidRPr="008519E1">
        <w:rPr>
          <w:rFonts w:ascii="Times New Roman" w:hAnsi="Times New Roman" w:cs="Times New Roman"/>
          <w:sz w:val="24"/>
          <w:szCs w:val="24"/>
        </w:rPr>
        <w:t xml:space="preserve"> Концедента </w:t>
      </w:r>
      <w:r w:rsidR="0089197A" w:rsidRPr="008519E1">
        <w:rPr>
          <w:rFonts w:ascii="Times New Roman" w:hAnsi="Times New Roman" w:cs="Times New Roman"/>
          <w:sz w:val="24"/>
          <w:szCs w:val="24"/>
        </w:rPr>
        <w:t>на созданный Объект</w:t>
      </w:r>
      <w:r w:rsidRPr="008519E1">
        <w:rPr>
          <w:rFonts w:ascii="Times New Roman" w:hAnsi="Times New Roman" w:cs="Times New Roman"/>
          <w:sz w:val="24"/>
          <w:szCs w:val="24"/>
        </w:rPr>
        <w:t xml:space="preserve"> Соглашения</w:t>
      </w:r>
      <w:r w:rsidR="00236B07" w:rsidRPr="008519E1">
        <w:rPr>
          <w:rFonts w:ascii="Times New Roman" w:hAnsi="Times New Roman" w:cs="Times New Roman"/>
          <w:sz w:val="24"/>
          <w:szCs w:val="24"/>
        </w:rPr>
        <w:t xml:space="preserve">, а также прав Концессионера на владение и пользование </w:t>
      </w:r>
      <w:r w:rsidR="0089197A" w:rsidRPr="008519E1">
        <w:rPr>
          <w:rFonts w:ascii="Times New Roman" w:hAnsi="Times New Roman" w:cs="Times New Roman"/>
          <w:sz w:val="24"/>
          <w:szCs w:val="24"/>
        </w:rPr>
        <w:t>Объектом</w:t>
      </w:r>
      <w:r w:rsidR="00651238" w:rsidRPr="008519E1">
        <w:rPr>
          <w:rFonts w:ascii="Times New Roman" w:hAnsi="Times New Roman" w:cs="Times New Roman"/>
          <w:sz w:val="24"/>
          <w:szCs w:val="24"/>
        </w:rPr>
        <w:t xml:space="preserve"> Соглашения</w:t>
      </w:r>
      <w:r w:rsidR="004F549F" w:rsidRPr="008519E1">
        <w:rPr>
          <w:rFonts w:ascii="Times New Roman" w:hAnsi="Times New Roman" w:cs="Times New Roman"/>
          <w:sz w:val="24"/>
          <w:szCs w:val="24"/>
        </w:rPr>
        <w:t>.</w:t>
      </w:r>
    </w:p>
    <w:p w14:paraId="6721B01A" w14:textId="77777777" w:rsidR="003017FB" w:rsidRPr="008519E1" w:rsidRDefault="003017FB" w:rsidP="003017FB">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Государственная регистрация прав на Объект </w:t>
      </w:r>
      <w:r w:rsidR="00DF4468" w:rsidRPr="008519E1">
        <w:rPr>
          <w:rFonts w:ascii="Times New Roman" w:hAnsi="Times New Roman" w:cs="Times New Roman"/>
          <w:sz w:val="24"/>
          <w:szCs w:val="24"/>
        </w:rPr>
        <w:t xml:space="preserve">Соглашения </w:t>
      </w:r>
      <w:r w:rsidRPr="008519E1">
        <w:rPr>
          <w:rFonts w:ascii="Times New Roman" w:hAnsi="Times New Roman" w:cs="Times New Roman"/>
          <w:sz w:val="24"/>
          <w:szCs w:val="24"/>
        </w:rPr>
        <w:t xml:space="preserve">осуществляется за счет </w:t>
      </w:r>
      <w:r w:rsidR="00E67599" w:rsidRPr="008519E1">
        <w:rPr>
          <w:rFonts w:ascii="Times New Roman" w:hAnsi="Times New Roman" w:cs="Times New Roman"/>
          <w:sz w:val="24"/>
          <w:szCs w:val="24"/>
        </w:rPr>
        <w:t>Концедента</w:t>
      </w:r>
      <w:r w:rsidRPr="008519E1">
        <w:rPr>
          <w:rFonts w:ascii="Times New Roman" w:hAnsi="Times New Roman" w:cs="Times New Roman"/>
          <w:sz w:val="24"/>
          <w:szCs w:val="24"/>
        </w:rPr>
        <w:t>.</w:t>
      </w:r>
    </w:p>
    <w:p w14:paraId="126DBC7A" w14:textId="7F842A38" w:rsidR="00DF4468" w:rsidRPr="008519E1" w:rsidRDefault="00E734F4"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4.8.</w:t>
      </w:r>
      <w:r w:rsidR="007C42BA" w:rsidRPr="008519E1">
        <w:rPr>
          <w:rFonts w:ascii="Times New Roman" w:hAnsi="Times New Roman" w:cs="Times New Roman"/>
          <w:sz w:val="24"/>
          <w:szCs w:val="24"/>
        </w:rPr>
        <w:t>4</w:t>
      </w:r>
      <w:r w:rsidRPr="008519E1">
        <w:rPr>
          <w:rFonts w:ascii="Times New Roman" w:hAnsi="Times New Roman" w:cs="Times New Roman"/>
          <w:sz w:val="24"/>
          <w:szCs w:val="24"/>
        </w:rPr>
        <w:t xml:space="preserve">. </w:t>
      </w:r>
      <w:r w:rsidR="00E67599" w:rsidRPr="008519E1">
        <w:rPr>
          <w:rFonts w:ascii="Times New Roman" w:hAnsi="Times New Roman" w:cs="Times New Roman"/>
          <w:sz w:val="24"/>
          <w:szCs w:val="24"/>
        </w:rPr>
        <w:t xml:space="preserve">Концедент </w:t>
      </w:r>
      <w:r w:rsidR="000C0E36" w:rsidRPr="008519E1">
        <w:rPr>
          <w:rFonts w:ascii="Times New Roman" w:hAnsi="Times New Roman" w:cs="Times New Roman"/>
          <w:sz w:val="24"/>
          <w:szCs w:val="24"/>
        </w:rPr>
        <w:t xml:space="preserve">обязуется в течение </w:t>
      </w:r>
      <w:r w:rsidR="00617CAF" w:rsidRPr="008519E1">
        <w:rPr>
          <w:rFonts w:ascii="Times New Roman" w:hAnsi="Times New Roman" w:cs="Times New Roman"/>
          <w:sz w:val="24"/>
          <w:szCs w:val="24"/>
        </w:rPr>
        <w:t>[</w:t>
      </w:r>
      <w:r w:rsidR="000C0E36" w:rsidRPr="008519E1">
        <w:rPr>
          <w:rFonts w:ascii="Times New Roman" w:hAnsi="Times New Roman" w:cs="Times New Roman"/>
          <w:sz w:val="24"/>
          <w:szCs w:val="24"/>
        </w:rPr>
        <w:t>5 (пяти) рабочих дней</w:t>
      </w:r>
      <w:r w:rsidR="00617CAF" w:rsidRPr="008519E1">
        <w:rPr>
          <w:rFonts w:ascii="Times New Roman" w:hAnsi="Times New Roman" w:cs="Times New Roman"/>
          <w:sz w:val="24"/>
          <w:szCs w:val="24"/>
        </w:rPr>
        <w:t>]</w:t>
      </w:r>
      <w:r w:rsidR="000C0E36" w:rsidRPr="008519E1">
        <w:rPr>
          <w:rFonts w:ascii="Times New Roman" w:hAnsi="Times New Roman" w:cs="Times New Roman"/>
          <w:sz w:val="24"/>
          <w:szCs w:val="24"/>
        </w:rPr>
        <w:t xml:space="preserve"> с момента государственной регистрации прав на Объект</w:t>
      </w:r>
      <w:r w:rsidR="00651238" w:rsidRPr="008519E1">
        <w:rPr>
          <w:rFonts w:ascii="Times New Roman" w:hAnsi="Times New Roman" w:cs="Times New Roman"/>
          <w:sz w:val="24"/>
          <w:szCs w:val="24"/>
        </w:rPr>
        <w:t xml:space="preserve"> Соглашения</w:t>
      </w:r>
      <w:r w:rsidR="000C0E36" w:rsidRPr="008519E1">
        <w:rPr>
          <w:rFonts w:ascii="Times New Roman" w:hAnsi="Times New Roman" w:cs="Times New Roman"/>
          <w:sz w:val="24"/>
          <w:szCs w:val="24"/>
        </w:rPr>
        <w:t>, предусмотренной п. 4.8.</w:t>
      </w:r>
      <w:r w:rsidR="006F1F12" w:rsidRPr="008519E1">
        <w:rPr>
          <w:rFonts w:ascii="Times New Roman" w:hAnsi="Times New Roman" w:cs="Times New Roman"/>
          <w:sz w:val="24"/>
          <w:szCs w:val="24"/>
        </w:rPr>
        <w:t>3</w:t>
      </w:r>
      <w:r w:rsidR="000C0E36" w:rsidRPr="008519E1">
        <w:rPr>
          <w:rFonts w:ascii="Times New Roman" w:hAnsi="Times New Roman" w:cs="Times New Roman"/>
          <w:sz w:val="24"/>
          <w:szCs w:val="24"/>
        </w:rPr>
        <w:t xml:space="preserve"> Соглашения</w:t>
      </w:r>
      <w:r w:rsidR="006F1F12" w:rsidRPr="008519E1">
        <w:rPr>
          <w:rFonts w:ascii="Times New Roman" w:hAnsi="Times New Roman" w:cs="Times New Roman"/>
          <w:sz w:val="24"/>
          <w:szCs w:val="24"/>
        </w:rPr>
        <w:t>,</w:t>
      </w:r>
      <w:r w:rsidR="000C0E36" w:rsidRPr="008519E1">
        <w:rPr>
          <w:rFonts w:ascii="Times New Roman" w:hAnsi="Times New Roman" w:cs="Times New Roman"/>
          <w:sz w:val="24"/>
          <w:szCs w:val="24"/>
        </w:rPr>
        <w:t xml:space="preserve"> направить </w:t>
      </w:r>
      <w:r w:rsidR="00E67599" w:rsidRPr="008519E1">
        <w:rPr>
          <w:rFonts w:ascii="Times New Roman" w:hAnsi="Times New Roman" w:cs="Times New Roman"/>
          <w:sz w:val="24"/>
          <w:szCs w:val="24"/>
        </w:rPr>
        <w:t xml:space="preserve">Концессионеру </w:t>
      </w:r>
      <w:r w:rsidR="000C0E36" w:rsidRPr="008519E1">
        <w:rPr>
          <w:rFonts w:ascii="Times New Roman" w:hAnsi="Times New Roman" w:cs="Times New Roman"/>
          <w:sz w:val="24"/>
          <w:szCs w:val="24"/>
        </w:rPr>
        <w:t xml:space="preserve">подтверждающие документы. </w:t>
      </w:r>
    </w:p>
    <w:p w14:paraId="16E43E6F" w14:textId="11DD7BD5" w:rsidR="00E67599" w:rsidRPr="008519E1" w:rsidRDefault="00E67599"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4.8.5. Концессионер в целях определения фактического объема Инвестиций Концессионера в соответствии с п. 4. Приложения № 7 к Соглашению, обязуется в течение </w:t>
      </w:r>
      <w:r w:rsidR="00E52304" w:rsidRPr="008519E1">
        <w:rPr>
          <w:rFonts w:ascii="Times New Roman" w:hAnsi="Times New Roman" w:cs="Times New Roman"/>
          <w:sz w:val="24"/>
          <w:szCs w:val="24"/>
        </w:rPr>
        <w:t xml:space="preserve">15 </w:t>
      </w:r>
      <w:r w:rsidRPr="008519E1">
        <w:rPr>
          <w:rFonts w:ascii="Times New Roman" w:hAnsi="Times New Roman" w:cs="Times New Roman"/>
          <w:sz w:val="24"/>
          <w:szCs w:val="24"/>
        </w:rPr>
        <w:t>(</w:t>
      </w:r>
      <w:r w:rsidR="00E52304" w:rsidRPr="008519E1">
        <w:rPr>
          <w:rFonts w:ascii="Times New Roman" w:hAnsi="Times New Roman" w:cs="Times New Roman"/>
          <w:sz w:val="24"/>
          <w:szCs w:val="24"/>
        </w:rPr>
        <w:t>пятнадцать</w:t>
      </w:r>
      <w:r w:rsidRPr="008519E1">
        <w:rPr>
          <w:rFonts w:ascii="Times New Roman" w:hAnsi="Times New Roman" w:cs="Times New Roman"/>
          <w:sz w:val="24"/>
          <w:szCs w:val="24"/>
        </w:rPr>
        <w:t xml:space="preserve">) рабочих дней с даты ввода Объекта Соглашения в эксплуатацию предоставить Концеденту полное документальное подтверждение стоимости фактически </w:t>
      </w:r>
      <w:r w:rsidR="004370CF" w:rsidRPr="008519E1">
        <w:rPr>
          <w:rFonts w:ascii="Times New Roman" w:eastAsia="Times New Roman" w:hAnsi="Times New Roman" w:cs="Times New Roman"/>
          <w:sz w:val="24"/>
          <w:szCs w:val="24"/>
          <w:lang w:eastAsia="ru-RU"/>
        </w:rPr>
        <w:t xml:space="preserve">поставленных товаров, выполненных работ и оказанных услуг </w:t>
      </w:r>
      <w:r w:rsidRPr="008519E1">
        <w:rPr>
          <w:rFonts w:ascii="Times New Roman" w:hAnsi="Times New Roman" w:cs="Times New Roman"/>
          <w:sz w:val="24"/>
          <w:szCs w:val="24"/>
        </w:rPr>
        <w:t xml:space="preserve">по Созданию Объекта Соглашения, </w:t>
      </w:r>
      <w:r w:rsidR="004370CF" w:rsidRPr="008519E1">
        <w:rPr>
          <w:rFonts w:ascii="Times New Roman" w:hAnsi="Times New Roman" w:cs="Times New Roman"/>
          <w:sz w:val="24"/>
          <w:szCs w:val="24"/>
        </w:rPr>
        <w:t>предусмотренных</w:t>
      </w:r>
      <w:r w:rsidRPr="008519E1">
        <w:rPr>
          <w:rFonts w:ascii="Times New Roman" w:hAnsi="Times New Roman" w:cs="Times New Roman"/>
          <w:sz w:val="24"/>
          <w:szCs w:val="24"/>
        </w:rPr>
        <w:t xml:space="preserve"> Проектно-сметной документацией</w:t>
      </w:r>
      <w:r w:rsidR="00AD072D" w:rsidRPr="008519E1">
        <w:rPr>
          <w:rFonts w:ascii="Times New Roman" w:hAnsi="Times New Roman" w:cs="Times New Roman"/>
          <w:sz w:val="24"/>
          <w:szCs w:val="24"/>
        </w:rPr>
        <w:t xml:space="preserve"> и требованиями по о</w:t>
      </w:r>
      <w:r w:rsidR="004370CF" w:rsidRPr="008519E1">
        <w:rPr>
          <w:rFonts w:ascii="Times New Roman" w:hAnsi="Times New Roman" w:cs="Times New Roman"/>
          <w:sz w:val="24"/>
          <w:szCs w:val="24"/>
        </w:rPr>
        <w:t>снащению Объекта</w:t>
      </w:r>
      <w:r w:rsidR="00AD072D" w:rsidRPr="008519E1">
        <w:rPr>
          <w:rFonts w:ascii="Times New Roman" w:hAnsi="Times New Roman" w:cs="Times New Roman"/>
          <w:sz w:val="24"/>
          <w:szCs w:val="24"/>
        </w:rPr>
        <w:t xml:space="preserve"> Соглашения</w:t>
      </w:r>
      <w:r w:rsidR="00B91CAF" w:rsidRPr="008519E1">
        <w:rPr>
          <w:rFonts w:ascii="Times New Roman" w:hAnsi="Times New Roman" w:cs="Times New Roman"/>
          <w:sz w:val="24"/>
          <w:szCs w:val="24"/>
        </w:rPr>
        <w:t xml:space="preserve"> с учетом пункта </w:t>
      </w:r>
      <w:r w:rsidR="00DB48F5" w:rsidRPr="008519E1">
        <w:rPr>
          <w:rFonts w:ascii="Times New Roman" w:hAnsi="Times New Roman" w:cs="Times New Roman"/>
          <w:sz w:val="24"/>
          <w:szCs w:val="24"/>
        </w:rPr>
        <w:t>4.2.9.2. Соглашения</w:t>
      </w:r>
      <w:r w:rsidR="00FE46D5" w:rsidRPr="008519E1">
        <w:rPr>
          <w:rFonts w:ascii="Times New Roman" w:hAnsi="Times New Roman" w:cs="Times New Roman"/>
          <w:sz w:val="24"/>
          <w:szCs w:val="24"/>
        </w:rPr>
        <w:t>.</w:t>
      </w:r>
    </w:p>
    <w:p w14:paraId="4D3BDEF2" w14:textId="15B7350B" w:rsidR="00E67599" w:rsidRPr="008519E1" w:rsidRDefault="00E67599"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4.8.6. Стороны обязаны в течение </w:t>
      </w:r>
      <w:r w:rsidR="00375A07" w:rsidRPr="008519E1">
        <w:rPr>
          <w:rFonts w:ascii="Times New Roman" w:hAnsi="Times New Roman" w:cs="Times New Roman"/>
          <w:sz w:val="24"/>
          <w:szCs w:val="24"/>
        </w:rPr>
        <w:t>[</w:t>
      </w:r>
      <w:r w:rsidRPr="008519E1">
        <w:rPr>
          <w:rFonts w:ascii="Times New Roman" w:hAnsi="Times New Roman" w:cs="Times New Roman"/>
          <w:sz w:val="24"/>
          <w:szCs w:val="24"/>
        </w:rPr>
        <w:t>30 (тридцати) календарных дней</w:t>
      </w:r>
      <w:r w:rsidR="00375A07" w:rsidRPr="008519E1">
        <w:rPr>
          <w:rFonts w:ascii="Times New Roman" w:hAnsi="Times New Roman" w:cs="Times New Roman"/>
          <w:sz w:val="24"/>
          <w:szCs w:val="24"/>
        </w:rPr>
        <w:t>]</w:t>
      </w:r>
      <w:r w:rsidRPr="008519E1">
        <w:rPr>
          <w:rFonts w:ascii="Times New Roman" w:hAnsi="Times New Roman" w:cs="Times New Roman"/>
          <w:sz w:val="24"/>
          <w:szCs w:val="24"/>
        </w:rPr>
        <w:t xml:space="preserve"> с даты ввода Объекта Соглашения в эксплуатацию согласовать фактический Объем Инвестиций и заключить дополнительное соглашение</w:t>
      </w:r>
      <w:r w:rsidR="00E52304" w:rsidRPr="008519E1">
        <w:rPr>
          <w:rFonts w:ascii="Times New Roman" w:hAnsi="Times New Roman" w:cs="Times New Roman"/>
          <w:sz w:val="24"/>
          <w:szCs w:val="24"/>
        </w:rPr>
        <w:t xml:space="preserve"> об </w:t>
      </w:r>
      <w:r w:rsidR="00FE46D5" w:rsidRPr="008519E1">
        <w:rPr>
          <w:rFonts w:ascii="Times New Roman" w:hAnsi="Times New Roman" w:cs="Times New Roman"/>
          <w:sz w:val="24"/>
          <w:szCs w:val="24"/>
        </w:rPr>
        <w:t>уменьшении</w:t>
      </w:r>
      <w:r w:rsidR="00E52304" w:rsidRPr="008519E1">
        <w:rPr>
          <w:rFonts w:ascii="Times New Roman" w:hAnsi="Times New Roman" w:cs="Times New Roman"/>
          <w:sz w:val="24"/>
          <w:szCs w:val="24"/>
        </w:rPr>
        <w:t xml:space="preserve"> стоимости Создания Объекта Соглашения и изменении платежей Концедента</w:t>
      </w:r>
      <w:r w:rsidRPr="008519E1">
        <w:rPr>
          <w:rFonts w:ascii="Times New Roman" w:hAnsi="Times New Roman" w:cs="Times New Roman"/>
          <w:sz w:val="24"/>
          <w:szCs w:val="24"/>
        </w:rPr>
        <w:t>.</w:t>
      </w:r>
    </w:p>
    <w:p w14:paraId="0CE4D3B7" w14:textId="77777777" w:rsidR="002143D2" w:rsidRPr="008519E1" w:rsidRDefault="002143D2" w:rsidP="005A610A">
      <w:pPr>
        <w:spacing w:after="0" w:line="240" w:lineRule="auto"/>
        <w:ind w:firstLine="567"/>
        <w:jc w:val="both"/>
        <w:rPr>
          <w:rFonts w:ascii="Times New Roman" w:hAnsi="Times New Roman" w:cs="Times New Roman"/>
          <w:sz w:val="24"/>
          <w:szCs w:val="24"/>
        </w:rPr>
      </w:pPr>
    </w:p>
    <w:p w14:paraId="419AD93D" w14:textId="2A4E251C" w:rsidR="00DC740E" w:rsidRPr="008519E1" w:rsidRDefault="00DC740E" w:rsidP="008519E1">
      <w:pPr>
        <w:pStyle w:val="a9"/>
        <w:numPr>
          <w:ilvl w:val="1"/>
          <w:numId w:val="1"/>
        </w:numPr>
        <w:spacing w:after="0" w:line="240" w:lineRule="auto"/>
        <w:ind w:left="0" w:firstLine="0"/>
        <w:jc w:val="both"/>
        <w:outlineLvl w:val="1"/>
        <w:rPr>
          <w:rFonts w:ascii="Times New Roman" w:hAnsi="Times New Roman" w:cs="Times New Roman"/>
          <w:b/>
          <w:sz w:val="24"/>
          <w:szCs w:val="24"/>
        </w:rPr>
      </w:pPr>
      <w:bookmarkStart w:id="88" w:name="_Toc482958348"/>
      <w:r w:rsidRPr="008519E1">
        <w:rPr>
          <w:rFonts w:ascii="Times New Roman" w:hAnsi="Times New Roman" w:cs="Times New Roman"/>
          <w:b/>
          <w:sz w:val="24"/>
          <w:szCs w:val="24"/>
        </w:rPr>
        <w:t>Изменение Объекта Соглашения на Инвестиционной стадии</w:t>
      </w:r>
      <w:bookmarkEnd w:id="88"/>
    </w:p>
    <w:p w14:paraId="6C8CD71E" w14:textId="77777777" w:rsidR="00DC740E" w:rsidRPr="008519E1" w:rsidRDefault="00DC740E" w:rsidP="00DC740E">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4.9.1. С учетом требований Законодательства Стороны могут предусмотреть изменения Объекта Соглашения на Инвестиционной стадии.</w:t>
      </w:r>
    </w:p>
    <w:p w14:paraId="7225918E" w14:textId="77777777" w:rsidR="00DC740E" w:rsidRPr="008519E1" w:rsidRDefault="00DC740E" w:rsidP="00DC740E">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4.9.2. В случае если изменения, указанные в пункте 4.</w:t>
      </w:r>
      <w:r w:rsidR="007C42BA" w:rsidRPr="008519E1">
        <w:rPr>
          <w:rFonts w:ascii="Times New Roman" w:hAnsi="Times New Roman" w:cs="Times New Roman"/>
          <w:sz w:val="24"/>
          <w:szCs w:val="24"/>
        </w:rPr>
        <w:t>9</w:t>
      </w:r>
      <w:r w:rsidRPr="008519E1">
        <w:rPr>
          <w:rFonts w:ascii="Times New Roman" w:hAnsi="Times New Roman" w:cs="Times New Roman"/>
          <w:sz w:val="24"/>
          <w:szCs w:val="24"/>
        </w:rPr>
        <w:t>.1 Соглашения, вносятся по инициативе Концедента или по обстоятельствам, не зависящим от воли Сторон, в том числе в связи с изменением Законодательства, то дополнительные расходы Концессионера (при наличии), связанные с такими изменениями, подлежат возмещению Концедентом в порядке, подлежащем отдельному согласованию Сторонами, за исключением случаев, указанных в пункте 4.2.14 Соглашения.</w:t>
      </w:r>
    </w:p>
    <w:p w14:paraId="264DF7F0" w14:textId="77777777" w:rsidR="00DC740E" w:rsidRPr="008519E1" w:rsidRDefault="00DC740E" w:rsidP="00DC740E">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4.9.3. В случае если изменения, указанные в пункте 4.</w:t>
      </w:r>
      <w:r w:rsidR="007C42BA" w:rsidRPr="008519E1">
        <w:rPr>
          <w:rFonts w:ascii="Times New Roman" w:hAnsi="Times New Roman" w:cs="Times New Roman"/>
          <w:sz w:val="24"/>
          <w:szCs w:val="24"/>
        </w:rPr>
        <w:t>9</w:t>
      </w:r>
      <w:r w:rsidRPr="008519E1">
        <w:rPr>
          <w:rFonts w:ascii="Times New Roman" w:hAnsi="Times New Roman" w:cs="Times New Roman"/>
          <w:sz w:val="24"/>
          <w:szCs w:val="24"/>
        </w:rPr>
        <w:t>.1 Соглашения, вносятся по инициативе Концессионера, то дополнительные расходы Концессионера (при наличии), связанные с такими изменениями, не возмещаются Концедентом, если иное не будет согласовано Сторонами</w:t>
      </w:r>
      <w:r w:rsidR="005F61CB" w:rsidRPr="008519E1">
        <w:rPr>
          <w:rFonts w:ascii="Times New Roman" w:hAnsi="Times New Roman" w:cs="Times New Roman"/>
          <w:sz w:val="24"/>
          <w:szCs w:val="24"/>
        </w:rPr>
        <w:t xml:space="preserve"> в отдельном документе</w:t>
      </w:r>
      <w:r w:rsidRPr="008519E1">
        <w:rPr>
          <w:rFonts w:ascii="Times New Roman" w:hAnsi="Times New Roman" w:cs="Times New Roman"/>
          <w:sz w:val="24"/>
          <w:szCs w:val="24"/>
        </w:rPr>
        <w:t>.</w:t>
      </w:r>
    </w:p>
    <w:p w14:paraId="182D75B3" w14:textId="6C472B8C" w:rsidR="002143D2" w:rsidRPr="008519E1" w:rsidRDefault="00DC740E"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4.9.4. Изменения, указанные в пункте 4.</w:t>
      </w:r>
      <w:r w:rsidR="007C42BA" w:rsidRPr="008519E1">
        <w:rPr>
          <w:rFonts w:ascii="Times New Roman" w:hAnsi="Times New Roman" w:cs="Times New Roman"/>
          <w:sz w:val="24"/>
          <w:szCs w:val="24"/>
        </w:rPr>
        <w:t>9</w:t>
      </w:r>
      <w:r w:rsidRPr="008519E1">
        <w:rPr>
          <w:rFonts w:ascii="Times New Roman" w:hAnsi="Times New Roman" w:cs="Times New Roman"/>
          <w:sz w:val="24"/>
          <w:szCs w:val="24"/>
        </w:rPr>
        <w:t>.1 Соглашения, не должны вести к переносу срока Создания Объекта Соглашения</w:t>
      </w:r>
      <w:r w:rsidR="00671303" w:rsidRPr="008519E1">
        <w:rPr>
          <w:rFonts w:ascii="Times New Roman" w:hAnsi="Times New Roman" w:cs="Times New Roman"/>
          <w:sz w:val="24"/>
          <w:szCs w:val="24"/>
        </w:rPr>
        <w:t>, либо повлечь ухудшение технико-экономических показателей Объекта Соглашения</w:t>
      </w:r>
      <w:r w:rsidRPr="008519E1">
        <w:rPr>
          <w:rFonts w:ascii="Times New Roman" w:hAnsi="Times New Roman" w:cs="Times New Roman"/>
          <w:sz w:val="24"/>
          <w:szCs w:val="24"/>
        </w:rPr>
        <w:t xml:space="preserve">, если иное не будет согласовано Сторонами. </w:t>
      </w:r>
    </w:p>
    <w:p w14:paraId="230920C2" w14:textId="77777777" w:rsidR="00DF4468" w:rsidRPr="008519E1" w:rsidRDefault="00DF4468" w:rsidP="005A610A">
      <w:pPr>
        <w:spacing w:after="0" w:line="240" w:lineRule="auto"/>
        <w:ind w:firstLine="567"/>
        <w:jc w:val="both"/>
        <w:rPr>
          <w:rFonts w:ascii="Times New Roman" w:hAnsi="Times New Roman" w:cs="Times New Roman"/>
          <w:sz w:val="24"/>
          <w:szCs w:val="24"/>
        </w:rPr>
      </w:pPr>
    </w:p>
    <w:p w14:paraId="303A65F4" w14:textId="12F25ED1" w:rsidR="009B6B34" w:rsidRPr="008519E1" w:rsidRDefault="009B6B34" w:rsidP="008519E1">
      <w:pPr>
        <w:pStyle w:val="a9"/>
        <w:numPr>
          <w:ilvl w:val="1"/>
          <w:numId w:val="1"/>
        </w:numPr>
        <w:spacing w:after="0" w:line="240" w:lineRule="auto"/>
        <w:ind w:left="0" w:firstLine="0"/>
        <w:jc w:val="both"/>
        <w:outlineLvl w:val="1"/>
        <w:rPr>
          <w:rFonts w:ascii="Times New Roman" w:hAnsi="Times New Roman" w:cs="Times New Roman"/>
          <w:b/>
          <w:sz w:val="24"/>
          <w:szCs w:val="24"/>
        </w:rPr>
      </w:pPr>
      <w:bookmarkStart w:id="89" w:name="_Toc131911647"/>
      <w:bookmarkStart w:id="90" w:name="_Toc137502862"/>
      <w:bookmarkStart w:id="91" w:name="_Toc482958349"/>
      <w:r w:rsidRPr="008519E1">
        <w:rPr>
          <w:rFonts w:ascii="Times New Roman" w:hAnsi="Times New Roman" w:cs="Times New Roman"/>
          <w:b/>
          <w:sz w:val="24"/>
          <w:szCs w:val="24"/>
        </w:rPr>
        <w:t xml:space="preserve">Привлечение Генерального </w:t>
      </w:r>
      <w:bookmarkStart w:id="92" w:name="_DV_C410"/>
      <w:r w:rsidRPr="008519E1">
        <w:rPr>
          <w:rFonts w:ascii="Times New Roman" w:hAnsi="Times New Roman" w:cs="Times New Roman"/>
          <w:b/>
          <w:sz w:val="24"/>
          <w:szCs w:val="24"/>
        </w:rPr>
        <w:t>подрядчика</w:t>
      </w:r>
      <w:bookmarkStart w:id="93" w:name="_DV_M306"/>
      <w:bookmarkStart w:id="94" w:name="_DV_M307"/>
      <w:bookmarkEnd w:id="89"/>
      <w:bookmarkEnd w:id="90"/>
      <w:bookmarkEnd w:id="91"/>
      <w:bookmarkEnd w:id="92"/>
      <w:bookmarkEnd w:id="93"/>
      <w:bookmarkEnd w:id="94"/>
    </w:p>
    <w:p w14:paraId="4B661350" w14:textId="77777777" w:rsidR="008564E4" w:rsidRPr="008519E1" w:rsidRDefault="009B6B34" w:rsidP="008564E4">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lastRenderedPageBreak/>
        <w:t xml:space="preserve">4.10.1. </w:t>
      </w:r>
      <w:r w:rsidR="008564E4" w:rsidRPr="008519E1">
        <w:rPr>
          <w:rFonts w:ascii="Times New Roman" w:hAnsi="Times New Roman" w:cs="Times New Roman"/>
          <w:sz w:val="24"/>
          <w:szCs w:val="24"/>
        </w:rPr>
        <w:t xml:space="preserve">Концессионер </w:t>
      </w:r>
      <w:r w:rsidR="008F068F" w:rsidRPr="008519E1">
        <w:rPr>
          <w:rFonts w:ascii="Times New Roman" w:hAnsi="Times New Roman" w:cs="Times New Roman"/>
          <w:sz w:val="24"/>
          <w:szCs w:val="24"/>
        </w:rPr>
        <w:t>вправе привлечь</w:t>
      </w:r>
      <w:r w:rsidR="008564E4" w:rsidRPr="008519E1">
        <w:rPr>
          <w:rFonts w:ascii="Times New Roman" w:hAnsi="Times New Roman" w:cs="Times New Roman"/>
          <w:sz w:val="24"/>
          <w:szCs w:val="24"/>
        </w:rPr>
        <w:t xml:space="preserve"> Генерального подрядчика,</w:t>
      </w:r>
      <w:r w:rsidR="006514C1" w:rsidRPr="008519E1">
        <w:rPr>
          <w:rFonts w:ascii="Times New Roman" w:hAnsi="Times New Roman" w:cs="Times New Roman"/>
          <w:sz w:val="24"/>
          <w:szCs w:val="24"/>
        </w:rPr>
        <w:t xml:space="preserve"> который</w:t>
      </w:r>
      <w:r w:rsidR="008564E4" w:rsidRPr="008519E1">
        <w:rPr>
          <w:rFonts w:ascii="Times New Roman" w:hAnsi="Times New Roman" w:cs="Times New Roman"/>
          <w:sz w:val="24"/>
          <w:szCs w:val="24"/>
        </w:rPr>
        <w:t xml:space="preserve"> </w:t>
      </w:r>
      <w:r w:rsidR="006514C1" w:rsidRPr="008519E1">
        <w:rPr>
          <w:rFonts w:ascii="Times New Roman" w:hAnsi="Times New Roman" w:cs="Times New Roman"/>
          <w:sz w:val="24"/>
          <w:szCs w:val="24"/>
        </w:rPr>
        <w:t>подлежит согласованию</w:t>
      </w:r>
      <w:r w:rsidR="008564E4" w:rsidRPr="008519E1">
        <w:rPr>
          <w:rFonts w:ascii="Times New Roman" w:hAnsi="Times New Roman" w:cs="Times New Roman"/>
          <w:sz w:val="24"/>
          <w:szCs w:val="24"/>
        </w:rPr>
        <w:t xml:space="preserve"> с Концедентом до даты начала строительства Объекта Соглашения</w:t>
      </w:r>
      <w:r w:rsidR="006514C1" w:rsidRPr="008519E1">
        <w:rPr>
          <w:rFonts w:ascii="Times New Roman" w:hAnsi="Times New Roman" w:cs="Times New Roman"/>
          <w:sz w:val="24"/>
          <w:szCs w:val="24"/>
        </w:rPr>
        <w:t>, на основании Договора подряда</w:t>
      </w:r>
      <w:r w:rsidR="008564E4" w:rsidRPr="008519E1">
        <w:rPr>
          <w:rFonts w:ascii="Times New Roman" w:hAnsi="Times New Roman" w:cs="Times New Roman"/>
          <w:sz w:val="24"/>
          <w:szCs w:val="24"/>
        </w:rPr>
        <w:t>.</w:t>
      </w:r>
    </w:p>
    <w:p w14:paraId="25FFBD74" w14:textId="354F1A95" w:rsidR="006514C1" w:rsidRPr="008519E1" w:rsidRDefault="006514C1" w:rsidP="006514C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4.10.2. В течение [***] с даты заключения Соглашения Концессионер</w:t>
      </w:r>
      <w:r w:rsidR="008F068F" w:rsidRPr="008519E1">
        <w:rPr>
          <w:rFonts w:ascii="Times New Roman" w:hAnsi="Times New Roman" w:cs="Times New Roman"/>
          <w:sz w:val="24"/>
          <w:szCs w:val="24"/>
        </w:rPr>
        <w:t>,</w:t>
      </w:r>
      <w:r w:rsidRPr="008519E1">
        <w:rPr>
          <w:rFonts w:ascii="Times New Roman" w:hAnsi="Times New Roman" w:cs="Times New Roman"/>
          <w:sz w:val="24"/>
          <w:szCs w:val="24"/>
        </w:rPr>
        <w:t xml:space="preserve"> </w:t>
      </w:r>
      <w:r w:rsidR="008F068F" w:rsidRPr="008519E1">
        <w:rPr>
          <w:rFonts w:ascii="Times New Roman" w:hAnsi="Times New Roman" w:cs="Times New Roman"/>
          <w:sz w:val="24"/>
          <w:szCs w:val="24"/>
        </w:rPr>
        <w:t xml:space="preserve">в случае принятия решения о привлечении Генерального подрядчика, </w:t>
      </w:r>
      <w:r w:rsidRPr="008519E1">
        <w:rPr>
          <w:rFonts w:ascii="Times New Roman" w:hAnsi="Times New Roman" w:cs="Times New Roman"/>
          <w:sz w:val="24"/>
          <w:szCs w:val="24"/>
        </w:rPr>
        <w:t xml:space="preserve">обязан представить Концеденту уведомление, содержащее информацию о лице, с которым предполагается заключить Договор подряда. Концедент обязан в течение </w:t>
      </w:r>
      <w:r w:rsidR="007A69C6" w:rsidRPr="008519E1">
        <w:rPr>
          <w:rFonts w:ascii="Times New Roman" w:hAnsi="Times New Roman" w:cs="Times New Roman"/>
          <w:sz w:val="24"/>
          <w:szCs w:val="24"/>
        </w:rPr>
        <w:t>[</w:t>
      </w:r>
      <w:r w:rsidRPr="008519E1">
        <w:rPr>
          <w:rFonts w:ascii="Times New Roman" w:hAnsi="Times New Roman" w:cs="Times New Roman"/>
          <w:sz w:val="24"/>
          <w:szCs w:val="24"/>
        </w:rPr>
        <w:t>10 (десяти) календарных дней</w:t>
      </w:r>
      <w:r w:rsidR="007A69C6" w:rsidRPr="008519E1">
        <w:rPr>
          <w:rFonts w:ascii="Times New Roman" w:hAnsi="Times New Roman" w:cs="Times New Roman"/>
          <w:sz w:val="24"/>
          <w:szCs w:val="24"/>
        </w:rPr>
        <w:t>]</w:t>
      </w:r>
      <w:r w:rsidRPr="008519E1">
        <w:rPr>
          <w:rFonts w:ascii="Times New Roman" w:hAnsi="Times New Roman" w:cs="Times New Roman"/>
          <w:sz w:val="24"/>
          <w:szCs w:val="24"/>
        </w:rPr>
        <w:t xml:space="preserve"> с даты получения такого уведомления предоставить согласие или мотивированный отказ в заключении Договора подряда с Генеральным подрядчиком. Во избежание сомнений, </w:t>
      </w:r>
      <w:proofErr w:type="spellStart"/>
      <w:r w:rsidRPr="008519E1">
        <w:rPr>
          <w:rFonts w:ascii="Times New Roman" w:hAnsi="Times New Roman" w:cs="Times New Roman"/>
          <w:sz w:val="24"/>
          <w:szCs w:val="24"/>
        </w:rPr>
        <w:t>ненаправление</w:t>
      </w:r>
      <w:proofErr w:type="spellEnd"/>
      <w:r w:rsidRPr="008519E1">
        <w:rPr>
          <w:rFonts w:ascii="Times New Roman" w:hAnsi="Times New Roman" w:cs="Times New Roman"/>
          <w:sz w:val="24"/>
          <w:szCs w:val="24"/>
        </w:rPr>
        <w:t xml:space="preserve"> </w:t>
      </w:r>
      <w:proofErr w:type="spellStart"/>
      <w:r w:rsidRPr="008519E1">
        <w:rPr>
          <w:rFonts w:ascii="Times New Roman" w:hAnsi="Times New Roman" w:cs="Times New Roman"/>
          <w:sz w:val="24"/>
          <w:szCs w:val="24"/>
        </w:rPr>
        <w:t>Концедентом</w:t>
      </w:r>
      <w:proofErr w:type="spellEnd"/>
      <w:r w:rsidRPr="008519E1">
        <w:rPr>
          <w:rFonts w:ascii="Times New Roman" w:hAnsi="Times New Roman" w:cs="Times New Roman"/>
          <w:sz w:val="24"/>
          <w:szCs w:val="24"/>
        </w:rPr>
        <w:t xml:space="preserve"> Концессионеру отказа в согласовании Генерального подрядчика в указанные в настоящем пункте сроки означает согласие Концедента с привлечением такого Генерального подрядчика.</w:t>
      </w:r>
    </w:p>
    <w:p w14:paraId="5F13D95D" w14:textId="77777777" w:rsidR="008564E4" w:rsidRPr="008519E1" w:rsidRDefault="008564E4" w:rsidP="007C377E">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4.10.</w:t>
      </w:r>
      <w:r w:rsidR="006514C1" w:rsidRPr="008519E1">
        <w:rPr>
          <w:rFonts w:ascii="Times New Roman" w:hAnsi="Times New Roman" w:cs="Times New Roman"/>
          <w:sz w:val="24"/>
          <w:szCs w:val="24"/>
        </w:rPr>
        <w:t>3</w:t>
      </w:r>
      <w:r w:rsidRPr="008519E1">
        <w:rPr>
          <w:rFonts w:ascii="Times New Roman" w:hAnsi="Times New Roman" w:cs="Times New Roman"/>
          <w:sz w:val="24"/>
          <w:szCs w:val="24"/>
        </w:rPr>
        <w:t>. Концессионер вправе осуществить замену Генерального подрядчика только после получения письменного согласия Концедента.</w:t>
      </w:r>
    </w:p>
    <w:p w14:paraId="1786B6E7" w14:textId="77777777" w:rsidR="008564E4" w:rsidRPr="008519E1" w:rsidRDefault="008564E4" w:rsidP="008564E4">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4.10.3. Концедент вправе отказать в согласовании привлекаемого Генерального подрядчика или нового Генерального подрядчика по следующим основаниям:</w:t>
      </w:r>
    </w:p>
    <w:p w14:paraId="262387E6" w14:textId="77777777" w:rsidR="008564E4" w:rsidRPr="008519E1" w:rsidRDefault="008564E4" w:rsidP="008564E4">
      <w:pPr>
        <w:tabs>
          <w:tab w:val="num" w:pos="2126"/>
        </w:tabs>
        <w:spacing w:after="0" w:line="240" w:lineRule="auto"/>
        <w:ind w:firstLine="567"/>
        <w:jc w:val="both"/>
        <w:rPr>
          <w:rFonts w:ascii="Times New Roman" w:hAnsi="Times New Roman" w:cs="Times New Roman"/>
          <w:sz w:val="24"/>
          <w:szCs w:val="24"/>
        </w:rPr>
      </w:pPr>
      <w:bookmarkStart w:id="95" w:name="_Ref424206965"/>
      <w:r w:rsidRPr="008519E1">
        <w:rPr>
          <w:rFonts w:ascii="Times New Roman" w:hAnsi="Times New Roman" w:cs="Times New Roman"/>
          <w:sz w:val="24"/>
          <w:szCs w:val="24"/>
          <w:lang w:val="en-US"/>
        </w:rPr>
        <w:t>I</w:t>
      </w:r>
      <w:r w:rsidRPr="008519E1">
        <w:rPr>
          <w:rFonts w:ascii="Times New Roman" w:hAnsi="Times New Roman" w:cs="Times New Roman"/>
          <w:sz w:val="24"/>
          <w:szCs w:val="24"/>
        </w:rPr>
        <w:t>. наличие у привлекаемого лица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(кроме как если такое лицо обжалует наличие указанной задолженности в соответствии с Законодательством);</w:t>
      </w:r>
      <w:bookmarkEnd w:id="95"/>
    </w:p>
    <w:p w14:paraId="3C213D13" w14:textId="77777777" w:rsidR="008564E4" w:rsidRPr="008519E1" w:rsidRDefault="008564E4" w:rsidP="008564E4">
      <w:pPr>
        <w:tabs>
          <w:tab w:val="num" w:pos="2126"/>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II</w:t>
      </w:r>
      <w:r w:rsidRPr="008519E1">
        <w:rPr>
          <w:rFonts w:ascii="Times New Roman" w:hAnsi="Times New Roman" w:cs="Times New Roman"/>
          <w:sz w:val="24"/>
          <w:szCs w:val="24"/>
        </w:rPr>
        <w:t xml:space="preserve">. </w:t>
      </w:r>
      <w:proofErr w:type="gramStart"/>
      <w:r w:rsidRPr="008519E1">
        <w:rPr>
          <w:rFonts w:ascii="Times New Roman" w:hAnsi="Times New Roman" w:cs="Times New Roman"/>
          <w:sz w:val="24"/>
          <w:szCs w:val="24"/>
        </w:rPr>
        <w:t>информация</w:t>
      </w:r>
      <w:proofErr w:type="gramEnd"/>
      <w:r w:rsidRPr="008519E1">
        <w:rPr>
          <w:rFonts w:ascii="Times New Roman" w:hAnsi="Times New Roman" w:cs="Times New Roman"/>
          <w:sz w:val="24"/>
          <w:szCs w:val="24"/>
        </w:rPr>
        <w:t xml:space="preserve"> о привлекаемом лице содержится в реестре недобросовестных поставщиков в соответствии с Федеральным </w:t>
      </w:r>
      <w:r w:rsidR="006652CB" w:rsidRPr="008519E1">
        <w:rPr>
          <w:rFonts w:ascii="Times New Roman" w:hAnsi="Times New Roman" w:cs="Times New Roman"/>
          <w:sz w:val="24"/>
          <w:szCs w:val="24"/>
        </w:rPr>
        <w:t>з</w:t>
      </w:r>
      <w:r w:rsidRPr="008519E1">
        <w:rPr>
          <w:rFonts w:ascii="Times New Roman" w:hAnsi="Times New Roman" w:cs="Times New Roman"/>
          <w:sz w:val="24"/>
          <w:szCs w:val="24"/>
        </w:rPr>
        <w:t>аконом № 44-ФЗ "О контрактной системе в сфере закупок товаров, работ, услуг для обеспечения государственных и муниципальных нужд" от 5 апреля 2013 года;</w:t>
      </w:r>
    </w:p>
    <w:p w14:paraId="6230D66B" w14:textId="77777777" w:rsidR="008564E4" w:rsidRPr="008519E1" w:rsidRDefault="008564E4" w:rsidP="008564E4">
      <w:pPr>
        <w:tabs>
          <w:tab w:val="num" w:pos="2126"/>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III</w:t>
      </w:r>
      <w:r w:rsidRPr="008519E1">
        <w:rPr>
          <w:rFonts w:ascii="Times New Roman" w:hAnsi="Times New Roman" w:cs="Times New Roman"/>
          <w:sz w:val="24"/>
          <w:szCs w:val="24"/>
        </w:rPr>
        <w:t xml:space="preserve">. </w:t>
      </w:r>
      <w:proofErr w:type="gramStart"/>
      <w:r w:rsidRPr="008519E1">
        <w:rPr>
          <w:rFonts w:ascii="Times New Roman" w:hAnsi="Times New Roman" w:cs="Times New Roman"/>
          <w:sz w:val="24"/>
          <w:szCs w:val="24"/>
        </w:rPr>
        <w:t>привлекаемое</w:t>
      </w:r>
      <w:proofErr w:type="gramEnd"/>
      <w:r w:rsidRPr="008519E1">
        <w:rPr>
          <w:rFonts w:ascii="Times New Roman" w:hAnsi="Times New Roman" w:cs="Times New Roman"/>
          <w:sz w:val="24"/>
          <w:szCs w:val="24"/>
        </w:rPr>
        <w:t xml:space="preserve"> лицо не имеет предусмотренных Законодательством разрешений и (или) лицензий, необходимых для осуществления соответствующих работ по Созданию Объекта Соглашения;</w:t>
      </w:r>
    </w:p>
    <w:p w14:paraId="069EC2E2" w14:textId="77777777" w:rsidR="008564E4" w:rsidRPr="008519E1" w:rsidRDefault="008564E4" w:rsidP="008564E4">
      <w:pPr>
        <w:tabs>
          <w:tab w:val="num" w:pos="2126"/>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IV</w:t>
      </w:r>
      <w:r w:rsidRPr="008519E1">
        <w:rPr>
          <w:rFonts w:ascii="Times New Roman" w:hAnsi="Times New Roman" w:cs="Times New Roman"/>
          <w:sz w:val="24"/>
          <w:szCs w:val="24"/>
        </w:rPr>
        <w:t xml:space="preserve">. </w:t>
      </w:r>
      <w:proofErr w:type="gramStart"/>
      <w:r w:rsidRPr="008519E1">
        <w:rPr>
          <w:rFonts w:ascii="Times New Roman" w:hAnsi="Times New Roman" w:cs="Times New Roman"/>
          <w:sz w:val="24"/>
          <w:szCs w:val="24"/>
        </w:rPr>
        <w:t>в</w:t>
      </w:r>
      <w:proofErr w:type="gramEnd"/>
      <w:r w:rsidRPr="008519E1">
        <w:rPr>
          <w:rFonts w:ascii="Times New Roman" w:hAnsi="Times New Roman" w:cs="Times New Roman"/>
          <w:sz w:val="24"/>
          <w:szCs w:val="24"/>
        </w:rPr>
        <w:t xml:space="preserve"> отношении привлекаемого лица возбуждена процедура банкротства и (или) принято решение о его ликвидации;</w:t>
      </w:r>
    </w:p>
    <w:p w14:paraId="13A6FCD2" w14:textId="77777777" w:rsidR="007C42BA" w:rsidRPr="008519E1" w:rsidRDefault="008564E4" w:rsidP="007C377E">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V</w:t>
      </w:r>
      <w:r w:rsidRPr="008519E1">
        <w:rPr>
          <w:rFonts w:ascii="Times New Roman" w:hAnsi="Times New Roman" w:cs="Times New Roman"/>
          <w:sz w:val="24"/>
          <w:szCs w:val="24"/>
        </w:rPr>
        <w:t>. деятельность привлекаемого лица была приостановлена в порядке, предусмотренном Законодательством</w:t>
      </w:r>
      <w:r w:rsidR="00065887" w:rsidRPr="008519E1">
        <w:rPr>
          <w:rFonts w:ascii="Times New Roman" w:hAnsi="Times New Roman" w:cs="Times New Roman"/>
          <w:sz w:val="24"/>
          <w:szCs w:val="24"/>
        </w:rPr>
        <w:t>.</w:t>
      </w:r>
    </w:p>
    <w:p w14:paraId="083DB7EB" w14:textId="77777777" w:rsidR="009B6B34" w:rsidRPr="008519E1" w:rsidRDefault="009B6B34" w:rsidP="009B6B34">
      <w:pPr>
        <w:spacing w:after="0" w:line="240" w:lineRule="auto"/>
        <w:ind w:firstLine="567"/>
        <w:jc w:val="both"/>
        <w:rPr>
          <w:rFonts w:ascii="Times New Roman" w:hAnsi="Times New Roman" w:cs="Times New Roman"/>
          <w:sz w:val="24"/>
          <w:szCs w:val="24"/>
        </w:rPr>
      </w:pPr>
      <w:bookmarkStart w:id="96" w:name="_DV_M310"/>
      <w:bookmarkStart w:id="97" w:name="_DV_M311"/>
      <w:bookmarkEnd w:id="96"/>
      <w:bookmarkEnd w:id="97"/>
    </w:p>
    <w:p w14:paraId="2ABE5D8C" w14:textId="22EAC2F2" w:rsidR="00550452" w:rsidRPr="008519E1" w:rsidRDefault="00550452" w:rsidP="008519E1">
      <w:pPr>
        <w:pStyle w:val="a9"/>
        <w:numPr>
          <w:ilvl w:val="0"/>
          <w:numId w:val="1"/>
        </w:numPr>
        <w:spacing w:after="0" w:line="240" w:lineRule="auto"/>
        <w:jc w:val="center"/>
        <w:outlineLvl w:val="0"/>
        <w:rPr>
          <w:rFonts w:ascii="Times New Roman" w:hAnsi="Times New Roman" w:cs="Times New Roman"/>
          <w:b/>
          <w:sz w:val="24"/>
          <w:szCs w:val="24"/>
        </w:rPr>
      </w:pPr>
      <w:bookmarkStart w:id="98" w:name="_Toc405885361"/>
      <w:bookmarkStart w:id="99" w:name="_Toc405885975"/>
      <w:bookmarkStart w:id="100" w:name="_Toc482958350"/>
      <w:bookmarkEnd w:id="87"/>
      <w:r w:rsidRPr="008519E1">
        <w:rPr>
          <w:rFonts w:ascii="Times New Roman" w:hAnsi="Times New Roman" w:cs="Times New Roman"/>
          <w:b/>
          <w:sz w:val="24"/>
          <w:szCs w:val="24"/>
        </w:rPr>
        <w:t>Порядок осуществления Концессионером деятельности</w:t>
      </w:r>
      <w:r w:rsidR="008E71BF" w:rsidRPr="008519E1">
        <w:rPr>
          <w:rFonts w:ascii="Times New Roman" w:hAnsi="Times New Roman" w:cs="Times New Roman"/>
          <w:b/>
          <w:sz w:val="24"/>
          <w:szCs w:val="24"/>
        </w:rPr>
        <w:t xml:space="preserve"> </w:t>
      </w:r>
      <w:bookmarkEnd w:id="98"/>
      <w:bookmarkEnd w:id="99"/>
      <w:r w:rsidR="00B2266B" w:rsidRPr="008519E1">
        <w:rPr>
          <w:rFonts w:ascii="Times New Roman" w:hAnsi="Times New Roman" w:cs="Times New Roman"/>
          <w:b/>
          <w:sz w:val="24"/>
          <w:szCs w:val="24"/>
        </w:rPr>
        <w:t>на</w:t>
      </w:r>
      <w:r w:rsidR="002D101B" w:rsidRPr="008519E1">
        <w:rPr>
          <w:rFonts w:ascii="Times New Roman" w:hAnsi="Times New Roman" w:cs="Times New Roman"/>
          <w:b/>
          <w:sz w:val="24"/>
          <w:szCs w:val="24"/>
        </w:rPr>
        <w:t xml:space="preserve"> </w:t>
      </w:r>
      <w:r w:rsidR="00B2266B" w:rsidRPr="008519E1">
        <w:rPr>
          <w:rFonts w:ascii="Times New Roman" w:hAnsi="Times New Roman" w:cs="Times New Roman"/>
          <w:b/>
          <w:sz w:val="24"/>
          <w:szCs w:val="24"/>
        </w:rPr>
        <w:t>Эксплуатационной стадии</w:t>
      </w:r>
      <w:bookmarkEnd w:id="100"/>
    </w:p>
    <w:p w14:paraId="641792D5" w14:textId="77777777" w:rsidR="00647EF6" w:rsidRPr="008519E1" w:rsidRDefault="00647EF6" w:rsidP="005A610A">
      <w:pPr>
        <w:spacing w:after="0" w:line="240" w:lineRule="auto"/>
        <w:ind w:firstLine="567"/>
        <w:jc w:val="center"/>
        <w:rPr>
          <w:rFonts w:ascii="Times New Roman" w:hAnsi="Times New Roman" w:cs="Times New Roman"/>
          <w:b/>
          <w:sz w:val="24"/>
          <w:szCs w:val="24"/>
        </w:rPr>
      </w:pPr>
    </w:p>
    <w:p w14:paraId="7768E073" w14:textId="7F4B33CC" w:rsidR="00CC7593" w:rsidRPr="008519E1" w:rsidRDefault="008E71BF" w:rsidP="005A610A">
      <w:pPr>
        <w:spacing w:after="0" w:line="240" w:lineRule="auto"/>
        <w:ind w:firstLine="567"/>
        <w:jc w:val="both"/>
        <w:rPr>
          <w:rFonts w:ascii="Times New Roman" w:hAnsi="Times New Roman" w:cs="Times New Roman"/>
          <w:sz w:val="24"/>
          <w:szCs w:val="24"/>
        </w:rPr>
      </w:pPr>
      <w:bookmarkStart w:id="101" w:name="_Toc405885362"/>
      <w:r w:rsidRPr="008519E1">
        <w:rPr>
          <w:rFonts w:ascii="Times New Roman" w:hAnsi="Times New Roman" w:cs="Times New Roman"/>
          <w:sz w:val="24"/>
          <w:szCs w:val="24"/>
        </w:rPr>
        <w:t xml:space="preserve">5.1. </w:t>
      </w:r>
      <w:r w:rsidR="00CC7593" w:rsidRPr="008519E1">
        <w:rPr>
          <w:rFonts w:ascii="Times New Roman" w:hAnsi="Times New Roman" w:cs="Times New Roman"/>
          <w:sz w:val="24"/>
          <w:szCs w:val="24"/>
        </w:rPr>
        <w:t>Датой начала эксплуатации Объекта</w:t>
      </w:r>
      <w:r w:rsidR="004E2BD8" w:rsidRPr="008519E1">
        <w:rPr>
          <w:rFonts w:ascii="Times New Roman" w:hAnsi="Times New Roman" w:cs="Times New Roman"/>
          <w:sz w:val="24"/>
          <w:szCs w:val="24"/>
        </w:rPr>
        <w:t xml:space="preserve"> Соглашения </w:t>
      </w:r>
      <w:r w:rsidR="00010C86" w:rsidRPr="008519E1">
        <w:rPr>
          <w:rFonts w:ascii="Times New Roman" w:hAnsi="Times New Roman" w:cs="Times New Roman"/>
          <w:sz w:val="24"/>
          <w:szCs w:val="24"/>
        </w:rPr>
        <w:t>является дата</w:t>
      </w:r>
      <w:r w:rsidR="00805CD4" w:rsidRPr="008519E1">
        <w:rPr>
          <w:rFonts w:ascii="Times New Roman" w:hAnsi="Times New Roman" w:cs="Times New Roman"/>
          <w:sz w:val="24"/>
          <w:szCs w:val="24"/>
        </w:rPr>
        <w:t xml:space="preserve"> получения Концессионером разрешения на Ввод в эксплуатацию Объекта Соглашения</w:t>
      </w:r>
      <w:r w:rsidR="00010C86" w:rsidRPr="008519E1">
        <w:rPr>
          <w:rFonts w:ascii="Times New Roman" w:hAnsi="Times New Roman" w:cs="Times New Roman"/>
          <w:sz w:val="24"/>
          <w:szCs w:val="24"/>
        </w:rPr>
        <w:t>.</w:t>
      </w:r>
    </w:p>
    <w:p w14:paraId="0D778B46" w14:textId="77777777" w:rsidR="00010C86" w:rsidRPr="008519E1" w:rsidRDefault="00010C86"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Датой завершения </w:t>
      </w:r>
      <w:r w:rsidR="00CC7593" w:rsidRPr="008519E1">
        <w:rPr>
          <w:rFonts w:ascii="Times New Roman" w:hAnsi="Times New Roman" w:cs="Times New Roman"/>
          <w:sz w:val="24"/>
          <w:szCs w:val="24"/>
        </w:rPr>
        <w:t xml:space="preserve">эксплуатации Объекта </w:t>
      </w:r>
      <w:r w:rsidR="004E2BD8" w:rsidRPr="008519E1">
        <w:rPr>
          <w:rFonts w:ascii="Times New Roman" w:hAnsi="Times New Roman" w:cs="Times New Roman"/>
          <w:sz w:val="24"/>
          <w:szCs w:val="24"/>
        </w:rPr>
        <w:t xml:space="preserve">Соглашения </w:t>
      </w:r>
      <w:r w:rsidR="00CC7593" w:rsidRPr="008519E1">
        <w:rPr>
          <w:rFonts w:ascii="Times New Roman" w:hAnsi="Times New Roman" w:cs="Times New Roman"/>
          <w:sz w:val="24"/>
          <w:szCs w:val="24"/>
        </w:rPr>
        <w:t>является д</w:t>
      </w:r>
      <w:r w:rsidRPr="008519E1">
        <w:rPr>
          <w:rFonts w:ascii="Times New Roman" w:hAnsi="Times New Roman" w:cs="Times New Roman"/>
          <w:sz w:val="24"/>
          <w:szCs w:val="24"/>
        </w:rPr>
        <w:t xml:space="preserve">ата </w:t>
      </w:r>
      <w:r w:rsidR="00CC7593" w:rsidRPr="008519E1">
        <w:rPr>
          <w:rFonts w:ascii="Times New Roman" w:hAnsi="Times New Roman" w:cs="Times New Roman"/>
          <w:sz w:val="24"/>
          <w:szCs w:val="24"/>
        </w:rPr>
        <w:t>п</w:t>
      </w:r>
      <w:r w:rsidRPr="008519E1">
        <w:rPr>
          <w:rFonts w:ascii="Times New Roman" w:hAnsi="Times New Roman" w:cs="Times New Roman"/>
          <w:sz w:val="24"/>
          <w:szCs w:val="24"/>
        </w:rPr>
        <w:t>рекращения Соглашения.</w:t>
      </w:r>
    </w:p>
    <w:p w14:paraId="3E26BAB2" w14:textId="77777777" w:rsidR="003E2B64" w:rsidRPr="008519E1" w:rsidRDefault="004E2BD8"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5.2. </w:t>
      </w:r>
      <w:r w:rsidR="00E44D7A" w:rsidRPr="008519E1">
        <w:rPr>
          <w:rFonts w:ascii="Times New Roman" w:hAnsi="Times New Roman" w:cs="Times New Roman"/>
          <w:sz w:val="24"/>
          <w:szCs w:val="24"/>
        </w:rPr>
        <w:t xml:space="preserve">Общая продолжительность </w:t>
      </w:r>
      <w:r w:rsidR="001E4249" w:rsidRPr="008519E1">
        <w:rPr>
          <w:rFonts w:ascii="Times New Roman" w:hAnsi="Times New Roman" w:cs="Times New Roman"/>
          <w:sz w:val="24"/>
          <w:szCs w:val="24"/>
        </w:rPr>
        <w:t>Эксплуатационной с</w:t>
      </w:r>
      <w:r w:rsidR="00E44D7A" w:rsidRPr="008519E1">
        <w:rPr>
          <w:rFonts w:ascii="Times New Roman" w:hAnsi="Times New Roman" w:cs="Times New Roman"/>
          <w:sz w:val="24"/>
          <w:szCs w:val="24"/>
        </w:rPr>
        <w:t xml:space="preserve">тадии должна составлять не менее </w:t>
      </w:r>
      <w:r w:rsidR="005914EB" w:rsidRPr="008519E1">
        <w:rPr>
          <w:rFonts w:ascii="Times New Roman" w:hAnsi="Times New Roman" w:cs="Times New Roman"/>
          <w:sz w:val="24"/>
          <w:szCs w:val="24"/>
        </w:rPr>
        <w:t xml:space="preserve">5 </w:t>
      </w:r>
      <w:r w:rsidR="001E4249" w:rsidRPr="008519E1">
        <w:rPr>
          <w:rFonts w:ascii="Times New Roman" w:hAnsi="Times New Roman" w:cs="Times New Roman"/>
          <w:sz w:val="24"/>
          <w:szCs w:val="24"/>
        </w:rPr>
        <w:t>(</w:t>
      </w:r>
      <w:r w:rsidR="005914EB" w:rsidRPr="008519E1">
        <w:rPr>
          <w:rFonts w:ascii="Times New Roman" w:hAnsi="Times New Roman" w:cs="Times New Roman"/>
          <w:sz w:val="24"/>
          <w:szCs w:val="24"/>
        </w:rPr>
        <w:t>пяти</w:t>
      </w:r>
      <w:r w:rsidR="00E44D7A" w:rsidRPr="008519E1">
        <w:rPr>
          <w:rFonts w:ascii="Times New Roman" w:hAnsi="Times New Roman" w:cs="Times New Roman"/>
          <w:sz w:val="24"/>
          <w:szCs w:val="24"/>
        </w:rPr>
        <w:t>) лет.</w:t>
      </w:r>
      <w:r w:rsidR="00010C86" w:rsidRPr="008519E1">
        <w:rPr>
          <w:rFonts w:ascii="Times New Roman" w:hAnsi="Times New Roman" w:cs="Times New Roman"/>
          <w:sz w:val="24"/>
          <w:szCs w:val="24"/>
        </w:rPr>
        <w:t xml:space="preserve"> </w:t>
      </w:r>
    </w:p>
    <w:p w14:paraId="6ED51654" w14:textId="77777777" w:rsidR="00010C86" w:rsidRPr="008519E1" w:rsidRDefault="00010C86"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Общая продолжительность </w:t>
      </w:r>
      <w:r w:rsidR="00FD69CF" w:rsidRPr="008519E1">
        <w:rPr>
          <w:rFonts w:ascii="Times New Roman" w:hAnsi="Times New Roman" w:cs="Times New Roman"/>
          <w:sz w:val="24"/>
          <w:szCs w:val="24"/>
        </w:rPr>
        <w:t>Э</w:t>
      </w:r>
      <w:r w:rsidR="001E4249" w:rsidRPr="008519E1">
        <w:rPr>
          <w:rFonts w:ascii="Times New Roman" w:hAnsi="Times New Roman" w:cs="Times New Roman"/>
          <w:sz w:val="24"/>
          <w:szCs w:val="24"/>
        </w:rPr>
        <w:t>ксплуатационной с</w:t>
      </w:r>
      <w:r w:rsidRPr="008519E1">
        <w:rPr>
          <w:rFonts w:ascii="Times New Roman" w:hAnsi="Times New Roman" w:cs="Times New Roman"/>
          <w:sz w:val="24"/>
          <w:szCs w:val="24"/>
        </w:rPr>
        <w:t xml:space="preserve">тадии может быть уменьшена в случае нарушения Концессионером сроков </w:t>
      </w:r>
      <w:r w:rsidR="001E4249" w:rsidRPr="008519E1">
        <w:rPr>
          <w:rFonts w:ascii="Times New Roman" w:hAnsi="Times New Roman" w:cs="Times New Roman"/>
          <w:sz w:val="24"/>
          <w:szCs w:val="24"/>
        </w:rPr>
        <w:t>в</w:t>
      </w:r>
      <w:r w:rsidRPr="008519E1">
        <w:rPr>
          <w:rFonts w:ascii="Times New Roman" w:hAnsi="Times New Roman" w:cs="Times New Roman"/>
          <w:sz w:val="24"/>
          <w:szCs w:val="24"/>
        </w:rPr>
        <w:t xml:space="preserve">вода Объекта </w:t>
      </w:r>
      <w:r w:rsidR="003E2B64" w:rsidRPr="008519E1">
        <w:rPr>
          <w:rFonts w:ascii="Times New Roman" w:hAnsi="Times New Roman" w:cs="Times New Roman"/>
          <w:sz w:val="24"/>
          <w:szCs w:val="24"/>
        </w:rPr>
        <w:t xml:space="preserve">Соглашения </w:t>
      </w:r>
      <w:r w:rsidR="001E4249" w:rsidRPr="008519E1">
        <w:rPr>
          <w:rFonts w:ascii="Times New Roman" w:hAnsi="Times New Roman" w:cs="Times New Roman"/>
          <w:sz w:val="24"/>
          <w:szCs w:val="24"/>
        </w:rPr>
        <w:t>в эксплуатацию</w:t>
      </w:r>
      <w:r w:rsidR="00E0618C" w:rsidRPr="008519E1">
        <w:rPr>
          <w:rFonts w:ascii="Times New Roman" w:hAnsi="Times New Roman" w:cs="Times New Roman"/>
          <w:sz w:val="24"/>
          <w:szCs w:val="24"/>
        </w:rPr>
        <w:t xml:space="preserve"> или по соглашению сторон</w:t>
      </w:r>
      <w:r w:rsidR="001E4249" w:rsidRPr="008519E1">
        <w:rPr>
          <w:rFonts w:ascii="Times New Roman" w:hAnsi="Times New Roman" w:cs="Times New Roman"/>
          <w:sz w:val="24"/>
          <w:szCs w:val="24"/>
        </w:rPr>
        <w:t xml:space="preserve">. </w:t>
      </w:r>
      <w:r w:rsidRPr="008519E1">
        <w:rPr>
          <w:rFonts w:ascii="Times New Roman" w:hAnsi="Times New Roman" w:cs="Times New Roman"/>
          <w:sz w:val="24"/>
          <w:szCs w:val="24"/>
        </w:rPr>
        <w:t xml:space="preserve">Продолжительность </w:t>
      </w:r>
      <w:r w:rsidR="001E4249" w:rsidRPr="008519E1">
        <w:rPr>
          <w:rFonts w:ascii="Times New Roman" w:hAnsi="Times New Roman" w:cs="Times New Roman"/>
          <w:sz w:val="24"/>
          <w:szCs w:val="24"/>
        </w:rPr>
        <w:t>Э</w:t>
      </w:r>
      <w:r w:rsidRPr="008519E1">
        <w:rPr>
          <w:rFonts w:ascii="Times New Roman" w:hAnsi="Times New Roman" w:cs="Times New Roman"/>
          <w:sz w:val="24"/>
          <w:szCs w:val="24"/>
        </w:rPr>
        <w:t>ксплу</w:t>
      </w:r>
      <w:r w:rsidR="001E4249" w:rsidRPr="008519E1">
        <w:rPr>
          <w:rFonts w:ascii="Times New Roman" w:hAnsi="Times New Roman" w:cs="Times New Roman"/>
          <w:sz w:val="24"/>
          <w:szCs w:val="24"/>
        </w:rPr>
        <w:t>атационной с</w:t>
      </w:r>
      <w:r w:rsidRPr="008519E1">
        <w:rPr>
          <w:rFonts w:ascii="Times New Roman" w:hAnsi="Times New Roman" w:cs="Times New Roman"/>
          <w:sz w:val="24"/>
          <w:szCs w:val="24"/>
        </w:rPr>
        <w:t xml:space="preserve">тадии </w:t>
      </w:r>
      <w:r w:rsidR="003F0438" w:rsidRPr="008519E1">
        <w:rPr>
          <w:rFonts w:ascii="Times New Roman" w:hAnsi="Times New Roman" w:cs="Times New Roman"/>
          <w:sz w:val="24"/>
          <w:szCs w:val="24"/>
        </w:rPr>
        <w:t xml:space="preserve">и срок действия Соглашения могут </w:t>
      </w:r>
      <w:r w:rsidRPr="008519E1">
        <w:rPr>
          <w:rFonts w:ascii="Times New Roman" w:hAnsi="Times New Roman" w:cs="Times New Roman"/>
          <w:sz w:val="24"/>
          <w:szCs w:val="24"/>
        </w:rPr>
        <w:t>быть увеличен</w:t>
      </w:r>
      <w:r w:rsidR="003F0438" w:rsidRPr="008519E1">
        <w:rPr>
          <w:rFonts w:ascii="Times New Roman" w:hAnsi="Times New Roman" w:cs="Times New Roman"/>
          <w:sz w:val="24"/>
          <w:szCs w:val="24"/>
        </w:rPr>
        <w:t>ы</w:t>
      </w:r>
      <w:r w:rsidRPr="008519E1">
        <w:rPr>
          <w:rFonts w:ascii="Times New Roman" w:hAnsi="Times New Roman" w:cs="Times New Roman"/>
          <w:sz w:val="24"/>
          <w:szCs w:val="24"/>
        </w:rPr>
        <w:t xml:space="preserve"> в случае задержки предос</w:t>
      </w:r>
      <w:r w:rsidR="00E861E1" w:rsidRPr="008519E1">
        <w:rPr>
          <w:rFonts w:ascii="Times New Roman" w:hAnsi="Times New Roman" w:cs="Times New Roman"/>
          <w:sz w:val="24"/>
          <w:szCs w:val="24"/>
        </w:rPr>
        <w:t xml:space="preserve">тавления Концедентом </w:t>
      </w:r>
      <w:r w:rsidR="003655E1" w:rsidRPr="008519E1">
        <w:rPr>
          <w:rFonts w:ascii="Times New Roman" w:hAnsi="Times New Roman" w:cs="Times New Roman"/>
          <w:sz w:val="24"/>
          <w:szCs w:val="24"/>
        </w:rPr>
        <w:t xml:space="preserve">Земельных </w:t>
      </w:r>
      <w:r w:rsidR="00E861E1" w:rsidRPr="008519E1">
        <w:rPr>
          <w:rFonts w:ascii="Times New Roman" w:hAnsi="Times New Roman" w:cs="Times New Roman"/>
          <w:sz w:val="24"/>
          <w:szCs w:val="24"/>
        </w:rPr>
        <w:t>у</w:t>
      </w:r>
      <w:r w:rsidRPr="008519E1">
        <w:rPr>
          <w:rFonts w:ascii="Times New Roman" w:hAnsi="Times New Roman" w:cs="Times New Roman"/>
          <w:sz w:val="24"/>
          <w:szCs w:val="24"/>
        </w:rPr>
        <w:t xml:space="preserve">частков с учетом требований </w:t>
      </w:r>
      <w:r w:rsidR="00CA44D7" w:rsidRPr="008519E1">
        <w:rPr>
          <w:rFonts w:ascii="Times New Roman" w:hAnsi="Times New Roman" w:cs="Times New Roman"/>
          <w:sz w:val="24"/>
          <w:szCs w:val="24"/>
        </w:rPr>
        <w:t>Законодательства</w:t>
      </w:r>
      <w:r w:rsidR="00D77630" w:rsidRPr="008519E1">
        <w:rPr>
          <w:rFonts w:ascii="Times New Roman" w:hAnsi="Times New Roman" w:cs="Times New Roman"/>
          <w:sz w:val="24"/>
          <w:szCs w:val="24"/>
        </w:rPr>
        <w:t xml:space="preserve">, а также наступления </w:t>
      </w:r>
      <w:r w:rsidR="003F0438" w:rsidRPr="008519E1">
        <w:rPr>
          <w:rFonts w:ascii="Times New Roman" w:hAnsi="Times New Roman" w:cs="Times New Roman"/>
          <w:sz w:val="24"/>
          <w:szCs w:val="24"/>
        </w:rPr>
        <w:t xml:space="preserve">Особых обстоятельств и (или) </w:t>
      </w:r>
      <w:r w:rsidR="001E4249" w:rsidRPr="008519E1">
        <w:rPr>
          <w:rFonts w:ascii="Times New Roman" w:hAnsi="Times New Roman" w:cs="Times New Roman"/>
          <w:sz w:val="24"/>
          <w:szCs w:val="24"/>
        </w:rPr>
        <w:t>о</w:t>
      </w:r>
      <w:r w:rsidR="00D77630" w:rsidRPr="008519E1">
        <w:rPr>
          <w:rFonts w:ascii="Times New Roman" w:hAnsi="Times New Roman" w:cs="Times New Roman"/>
          <w:sz w:val="24"/>
          <w:szCs w:val="24"/>
        </w:rPr>
        <w:t>бстоятельств непреодолимой силы</w:t>
      </w:r>
      <w:r w:rsidR="007C377E" w:rsidRPr="008519E1">
        <w:rPr>
          <w:rFonts w:ascii="Times New Roman" w:hAnsi="Times New Roman" w:cs="Times New Roman"/>
          <w:sz w:val="24"/>
          <w:szCs w:val="24"/>
        </w:rPr>
        <w:t>,</w:t>
      </w:r>
      <w:r w:rsidR="003F0438" w:rsidRPr="008519E1">
        <w:rPr>
          <w:rFonts w:ascii="Times New Roman" w:hAnsi="Times New Roman" w:cs="Times New Roman"/>
          <w:sz w:val="24"/>
          <w:szCs w:val="24"/>
        </w:rPr>
        <w:t xml:space="preserve"> при услови</w:t>
      </w:r>
      <w:r w:rsidR="007C377E" w:rsidRPr="008519E1">
        <w:rPr>
          <w:rFonts w:ascii="Times New Roman" w:hAnsi="Times New Roman" w:cs="Times New Roman"/>
          <w:sz w:val="24"/>
          <w:szCs w:val="24"/>
        </w:rPr>
        <w:t>и</w:t>
      </w:r>
      <w:r w:rsidR="003F0438" w:rsidRPr="008519E1">
        <w:rPr>
          <w:rFonts w:ascii="Times New Roman" w:hAnsi="Times New Roman" w:cs="Times New Roman"/>
          <w:sz w:val="24"/>
          <w:szCs w:val="24"/>
        </w:rPr>
        <w:t xml:space="preserve"> получения согласия антимонопольного органа на такое увеличение сроков в порядке, предусмотренном </w:t>
      </w:r>
      <w:r w:rsidR="00CA44D7" w:rsidRPr="008519E1">
        <w:rPr>
          <w:rFonts w:ascii="Times New Roman" w:hAnsi="Times New Roman" w:cs="Times New Roman"/>
          <w:sz w:val="24"/>
          <w:szCs w:val="24"/>
        </w:rPr>
        <w:t>З</w:t>
      </w:r>
      <w:r w:rsidR="003F0438" w:rsidRPr="008519E1">
        <w:rPr>
          <w:rFonts w:ascii="Times New Roman" w:hAnsi="Times New Roman" w:cs="Times New Roman"/>
          <w:sz w:val="24"/>
          <w:szCs w:val="24"/>
        </w:rPr>
        <w:t>аконодательством</w:t>
      </w:r>
      <w:r w:rsidR="00D77630" w:rsidRPr="008519E1">
        <w:rPr>
          <w:rFonts w:ascii="Times New Roman" w:hAnsi="Times New Roman" w:cs="Times New Roman"/>
          <w:sz w:val="24"/>
          <w:szCs w:val="24"/>
        </w:rPr>
        <w:t>.</w:t>
      </w:r>
    </w:p>
    <w:p w14:paraId="7FC68248" w14:textId="77777777" w:rsidR="00CA0B39" w:rsidRPr="008519E1" w:rsidRDefault="003E2B64"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lastRenderedPageBreak/>
        <w:t>5.3</w:t>
      </w:r>
      <w:r w:rsidR="00A16027" w:rsidRPr="008519E1">
        <w:rPr>
          <w:rFonts w:ascii="Times New Roman" w:hAnsi="Times New Roman" w:cs="Times New Roman"/>
          <w:sz w:val="24"/>
          <w:szCs w:val="24"/>
        </w:rPr>
        <w:t xml:space="preserve">. </w:t>
      </w:r>
      <w:r w:rsidR="00D4391D" w:rsidRPr="008519E1">
        <w:rPr>
          <w:rFonts w:ascii="Times New Roman" w:hAnsi="Times New Roman" w:cs="Times New Roman"/>
          <w:sz w:val="24"/>
          <w:szCs w:val="24"/>
        </w:rPr>
        <w:t>Цель Использования (эксплуатации) Объекта Соглашения – осуществление</w:t>
      </w:r>
      <w:r w:rsidR="00846298" w:rsidRPr="008519E1">
        <w:rPr>
          <w:rFonts w:ascii="Times New Roman" w:hAnsi="Times New Roman" w:cs="Times New Roman"/>
          <w:sz w:val="24"/>
          <w:szCs w:val="24"/>
        </w:rPr>
        <w:t xml:space="preserve"> </w:t>
      </w:r>
      <w:r w:rsidR="003F0438" w:rsidRPr="008519E1">
        <w:rPr>
          <w:rFonts w:ascii="Times New Roman" w:hAnsi="Times New Roman" w:cs="Times New Roman"/>
          <w:sz w:val="24"/>
          <w:szCs w:val="24"/>
        </w:rPr>
        <w:t>Концессионер</w:t>
      </w:r>
      <w:r w:rsidR="00D4391D" w:rsidRPr="008519E1">
        <w:rPr>
          <w:rFonts w:ascii="Times New Roman" w:hAnsi="Times New Roman" w:cs="Times New Roman"/>
          <w:sz w:val="24"/>
          <w:szCs w:val="24"/>
        </w:rPr>
        <w:t>ом</w:t>
      </w:r>
      <w:r w:rsidR="008F068F" w:rsidRPr="008519E1">
        <w:rPr>
          <w:rFonts w:ascii="Times New Roman" w:hAnsi="Times New Roman" w:cs="Times New Roman"/>
          <w:sz w:val="24"/>
          <w:szCs w:val="24"/>
        </w:rPr>
        <w:t xml:space="preserve"> деятельност</w:t>
      </w:r>
      <w:r w:rsidR="00D4391D" w:rsidRPr="008519E1">
        <w:rPr>
          <w:rFonts w:ascii="Times New Roman" w:hAnsi="Times New Roman" w:cs="Times New Roman"/>
          <w:sz w:val="24"/>
          <w:szCs w:val="24"/>
        </w:rPr>
        <w:t>и</w:t>
      </w:r>
      <w:r w:rsidR="008F068F" w:rsidRPr="008519E1">
        <w:rPr>
          <w:rFonts w:ascii="Times New Roman" w:hAnsi="Times New Roman" w:cs="Times New Roman"/>
          <w:sz w:val="24"/>
          <w:szCs w:val="24"/>
        </w:rPr>
        <w:t xml:space="preserve"> с использованием Объекта Соглашения в соответствии с Приложением № 3 к Соглашению</w:t>
      </w:r>
      <w:r w:rsidR="003F0438" w:rsidRPr="008519E1">
        <w:rPr>
          <w:rFonts w:ascii="Times New Roman" w:hAnsi="Times New Roman" w:cs="Times New Roman"/>
          <w:sz w:val="24"/>
          <w:szCs w:val="24"/>
        </w:rPr>
        <w:t xml:space="preserve">, при этом Концессионер вправе привлекать к </w:t>
      </w:r>
      <w:r w:rsidR="008F068F" w:rsidRPr="008519E1">
        <w:rPr>
          <w:rFonts w:ascii="Times New Roman" w:hAnsi="Times New Roman" w:cs="Times New Roman"/>
          <w:sz w:val="24"/>
          <w:szCs w:val="24"/>
        </w:rPr>
        <w:t>осуществлению такой деятельности</w:t>
      </w:r>
      <w:r w:rsidR="003F0438" w:rsidRPr="008519E1">
        <w:rPr>
          <w:rFonts w:ascii="Times New Roman" w:hAnsi="Times New Roman" w:cs="Times New Roman"/>
          <w:sz w:val="24"/>
          <w:szCs w:val="24"/>
        </w:rPr>
        <w:t xml:space="preserve"> </w:t>
      </w:r>
      <w:r w:rsidR="003655E1" w:rsidRPr="008519E1">
        <w:rPr>
          <w:rFonts w:ascii="Times New Roman" w:hAnsi="Times New Roman" w:cs="Times New Roman"/>
          <w:sz w:val="24"/>
          <w:szCs w:val="24"/>
        </w:rPr>
        <w:t>третьих лиц</w:t>
      </w:r>
      <w:r w:rsidR="00381CF6" w:rsidRPr="008519E1">
        <w:rPr>
          <w:rFonts w:ascii="Times New Roman" w:hAnsi="Times New Roman" w:cs="Times New Roman"/>
          <w:sz w:val="24"/>
          <w:szCs w:val="24"/>
        </w:rPr>
        <w:t>.</w:t>
      </w:r>
    </w:p>
    <w:p w14:paraId="7D810867" w14:textId="77777777" w:rsidR="00094334" w:rsidRPr="008519E1" w:rsidRDefault="008D100B" w:rsidP="005A610A">
      <w:pPr>
        <w:spacing w:after="0" w:line="240" w:lineRule="auto"/>
        <w:ind w:firstLine="567"/>
        <w:jc w:val="both"/>
        <w:rPr>
          <w:rFonts w:ascii="Times New Roman" w:hAnsi="Times New Roman" w:cs="Times New Roman"/>
          <w:sz w:val="24"/>
          <w:szCs w:val="24"/>
        </w:rPr>
      </w:pPr>
      <w:bookmarkStart w:id="102" w:name="_Toc405885365"/>
      <w:r w:rsidRPr="008519E1">
        <w:rPr>
          <w:rFonts w:ascii="Times New Roman" w:hAnsi="Times New Roman" w:cs="Times New Roman"/>
          <w:sz w:val="24"/>
          <w:szCs w:val="24"/>
        </w:rPr>
        <w:t xml:space="preserve">5.4. </w:t>
      </w:r>
      <w:r w:rsidR="00594331" w:rsidRPr="008519E1">
        <w:rPr>
          <w:rFonts w:ascii="Times New Roman" w:hAnsi="Times New Roman" w:cs="Times New Roman"/>
          <w:sz w:val="24"/>
          <w:szCs w:val="24"/>
        </w:rPr>
        <w:t xml:space="preserve">Порядок взаимодействия Концедента, Концессионера и </w:t>
      </w:r>
      <w:r w:rsidR="001837D9" w:rsidRPr="008519E1">
        <w:rPr>
          <w:rFonts w:ascii="Times New Roman" w:hAnsi="Times New Roman" w:cs="Times New Roman"/>
          <w:sz w:val="24"/>
          <w:szCs w:val="24"/>
        </w:rPr>
        <w:t>О</w:t>
      </w:r>
      <w:r w:rsidR="00594331" w:rsidRPr="008519E1">
        <w:rPr>
          <w:rFonts w:ascii="Times New Roman" w:hAnsi="Times New Roman" w:cs="Times New Roman"/>
          <w:sz w:val="24"/>
          <w:szCs w:val="24"/>
        </w:rPr>
        <w:t xml:space="preserve">бразовательной организации </w:t>
      </w:r>
      <w:r w:rsidR="00EF42AC" w:rsidRPr="008519E1">
        <w:rPr>
          <w:rFonts w:ascii="Times New Roman" w:hAnsi="Times New Roman" w:cs="Times New Roman"/>
          <w:sz w:val="24"/>
          <w:szCs w:val="24"/>
        </w:rPr>
        <w:t xml:space="preserve">(в случае ее привлечения) </w:t>
      </w:r>
      <w:r w:rsidR="00594331" w:rsidRPr="008519E1">
        <w:rPr>
          <w:rFonts w:ascii="Times New Roman" w:hAnsi="Times New Roman" w:cs="Times New Roman"/>
          <w:sz w:val="24"/>
          <w:szCs w:val="24"/>
        </w:rPr>
        <w:t xml:space="preserve">в рамках </w:t>
      </w:r>
      <w:r w:rsidR="00D4391D" w:rsidRPr="008519E1">
        <w:rPr>
          <w:rFonts w:ascii="Times New Roman" w:hAnsi="Times New Roman" w:cs="Times New Roman"/>
          <w:sz w:val="24"/>
          <w:szCs w:val="24"/>
        </w:rPr>
        <w:t xml:space="preserve">Использования </w:t>
      </w:r>
      <w:r w:rsidRPr="008519E1">
        <w:rPr>
          <w:rFonts w:ascii="Times New Roman" w:hAnsi="Times New Roman" w:cs="Times New Roman"/>
          <w:sz w:val="24"/>
          <w:szCs w:val="24"/>
        </w:rPr>
        <w:t xml:space="preserve">(эксплуатации) </w:t>
      </w:r>
      <w:r w:rsidR="00594331" w:rsidRPr="008519E1">
        <w:rPr>
          <w:rFonts w:ascii="Times New Roman" w:hAnsi="Times New Roman" w:cs="Times New Roman"/>
          <w:sz w:val="24"/>
          <w:szCs w:val="24"/>
        </w:rPr>
        <w:t xml:space="preserve">Объекта Соглашения </w:t>
      </w:r>
      <w:r w:rsidR="00EF42AC" w:rsidRPr="008519E1">
        <w:rPr>
          <w:rFonts w:ascii="Times New Roman" w:hAnsi="Times New Roman" w:cs="Times New Roman"/>
          <w:sz w:val="24"/>
          <w:szCs w:val="24"/>
        </w:rPr>
        <w:t xml:space="preserve">будет установлен в регламенте взаимодействия, форма которого </w:t>
      </w:r>
      <w:r w:rsidR="00594331" w:rsidRPr="008519E1">
        <w:rPr>
          <w:rFonts w:ascii="Times New Roman" w:hAnsi="Times New Roman" w:cs="Times New Roman"/>
          <w:sz w:val="24"/>
          <w:szCs w:val="24"/>
        </w:rPr>
        <w:t>приведен</w:t>
      </w:r>
      <w:r w:rsidR="00EF42AC" w:rsidRPr="008519E1">
        <w:rPr>
          <w:rFonts w:ascii="Times New Roman" w:hAnsi="Times New Roman" w:cs="Times New Roman"/>
          <w:sz w:val="24"/>
          <w:szCs w:val="24"/>
        </w:rPr>
        <w:t>а</w:t>
      </w:r>
      <w:r w:rsidR="00594331" w:rsidRPr="008519E1">
        <w:rPr>
          <w:rFonts w:ascii="Times New Roman" w:hAnsi="Times New Roman" w:cs="Times New Roman"/>
          <w:sz w:val="24"/>
          <w:szCs w:val="24"/>
        </w:rPr>
        <w:t xml:space="preserve"> в Приложении № </w:t>
      </w:r>
      <w:r w:rsidR="005D57D0" w:rsidRPr="008519E1">
        <w:rPr>
          <w:rFonts w:ascii="Times New Roman" w:hAnsi="Times New Roman" w:cs="Times New Roman"/>
          <w:sz w:val="24"/>
          <w:szCs w:val="24"/>
        </w:rPr>
        <w:t>6</w:t>
      </w:r>
      <w:r w:rsidR="00594331" w:rsidRPr="008519E1">
        <w:rPr>
          <w:rFonts w:ascii="Times New Roman" w:hAnsi="Times New Roman" w:cs="Times New Roman"/>
          <w:sz w:val="24"/>
          <w:szCs w:val="24"/>
        </w:rPr>
        <w:t xml:space="preserve"> к Соглашению. </w:t>
      </w:r>
      <w:r w:rsidR="00094334" w:rsidRPr="008519E1">
        <w:rPr>
          <w:rFonts w:ascii="Times New Roman" w:hAnsi="Times New Roman" w:cs="Times New Roman"/>
          <w:sz w:val="24"/>
          <w:szCs w:val="24"/>
        </w:rPr>
        <w:t xml:space="preserve"> </w:t>
      </w:r>
    </w:p>
    <w:p w14:paraId="5A2C482F" w14:textId="77777777" w:rsidR="00C87B66" w:rsidRPr="008519E1" w:rsidRDefault="00D24A12" w:rsidP="00312230">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5.5. На Эксплуатационной</w:t>
      </w:r>
      <w:r w:rsidR="00342E64" w:rsidRPr="008519E1">
        <w:rPr>
          <w:rFonts w:ascii="Times New Roman" w:hAnsi="Times New Roman" w:cs="Times New Roman"/>
          <w:sz w:val="24"/>
          <w:szCs w:val="24"/>
        </w:rPr>
        <w:t xml:space="preserve"> стадии Концессионер обязуется</w:t>
      </w:r>
      <w:r w:rsidR="00894AA2" w:rsidRPr="008519E1">
        <w:rPr>
          <w:rFonts w:ascii="Times New Roman" w:hAnsi="Times New Roman" w:cs="Times New Roman"/>
          <w:sz w:val="24"/>
          <w:szCs w:val="24"/>
        </w:rPr>
        <w:t xml:space="preserve"> до момента прекращения Соглашения</w:t>
      </w:r>
      <w:r w:rsidR="00C87B66" w:rsidRPr="008519E1">
        <w:rPr>
          <w:rFonts w:ascii="Times New Roman" w:hAnsi="Times New Roman" w:cs="Times New Roman"/>
          <w:sz w:val="24"/>
          <w:szCs w:val="24"/>
        </w:rPr>
        <w:t>:</w:t>
      </w:r>
    </w:p>
    <w:p w14:paraId="6FDA1B26" w14:textId="77777777" w:rsidR="00484ED2" w:rsidRPr="008519E1" w:rsidRDefault="00C87B66" w:rsidP="00C87B66">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w:t>
      </w:r>
      <w:r w:rsidR="00894AA2" w:rsidRPr="008519E1">
        <w:rPr>
          <w:rFonts w:ascii="Times New Roman" w:hAnsi="Times New Roman" w:cs="Times New Roman"/>
          <w:sz w:val="24"/>
          <w:szCs w:val="24"/>
        </w:rPr>
        <w:t xml:space="preserve">осуществлять использование (эксплуатацию) Объекта Соглашения на условиях, предусмотренным </w:t>
      </w:r>
      <w:r w:rsidR="00B7569D" w:rsidRPr="008519E1">
        <w:rPr>
          <w:rFonts w:ascii="Times New Roman" w:hAnsi="Times New Roman" w:cs="Times New Roman"/>
          <w:sz w:val="24"/>
          <w:szCs w:val="24"/>
        </w:rPr>
        <w:t>Приложением 3 Соглашения</w:t>
      </w:r>
      <w:r w:rsidRPr="008519E1">
        <w:rPr>
          <w:rFonts w:ascii="Times New Roman" w:hAnsi="Times New Roman" w:cs="Times New Roman"/>
          <w:sz w:val="24"/>
          <w:szCs w:val="24"/>
        </w:rPr>
        <w:t>;</w:t>
      </w:r>
    </w:p>
    <w:p w14:paraId="1D50661C" w14:textId="77777777" w:rsidR="00C87B66" w:rsidRPr="008519E1" w:rsidRDefault="00C87B66" w:rsidP="00C87B66">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предоставить Обеспечение на Эксплуатационной стадии в порядке и на условиях, предусмотренных разделом 8 Соглашения;</w:t>
      </w:r>
    </w:p>
    <w:p w14:paraId="306A09D4" w14:textId="77777777" w:rsidR="00C87B66" w:rsidRPr="008519E1" w:rsidRDefault="00C87B66" w:rsidP="00C87B66">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предоставлять отчетность в порядке и на условиях, предусмотренных разделом 11 Соглашения.</w:t>
      </w:r>
    </w:p>
    <w:p w14:paraId="6F07D2B2" w14:textId="2377E805" w:rsidR="00D24A12" w:rsidRPr="008519E1" w:rsidRDefault="00484ED2"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5.6. </w:t>
      </w:r>
      <w:r w:rsidR="005F61CB" w:rsidRPr="008519E1">
        <w:rPr>
          <w:rFonts w:ascii="Times New Roman" w:hAnsi="Times New Roman" w:cs="Times New Roman"/>
          <w:sz w:val="24"/>
          <w:szCs w:val="24"/>
        </w:rPr>
        <w:t>О</w:t>
      </w:r>
      <w:r w:rsidR="00364A27" w:rsidRPr="008519E1">
        <w:rPr>
          <w:rFonts w:ascii="Times New Roman" w:hAnsi="Times New Roman" w:cs="Times New Roman"/>
          <w:sz w:val="24"/>
          <w:szCs w:val="24"/>
        </w:rPr>
        <w:t xml:space="preserve">бязательства Концессионера по осуществлению </w:t>
      </w:r>
      <w:r w:rsidRPr="008519E1">
        <w:rPr>
          <w:rFonts w:ascii="Times New Roman" w:hAnsi="Times New Roman" w:cs="Times New Roman"/>
          <w:sz w:val="24"/>
          <w:szCs w:val="24"/>
        </w:rPr>
        <w:t>использования (</w:t>
      </w:r>
      <w:r w:rsidR="00364A27" w:rsidRPr="008519E1">
        <w:rPr>
          <w:rFonts w:ascii="Times New Roman" w:hAnsi="Times New Roman" w:cs="Times New Roman"/>
          <w:sz w:val="24"/>
          <w:szCs w:val="24"/>
        </w:rPr>
        <w:t>эксплуатации</w:t>
      </w:r>
      <w:r w:rsidRPr="008519E1">
        <w:rPr>
          <w:rFonts w:ascii="Times New Roman" w:hAnsi="Times New Roman" w:cs="Times New Roman"/>
          <w:sz w:val="24"/>
          <w:szCs w:val="24"/>
        </w:rPr>
        <w:t>)</w:t>
      </w:r>
      <w:r w:rsidR="00364A27" w:rsidRPr="008519E1">
        <w:rPr>
          <w:rFonts w:ascii="Times New Roman" w:hAnsi="Times New Roman" w:cs="Times New Roman"/>
          <w:sz w:val="24"/>
          <w:szCs w:val="24"/>
        </w:rPr>
        <w:t xml:space="preserve"> Объекта Соглашения прекращаются с даты подписания Сторонами Акта приема-передачи Объекта</w:t>
      </w:r>
      <w:r w:rsidR="006514C1" w:rsidRPr="008519E1">
        <w:rPr>
          <w:rFonts w:ascii="Times New Roman" w:hAnsi="Times New Roman" w:cs="Times New Roman"/>
          <w:sz w:val="24"/>
          <w:szCs w:val="24"/>
        </w:rPr>
        <w:t xml:space="preserve"> Соглашения</w:t>
      </w:r>
      <w:r w:rsidR="00364A27" w:rsidRPr="008519E1">
        <w:rPr>
          <w:rFonts w:ascii="Times New Roman" w:hAnsi="Times New Roman" w:cs="Times New Roman"/>
          <w:sz w:val="24"/>
          <w:szCs w:val="24"/>
        </w:rPr>
        <w:t xml:space="preserve"> Концеденту, а в отношении оборудования</w:t>
      </w:r>
      <w:r w:rsidR="00CD4644" w:rsidRPr="008519E1">
        <w:rPr>
          <w:rFonts w:ascii="Times New Roman" w:hAnsi="Times New Roman" w:cs="Times New Roman"/>
          <w:sz w:val="24"/>
          <w:szCs w:val="24"/>
        </w:rPr>
        <w:t xml:space="preserve">, </w:t>
      </w:r>
      <w:r w:rsidR="00364A27" w:rsidRPr="008519E1">
        <w:rPr>
          <w:rFonts w:ascii="Times New Roman" w:hAnsi="Times New Roman" w:cs="Times New Roman"/>
          <w:sz w:val="24"/>
          <w:szCs w:val="24"/>
        </w:rPr>
        <w:t>нормативный (в соответствии с технической документацией) срок эксплуатации которого истек, – с момента получения</w:t>
      </w:r>
      <w:r w:rsidR="0045497E" w:rsidRPr="008519E1">
        <w:rPr>
          <w:rFonts w:ascii="Times New Roman" w:hAnsi="Times New Roman" w:cs="Times New Roman"/>
          <w:sz w:val="24"/>
          <w:szCs w:val="24"/>
        </w:rPr>
        <w:t xml:space="preserve"> Концедентом</w:t>
      </w:r>
      <w:r w:rsidR="00364A27" w:rsidRPr="008519E1">
        <w:rPr>
          <w:rFonts w:ascii="Times New Roman" w:hAnsi="Times New Roman" w:cs="Times New Roman"/>
          <w:sz w:val="24"/>
          <w:szCs w:val="24"/>
        </w:rPr>
        <w:t xml:space="preserve"> уведомления от </w:t>
      </w:r>
      <w:r w:rsidR="003655E1" w:rsidRPr="008519E1">
        <w:rPr>
          <w:rFonts w:ascii="Times New Roman" w:hAnsi="Times New Roman" w:cs="Times New Roman"/>
          <w:sz w:val="24"/>
          <w:szCs w:val="24"/>
        </w:rPr>
        <w:t xml:space="preserve">Концессионера </w:t>
      </w:r>
      <w:r w:rsidR="00364A27" w:rsidRPr="008519E1">
        <w:rPr>
          <w:rFonts w:ascii="Times New Roman" w:hAnsi="Times New Roman" w:cs="Times New Roman"/>
          <w:sz w:val="24"/>
          <w:szCs w:val="24"/>
        </w:rPr>
        <w:t>об отказе от его использования.</w:t>
      </w:r>
    </w:p>
    <w:p w14:paraId="1A2AD7D9" w14:textId="7A612542" w:rsidR="00562AA7" w:rsidRPr="008519E1" w:rsidRDefault="00484ED2"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5.7. </w:t>
      </w:r>
      <w:r w:rsidR="00562AA7" w:rsidRPr="008519E1">
        <w:rPr>
          <w:rFonts w:ascii="Times New Roman" w:hAnsi="Times New Roman" w:cs="Times New Roman"/>
          <w:sz w:val="24"/>
          <w:szCs w:val="24"/>
        </w:rPr>
        <w:t xml:space="preserve">Объект Соглашения, передаваемое Концедентом Концессионеру по Соглашению, отражаются на балансе Концессионера и обособляются от его имущества. Концессионер ведет самостоятельный учет в отношении Объекта Соглашения и иного имущества, осуществляемый им в связи с исполнением обязательств по Соглашению, и производит начисление амортизации Объекта </w:t>
      </w:r>
      <w:r w:rsidRPr="008519E1">
        <w:rPr>
          <w:rFonts w:ascii="Times New Roman" w:hAnsi="Times New Roman" w:cs="Times New Roman"/>
          <w:sz w:val="24"/>
          <w:szCs w:val="24"/>
        </w:rPr>
        <w:t>С</w:t>
      </w:r>
      <w:r w:rsidR="00562AA7" w:rsidRPr="008519E1">
        <w:rPr>
          <w:rFonts w:ascii="Times New Roman" w:hAnsi="Times New Roman" w:cs="Times New Roman"/>
          <w:sz w:val="24"/>
          <w:szCs w:val="24"/>
        </w:rPr>
        <w:t>оглашения</w:t>
      </w:r>
      <w:r w:rsidRPr="008519E1">
        <w:rPr>
          <w:rFonts w:ascii="Times New Roman" w:hAnsi="Times New Roman" w:cs="Times New Roman"/>
          <w:sz w:val="24"/>
          <w:szCs w:val="24"/>
        </w:rPr>
        <w:t>.</w:t>
      </w:r>
      <w:r w:rsidR="00562AA7" w:rsidRPr="008519E1">
        <w:rPr>
          <w:rFonts w:ascii="Times New Roman" w:hAnsi="Times New Roman" w:cs="Times New Roman"/>
          <w:sz w:val="24"/>
          <w:szCs w:val="24"/>
        </w:rPr>
        <w:t xml:space="preserve"> </w:t>
      </w:r>
    </w:p>
    <w:p w14:paraId="78A769EF" w14:textId="1C155B6D" w:rsidR="00DC740E" w:rsidRPr="008519E1" w:rsidRDefault="00DC740E" w:rsidP="00DC740E">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5.8. Стороны могут предусмотреть изменения Объекта Соглашения на Эксплуатационной стадии</w:t>
      </w:r>
      <w:r w:rsidR="00082132" w:rsidRPr="008519E1">
        <w:rPr>
          <w:rFonts w:ascii="Times New Roman" w:hAnsi="Times New Roman" w:cs="Times New Roman"/>
          <w:sz w:val="24"/>
          <w:szCs w:val="24"/>
        </w:rPr>
        <w:t xml:space="preserve"> с учетом требований Законодательства</w:t>
      </w:r>
      <w:r w:rsidRPr="008519E1">
        <w:rPr>
          <w:rFonts w:ascii="Times New Roman" w:hAnsi="Times New Roman" w:cs="Times New Roman"/>
          <w:sz w:val="24"/>
          <w:szCs w:val="24"/>
        </w:rPr>
        <w:t>.</w:t>
      </w:r>
    </w:p>
    <w:p w14:paraId="4997E850" w14:textId="77777777" w:rsidR="00DC740E" w:rsidRPr="008519E1" w:rsidRDefault="00DC740E" w:rsidP="00DC740E">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5.9. В случае если изменения, указанные в пункте 5.8 Соглашения, вносятся по инициативе Концедента или по обстоятельствам, не зависящим от воли Сторон, в том числе в связи с изменением Законодательства, то дополнительные расходы Концессионера (при наличии), связанные с такими изменениями, подлежат возмещению Концедентом в порядке, подлежащем отдельному согласованию Сторонами.</w:t>
      </w:r>
    </w:p>
    <w:p w14:paraId="63B833E1" w14:textId="77777777" w:rsidR="00DC740E" w:rsidRPr="008519E1" w:rsidRDefault="00DC740E" w:rsidP="00DC740E">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5.10. В случае если изменения, указанные в пункте 5.8 Соглашения, вносятся по инициативе Концессионера, то дополнительные расходы Концессионера (при наличии), связанные с такими изменениями, не возмещаются Концедентом, если иное не будет согласовано Сторонами.</w:t>
      </w:r>
    </w:p>
    <w:p w14:paraId="2CAB3161" w14:textId="48261F22" w:rsidR="00DC740E" w:rsidRPr="008519E1" w:rsidRDefault="00DC740E" w:rsidP="00DC740E">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5.11. Изменения, указанные в пункте 5.8 Соглашения, не должны вести к переносу сроков исполнения Сторонами обязательств по Соглашению</w:t>
      </w:r>
      <w:r w:rsidR="00671303" w:rsidRPr="008519E1">
        <w:rPr>
          <w:rFonts w:ascii="Times New Roman" w:hAnsi="Times New Roman" w:cs="Times New Roman"/>
          <w:sz w:val="24"/>
          <w:szCs w:val="24"/>
        </w:rPr>
        <w:t>, либо повлечь ухудшение технико-экономических показателей Объекта Соглашения</w:t>
      </w:r>
      <w:r w:rsidRPr="008519E1">
        <w:rPr>
          <w:rFonts w:ascii="Times New Roman" w:hAnsi="Times New Roman" w:cs="Times New Roman"/>
          <w:sz w:val="24"/>
          <w:szCs w:val="24"/>
        </w:rPr>
        <w:t xml:space="preserve">, если иное не будет согласовано Сторонами. </w:t>
      </w:r>
    </w:p>
    <w:p w14:paraId="08C706E4" w14:textId="77777777" w:rsidR="00711F7F" w:rsidRPr="008519E1" w:rsidRDefault="00711F7F" w:rsidP="005A610A">
      <w:pPr>
        <w:spacing w:after="0" w:line="240" w:lineRule="auto"/>
        <w:ind w:firstLine="567"/>
        <w:jc w:val="both"/>
        <w:rPr>
          <w:rFonts w:ascii="Times New Roman" w:hAnsi="Times New Roman" w:cs="Times New Roman"/>
          <w:sz w:val="24"/>
          <w:szCs w:val="24"/>
        </w:rPr>
      </w:pPr>
      <w:bookmarkStart w:id="103" w:name="_Toc405885202"/>
      <w:bookmarkStart w:id="104" w:name="_Toc405885958"/>
      <w:bookmarkEnd w:id="101"/>
      <w:bookmarkEnd w:id="102"/>
    </w:p>
    <w:p w14:paraId="5660099B" w14:textId="23458985" w:rsidR="00612B3F" w:rsidRPr="008519E1" w:rsidRDefault="00612B3F" w:rsidP="008519E1">
      <w:pPr>
        <w:pStyle w:val="a9"/>
        <w:numPr>
          <w:ilvl w:val="0"/>
          <w:numId w:val="1"/>
        </w:numPr>
        <w:spacing w:after="0" w:line="240" w:lineRule="auto"/>
        <w:jc w:val="center"/>
        <w:outlineLvl w:val="0"/>
        <w:rPr>
          <w:rFonts w:ascii="Times New Roman" w:hAnsi="Times New Roman" w:cs="Times New Roman"/>
          <w:b/>
          <w:sz w:val="24"/>
          <w:szCs w:val="24"/>
        </w:rPr>
      </w:pPr>
      <w:bookmarkStart w:id="105" w:name="_Toc482958351"/>
      <w:r w:rsidRPr="008519E1">
        <w:rPr>
          <w:rFonts w:ascii="Times New Roman" w:hAnsi="Times New Roman" w:cs="Times New Roman"/>
          <w:b/>
          <w:sz w:val="24"/>
          <w:szCs w:val="24"/>
        </w:rPr>
        <w:t>Срок действия Соглашения</w:t>
      </w:r>
      <w:bookmarkEnd w:id="103"/>
      <w:bookmarkEnd w:id="104"/>
      <w:bookmarkEnd w:id="105"/>
    </w:p>
    <w:p w14:paraId="3D5D62AA" w14:textId="77777777" w:rsidR="00647EF6" w:rsidRPr="008519E1" w:rsidRDefault="00647EF6" w:rsidP="005A610A">
      <w:pPr>
        <w:spacing w:after="0" w:line="240" w:lineRule="auto"/>
        <w:jc w:val="center"/>
        <w:rPr>
          <w:rFonts w:ascii="Times New Roman" w:hAnsi="Times New Roman" w:cs="Times New Roman"/>
          <w:b/>
          <w:sz w:val="24"/>
          <w:szCs w:val="24"/>
        </w:rPr>
      </w:pPr>
    </w:p>
    <w:p w14:paraId="429EE80D" w14:textId="77777777" w:rsidR="00235A0E" w:rsidRPr="008519E1" w:rsidRDefault="00711F7F" w:rsidP="005A610A">
      <w:pPr>
        <w:spacing w:after="0" w:line="240" w:lineRule="auto"/>
        <w:ind w:firstLine="567"/>
        <w:jc w:val="both"/>
        <w:rPr>
          <w:rFonts w:ascii="Times New Roman" w:hAnsi="Times New Roman" w:cs="Times New Roman"/>
          <w:sz w:val="24"/>
          <w:szCs w:val="24"/>
        </w:rPr>
      </w:pPr>
      <w:bookmarkStart w:id="106" w:name="П811"/>
      <w:bookmarkStart w:id="107" w:name="_Toc405885205"/>
      <w:bookmarkEnd w:id="106"/>
      <w:r w:rsidRPr="008519E1">
        <w:rPr>
          <w:rFonts w:ascii="Times New Roman" w:hAnsi="Times New Roman" w:cs="Times New Roman"/>
          <w:sz w:val="24"/>
          <w:szCs w:val="24"/>
        </w:rPr>
        <w:t xml:space="preserve">6.1. </w:t>
      </w:r>
      <w:r w:rsidR="00E44D7A" w:rsidRPr="008519E1">
        <w:rPr>
          <w:rFonts w:ascii="Times New Roman" w:hAnsi="Times New Roman" w:cs="Times New Roman"/>
          <w:sz w:val="24"/>
          <w:szCs w:val="24"/>
        </w:rPr>
        <w:t xml:space="preserve">Срок действия Соглашения составляет </w:t>
      </w:r>
      <w:r w:rsidR="009D2A56" w:rsidRPr="008519E1">
        <w:rPr>
          <w:rFonts w:ascii="Times New Roman" w:hAnsi="Times New Roman" w:cs="Times New Roman"/>
          <w:sz w:val="24"/>
          <w:szCs w:val="24"/>
        </w:rPr>
        <w:t>8</w:t>
      </w:r>
      <w:r w:rsidR="00E44D7A" w:rsidRPr="008519E1">
        <w:rPr>
          <w:rFonts w:ascii="Times New Roman" w:hAnsi="Times New Roman" w:cs="Times New Roman"/>
          <w:sz w:val="24"/>
          <w:szCs w:val="24"/>
        </w:rPr>
        <w:t xml:space="preserve"> (</w:t>
      </w:r>
      <w:r w:rsidR="009D2A56" w:rsidRPr="008519E1">
        <w:rPr>
          <w:rFonts w:ascii="Times New Roman" w:hAnsi="Times New Roman" w:cs="Times New Roman"/>
          <w:sz w:val="24"/>
          <w:szCs w:val="24"/>
        </w:rPr>
        <w:t>восемь</w:t>
      </w:r>
      <w:r w:rsidR="00E44D7A" w:rsidRPr="008519E1">
        <w:rPr>
          <w:rFonts w:ascii="Times New Roman" w:hAnsi="Times New Roman" w:cs="Times New Roman"/>
          <w:sz w:val="24"/>
          <w:szCs w:val="24"/>
        </w:rPr>
        <w:t xml:space="preserve">) </w:t>
      </w:r>
      <w:r w:rsidR="00CF4424" w:rsidRPr="008519E1">
        <w:rPr>
          <w:rFonts w:ascii="Times New Roman" w:hAnsi="Times New Roman" w:cs="Times New Roman"/>
          <w:sz w:val="24"/>
          <w:szCs w:val="24"/>
        </w:rPr>
        <w:t>лет</w:t>
      </w:r>
      <w:r w:rsidR="00E44D7A" w:rsidRPr="008519E1">
        <w:rPr>
          <w:rFonts w:ascii="Times New Roman" w:hAnsi="Times New Roman" w:cs="Times New Roman"/>
          <w:sz w:val="24"/>
          <w:szCs w:val="24"/>
        </w:rPr>
        <w:t xml:space="preserve"> с момента заключения Соглашения</w:t>
      </w:r>
      <w:r w:rsidR="003655E1" w:rsidRPr="008519E1">
        <w:rPr>
          <w:rFonts w:ascii="Times New Roman" w:hAnsi="Times New Roman" w:cs="Times New Roman"/>
          <w:sz w:val="24"/>
          <w:szCs w:val="24"/>
        </w:rPr>
        <w:t xml:space="preserve"> и</w:t>
      </w:r>
      <w:r w:rsidR="00603112" w:rsidRPr="008519E1">
        <w:rPr>
          <w:rFonts w:ascii="Times New Roman" w:hAnsi="Times New Roman" w:cs="Times New Roman"/>
          <w:sz w:val="24"/>
          <w:szCs w:val="24"/>
        </w:rPr>
        <w:t xml:space="preserve"> включает: </w:t>
      </w:r>
      <w:r w:rsidR="00E44D7A" w:rsidRPr="008519E1">
        <w:rPr>
          <w:rFonts w:ascii="Times New Roman" w:hAnsi="Times New Roman" w:cs="Times New Roman"/>
          <w:sz w:val="24"/>
          <w:szCs w:val="24"/>
        </w:rPr>
        <w:t xml:space="preserve"> </w:t>
      </w:r>
    </w:p>
    <w:p w14:paraId="653921D2" w14:textId="77777777" w:rsidR="00603112" w:rsidRPr="008519E1" w:rsidRDefault="00711F7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I</w:t>
      </w:r>
      <w:r w:rsidRPr="008519E1">
        <w:rPr>
          <w:rFonts w:ascii="Times New Roman" w:hAnsi="Times New Roman" w:cs="Times New Roman"/>
          <w:sz w:val="24"/>
          <w:szCs w:val="24"/>
        </w:rPr>
        <w:t>. С</w:t>
      </w:r>
      <w:r w:rsidR="00603112" w:rsidRPr="008519E1">
        <w:rPr>
          <w:rFonts w:ascii="Times New Roman" w:hAnsi="Times New Roman" w:cs="Times New Roman"/>
          <w:sz w:val="24"/>
          <w:szCs w:val="24"/>
        </w:rPr>
        <w:t>рок Инвестиционной стадии (создание Объекта</w:t>
      </w:r>
      <w:r w:rsidR="00CD4644" w:rsidRPr="008519E1">
        <w:rPr>
          <w:rFonts w:ascii="Times New Roman" w:hAnsi="Times New Roman" w:cs="Times New Roman"/>
          <w:sz w:val="24"/>
          <w:szCs w:val="24"/>
        </w:rPr>
        <w:t xml:space="preserve"> Соглашения</w:t>
      </w:r>
      <w:r w:rsidR="00603112" w:rsidRPr="008519E1">
        <w:rPr>
          <w:rFonts w:ascii="Times New Roman" w:hAnsi="Times New Roman" w:cs="Times New Roman"/>
          <w:sz w:val="24"/>
          <w:szCs w:val="24"/>
        </w:rPr>
        <w:t xml:space="preserve">) </w:t>
      </w:r>
      <w:r w:rsidR="0084643B" w:rsidRPr="008519E1">
        <w:rPr>
          <w:rFonts w:ascii="Times New Roman" w:hAnsi="Times New Roman" w:cs="Times New Roman"/>
          <w:sz w:val="24"/>
          <w:szCs w:val="24"/>
        </w:rPr>
        <w:t>–</w:t>
      </w:r>
      <w:r w:rsidR="002906DB" w:rsidRPr="008519E1">
        <w:rPr>
          <w:rFonts w:ascii="Times New Roman" w:hAnsi="Times New Roman" w:cs="Times New Roman"/>
          <w:sz w:val="24"/>
          <w:szCs w:val="24"/>
        </w:rPr>
        <w:t xml:space="preserve"> </w:t>
      </w:r>
      <w:r w:rsidR="0084643B" w:rsidRPr="008519E1">
        <w:rPr>
          <w:rFonts w:ascii="Times New Roman" w:hAnsi="Times New Roman" w:cs="Times New Roman"/>
          <w:sz w:val="24"/>
          <w:szCs w:val="24"/>
        </w:rPr>
        <w:t xml:space="preserve">не более </w:t>
      </w:r>
      <w:r w:rsidR="00DE7F1C" w:rsidRPr="008519E1">
        <w:rPr>
          <w:rFonts w:ascii="Times New Roman" w:hAnsi="Times New Roman" w:cs="Times New Roman"/>
          <w:sz w:val="24"/>
          <w:szCs w:val="24"/>
        </w:rPr>
        <w:t>3</w:t>
      </w:r>
      <w:r w:rsidR="00603112" w:rsidRPr="008519E1">
        <w:rPr>
          <w:rFonts w:ascii="Times New Roman" w:hAnsi="Times New Roman" w:cs="Times New Roman"/>
          <w:sz w:val="24"/>
          <w:szCs w:val="24"/>
        </w:rPr>
        <w:t xml:space="preserve"> </w:t>
      </w:r>
      <w:r w:rsidR="00CF7D2E" w:rsidRPr="008519E1">
        <w:rPr>
          <w:rFonts w:ascii="Times New Roman" w:hAnsi="Times New Roman" w:cs="Times New Roman"/>
          <w:sz w:val="24"/>
          <w:szCs w:val="24"/>
        </w:rPr>
        <w:t>(</w:t>
      </w:r>
      <w:r w:rsidR="0084643B" w:rsidRPr="008519E1">
        <w:rPr>
          <w:rFonts w:ascii="Times New Roman" w:hAnsi="Times New Roman" w:cs="Times New Roman"/>
          <w:sz w:val="24"/>
          <w:szCs w:val="24"/>
        </w:rPr>
        <w:t>трех</w:t>
      </w:r>
      <w:r w:rsidR="00CF7D2E" w:rsidRPr="008519E1">
        <w:rPr>
          <w:rFonts w:ascii="Times New Roman" w:hAnsi="Times New Roman" w:cs="Times New Roman"/>
          <w:sz w:val="24"/>
          <w:szCs w:val="24"/>
        </w:rPr>
        <w:t xml:space="preserve">) </w:t>
      </w:r>
      <w:r w:rsidR="0084643B" w:rsidRPr="008519E1">
        <w:rPr>
          <w:rFonts w:ascii="Times New Roman" w:hAnsi="Times New Roman" w:cs="Times New Roman"/>
          <w:sz w:val="24"/>
          <w:szCs w:val="24"/>
        </w:rPr>
        <w:t xml:space="preserve">лет </w:t>
      </w:r>
      <w:r w:rsidR="00603112" w:rsidRPr="008519E1">
        <w:rPr>
          <w:rFonts w:ascii="Times New Roman" w:hAnsi="Times New Roman" w:cs="Times New Roman"/>
          <w:sz w:val="24"/>
          <w:szCs w:val="24"/>
        </w:rPr>
        <w:t>с момента заключения Соглашения</w:t>
      </w:r>
      <w:r w:rsidR="002327B2" w:rsidRPr="008519E1">
        <w:rPr>
          <w:rFonts w:ascii="Times New Roman" w:hAnsi="Times New Roman" w:cs="Times New Roman"/>
          <w:sz w:val="24"/>
          <w:szCs w:val="24"/>
        </w:rPr>
        <w:t xml:space="preserve"> до даты получения Концессионером разрешения на ввод Объекта</w:t>
      </w:r>
      <w:r w:rsidR="007066C3" w:rsidRPr="008519E1">
        <w:rPr>
          <w:rFonts w:ascii="Times New Roman" w:hAnsi="Times New Roman" w:cs="Times New Roman"/>
          <w:sz w:val="24"/>
          <w:szCs w:val="24"/>
        </w:rPr>
        <w:t xml:space="preserve"> Соглашения</w:t>
      </w:r>
      <w:r w:rsidR="002327B2" w:rsidRPr="008519E1">
        <w:rPr>
          <w:rFonts w:ascii="Times New Roman" w:hAnsi="Times New Roman" w:cs="Times New Roman"/>
          <w:sz w:val="24"/>
          <w:szCs w:val="24"/>
        </w:rPr>
        <w:t xml:space="preserve"> в эксплуатацию</w:t>
      </w:r>
      <w:r w:rsidR="00603112" w:rsidRPr="008519E1">
        <w:rPr>
          <w:rFonts w:ascii="Times New Roman" w:hAnsi="Times New Roman" w:cs="Times New Roman"/>
          <w:sz w:val="24"/>
          <w:szCs w:val="24"/>
        </w:rPr>
        <w:t>.</w:t>
      </w:r>
    </w:p>
    <w:p w14:paraId="5BD37318" w14:textId="77777777" w:rsidR="00603112" w:rsidRPr="008519E1" w:rsidRDefault="00711F7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II</w:t>
      </w:r>
      <w:r w:rsidRPr="008519E1">
        <w:rPr>
          <w:rFonts w:ascii="Times New Roman" w:hAnsi="Times New Roman" w:cs="Times New Roman"/>
          <w:sz w:val="24"/>
          <w:szCs w:val="24"/>
        </w:rPr>
        <w:t xml:space="preserve">. </w:t>
      </w:r>
      <w:r w:rsidR="002906DB" w:rsidRPr="008519E1">
        <w:rPr>
          <w:rFonts w:ascii="Times New Roman" w:hAnsi="Times New Roman" w:cs="Times New Roman"/>
          <w:sz w:val="24"/>
          <w:szCs w:val="24"/>
        </w:rPr>
        <w:t>С</w:t>
      </w:r>
      <w:r w:rsidR="00603112" w:rsidRPr="008519E1">
        <w:rPr>
          <w:rFonts w:ascii="Times New Roman" w:hAnsi="Times New Roman" w:cs="Times New Roman"/>
          <w:sz w:val="24"/>
          <w:szCs w:val="24"/>
        </w:rPr>
        <w:t>рок Эксплуатационной стадии (эксплуатация Объекта</w:t>
      </w:r>
      <w:r w:rsidR="007066C3" w:rsidRPr="008519E1">
        <w:rPr>
          <w:rFonts w:ascii="Times New Roman" w:hAnsi="Times New Roman" w:cs="Times New Roman"/>
          <w:sz w:val="24"/>
          <w:szCs w:val="24"/>
        </w:rPr>
        <w:t xml:space="preserve"> Соглашения</w:t>
      </w:r>
      <w:r w:rsidR="00603112" w:rsidRPr="008519E1">
        <w:rPr>
          <w:rFonts w:ascii="Times New Roman" w:hAnsi="Times New Roman" w:cs="Times New Roman"/>
          <w:sz w:val="24"/>
          <w:szCs w:val="24"/>
        </w:rPr>
        <w:t xml:space="preserve">) </w:t>
      </w:r>
      <w:r w:rsidR="002906DB" w:rsidRPr="008519E1">
        <w:rPr>
          <w:rFonts w:ascii="Times New Roman" w:hAnsi="Times New Roman" w:cs="Times New Roman"/>
          <w:sz w:val="24"/>
          <w:szCs w:val="24"/>
        </w:rPr>
        <w:t xml:space="preserve">- </w:t>
      </w:r>
      <w:r w:rsidR="00603112" w:rsidRPr="008519E1">
        <w:rPr>
          <w:rFonts w:ascii="Times New Roman" w:hAnsi="Times New Roman" w:cs="Times New Roman"/>
          <w:sz w:val="24"/>
          <w:szCs w:val="24"/>
        </w:rPr>
        <w:t xml:space="preserve">с момента </w:t>
      </w:r>
      <w:r w:rsidR="00C75B71" w:rsidRPr="008519E1">
        <w:rPr>
          <w:rFonts w:ascii="Times New Roman" w:hAnsi="Times New Roman" w:cs="Times New Roman"/>
          <w:sz w:val="24"/>
          <w:szCs w:val="24"/>
        </w:rPr>
        <w:t xml:space="preserve">получения Концессионером разрешения на </w:t>
      </w:r>
      <w:r w:rsidR="00603112" w:rsidRPr="008519E1">
        <w:rPr>
          <w:rFonts w:ascii="Times New Roman" w:hAnsi="Times New Roman" w:cs="Times New Roman"/>
          <w:sz w:val="24"/>
          <w:szCs w:val="24"/>
        </w:rPr>
        <w:t>ввод Объекта</w:t>
      </w:r>
      <w:r w:rsidR="002906DB" w:rsidRPr="008519E1">
        <w:rPr>
          <w:rFonts w:ascii="Times New Roman" w:hAnsi="Times New Roman" w:cs="Times New Roman"/>
          <w:sz w:val="24"/>
          <w:szCs w:val="24"/>
        </w:rPr>
        <w:t xml:space="preserve"> Соглашения</w:t>
      </w:r>
      <w:r w:rsidR="00603112" w:rsidRPr="008519E1">
        <w:rPr>
          <w:rFonts w:ascii="Times New Roman" w:hAnsi="Times New Roman" w:cs="Times New Roman"/>
          <w:sz w:val="24"/>
          <w:szCs w:val="24"/>
        </w:rPr>
        <w:t xml:space="preserve"> в эксплуатацию</w:t>
      </w:r>
      <w:r w:rsidR="00A372D1" w:rsidRPr="008519E1">
        <w:rPr>
          <w:rFonts w:ascii="Times New Roman" w:hAnsi="Times New Roman" w:cs="Times New Roman"/>
          <w:sz w:val="24"/>
          <w:szCs w:val="24"/>
        </w:rPr>
        <w:t xml:space="preserve"> до даты прекращения Соглашения</w:t>
      </w:r>
      <w:r w:rsidR="00603112" w:rsidRPr="008519E1">
        <w:rPr>
          <w:rFonts w:ascii="Times New Roman" w:hAnsi="Times New Roman" w:cs="Times New Roman"/>
          <w:sz w:val="24"/>
          <w:szCs w:val="24"/>
        </w:rPr>
        <w:t>.</w:t>
      </w:r>
    </w:p>
    <w:p w14:paraId="59F33895" w14:textId="77777777" w:rsidR="00F1398B" w:rsidRPr="008519E1" w:rsidRDefault="002906DB" w:rsidP="005A610A">
      <w:pPr>
        <w:spacing w:after="0" w:line="240" w:lineRule="auto"/>
        <w:ind w:firstLine="567"/>
        <w:jc w:val="both"/>
        <w:rPr>
          <w:rFonts w:ascii="Times New Roman" w:hAnsi="Times New Roman" w:cs="Times New Roman"/>
          <w:sz w:val="24"/>
          <w:szCs w:val="24"/>
        </w:rPr>
      </w:pPr>
      <w:bookmarkStart w:id="108" w:name="_Toc405885214"/>
      <w:bookmarkEnd w:id="107"/>
      <w:r w:rsidRPr="008519E1">
        <w:rPr>
          <w:rFonts w:ascii="Times New Roman" w:hAnsi="Times New Roman" w:cs="Times New Roman"/>
          <w:sz w:val="24"/>
          <w:szCs w:val="24"/>
        </w:rPr>
        <w:lastRenderedPageBreak/>
        <w:t xml:space="preserve">6.2. </w:t>
      </w:r>
      <w:r w:rsidR="00612B3F" w:rsidRPr="008519E1">
        <w:rPr>
          <w:rFonts w:ascii="Times New Roman" w:hAnsi="Times New Roman" w:cs="Times New Roman"/>
          <w:sz w:val="24"/>
          <w:szCs w:val="24"/>
        </w:rPr>
        <w:t>Прекращение срока действия Соглашения не освобождает Стороны от обязанности возмещения</w:t>
      </w:r>
      <w:r w:rsidR="00F34D63" w:rsidRPr="008519E1">
        <w:rPr>
          <w:rFonts w:ascii="Times New Roman" w:hAnsi="Times New Roman" w:cs="Times New Roman"/>
          <w:sz w:val="24"/>
          <w:szCs w:val="24"/>
        </w:rPr>
        <w:t xml:space="preserve"> неустойки,</w:t>
      </w:r>
      <w:r w:rsidR="00612B3F" w:rsidRPr="008519E1">
        <w:rPr>
          <w:rFonts w:ascii="Times New Roman" w:hAnsi="Times New Roman" w:cs="Times New Roman"/>
          <w:sz w:val="24"/>
          <w:szCs w:val="24"/>
        </w:rPr>
        <w:t xml:space="preserve"> убытков и иной ответственности, установленной </w:t>
      </w:r>
      <w:r w:rsidR="00CA44D7" w:rsidRPr="008519E1">
        <w:rPr>
          <w:rFonts w:ascii="Times New Roman" w:hAnsi="Times New Roman" w:cs="Times New Roman"/>
          <w:sz w:val="24"/>
          <w:szCs w:val="24"/>
        </w:rPr>
        <w:t xml:space="preserve">Законодательством </w:t>
      </w:r>
      <w:r w:rsidR="00612B3F" w:rsidRPr="008519E1">
        <w:rPr>
          <w:rFonts w:ascii="Times New Roman" w:hAnsi="Times New Roman" w:cs="Times New Roman"/>
          <w:sz w:val="24"/>
          <w:szCs w:val="24"/>
        </w:rPr>
        <w:t>и Соглашением.</w:t>
      </w:r>
      <w:bookmarkEnd w:id="108"/>
    </w:p>
    <w:p w14:paraId="62CE964D" w14:textId="77777777" w:rsidR="00137D6E" w:rsidRPr="008519E1" w:rsidRDefault="002906DB"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6.3. </w:t>
      </w:r>
      <w:r w:rsidR="00137D6E" w:rsidRPr="008519E1">
        <w:rPr>
          <w:rFonts w:ascii="Times New Roman" w:hAnsi="Times New Roman" w:cs="Times New Roman"/>
          <w:sz w:val="24"/>
          <w:szCs w:val="24"/>
        </w:rPr>
        <w:t xml:space="preserve">Срок передачи Концессионером Концеденту Объекта </w:t>
      </w:r>
      <w:r w:rsidR="00CD4644" w:rsidRPr="008519E1">
        <w:rPr>
          <w:rFonts w:ascii="Times New Roman" w:hAnsi="Times New Roman" w:cs="Times New Roman"/>
          <w:sz w:val="24"/>
          <w:szCs w:val="24"/>
        </w:rPr>
        <w:t xml:space="preserve">Соглашения </w:t>
      </w:r>
      <w:r w:rsidR="00137D6E" w:rsidRPr="008519E1">
        <w:rPr>
          <w:rFonts w:ascii="Times New Roman" w:hAnsi="Times New Roman" w:cs="Times New Roman"/>
          <w:sz w:val="24"/>
          <w:szCs w:val="24"/>
        </w:rPr>
        <w:t xml:space="preserve">– не позднее </w:t>
      </w:r>
      <w:r w:rsidR="00DF251D" w:rsidRPr="008519E1">
        <w:rPr>
          <w:rFonts w:ascii="Times New Roman" w:hAnsi="Times New Roman" w:cs="Times New Roman"/>
          <w:sz w:val="24"/>
          <w:szCs w:val="24"/>
        </w:rPr>
        <w:t>2 (двух</w:t>
      </w:r>
      <w:r w:rsidR="00F34D63" w:rsidRPr="008519E1">
        <w:rPr>
          <w:rFonts w:ascii="Times New Roman" w:hAnsi="Times New Roman" w:cs="Times New Roman"/>
          <w:sz w:val="24"/>
          <w:szCs w:val="24"/>
        </w:rPr>
        <w:t xml:space="preserve">) </w:t>
      </w:r>
      <w:r w:rsidR="00DF251D" w:rsidRPr="008519E1">
        <w:rPr>
          <w:rFonts w:ascii="Times New Roman" w:hAnsi="Times New Roman" w:cs="Times New Roman"/>
          <w:sz w:val="24"/>
          <w:szCs w:val="24"/>
        </w:rPr>
        <w:t>месяцев</w:t>
      </w:r>
      <w:r w:rsidR="00137D6E" w:rsidRPr="008519E1">
        <w:rPr>
          <w:rFonts w:ascii="Times New Roman" w:hAnsi="Times New Roman" w:cs="Times New Roman"/>
          <w:sz w:val="24"/>
          <w:szCs w:val="24"/>
        </w:rPr>
        <w:t xml:space="preserve"> с даты </w:t>
      </w:r>
      <w:r w:rsidR="00F34D63" w:rsidRPr="008519E1">
        <w:rPr>
          <w:rFonts w:ascii="Times New Roman" w:hAnsi="Times New Roman" w:cs="Times New Roman"/>
          <w:sz w:val="24"/>
          <w:szCs w:val="24"/>
        </w:rPr>
        <w:t xml:space="preserve">прекращения </w:t>
      </w:r>
      <w:r w:rsidR="00137D6E" w:rsidRPr="008519E1">
        <w:rPr>
          <w:rFonts w:ascii="Times New Roman" w:hAnsi="Times New Roman" w:cs="Times New Roman"/>
          <w:sz w:val="24"/>
          <w:szCs w:val="24"/>
        </w:rPr>
        <w:t>Соглашения.</w:t>
      </w:r>
    </w:p>
    <w:p w14:paraId="2A68F093" w14:textId="77777777" w:rsidR="00137D6E" w:rsidRPr="008519E1" w:rsidRDefault="002906DB"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6.4. </w:t>
      </w:r>
      <w:r w:rsidR="00137D6E" w:rsidRPr="008519E1">
        <w:rPr>
          <w:rFonts w:ascii="Times New Roman" w:hAnsi="Times New Roman" w:cs="Times New Roman"/>
          <w:sz w:val="24"/>
          <w:szCs w:val="24"/>
        </w:rPr>
        <w:t>Допускается корректировка промежуточных сроков, установленных Соглашением, путем их продления, когда такое продление необходимо в силу:</w:t>
      </w:r>
    </w:p>
    <w:p w14:paraId="16E200C3" w14:textId="77777777" w:rsidR="00137D6E" w:rsidRPr="008519E1" w:rsidRDefault="000D2C7A"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w:t>
      </w:r>
      <w:r w:rsidR="00137D6E" w:rsidRPr="008519E1">
        <w:rPr>
          <w:rFonts w:ascii="Times New Roman" w:hAnsi="Times New Roman" w:cs="Times New Roman"/>
          <w:sz w:val="24"/>
          <w:szCs w:val="24"/>
        </w:rPr>
        <w:t xml:space="preserve">задержки, вызванной </w:t>
      </w:r>
      <w:r w:rsidRPr="008519E1">
        <w:rPr>
          <w:rFonts w:ascii="Times New Roman" w:hAnsi="Times New Roman" w:cs="Times New Roman"/>
          <w:sz w:val="24"/>
          <w:szCs w:val="24"/>
        </w:rPr>
        <w:t>о</w:t>
      </w:r>
      <w:r w:rsidR="00137D6E" w:rsidRPr="008519E1">
        <w:rPr>
          <w:rFonts w:ascii="Times New Roman" w:hAnsi="Times New Roman" w:cs="Times New Roman"/>
          <w:sz w:val="24"/>
          <w:szCs w:val="24"/>
        </w:rPr>
        <w:t xml:space="preserve">бстоятельством непреодолимой силы согласно пункту </w:t>
      </w:r>
      <w:r w:rsidR="00EA2CC9" w:rsidRPr="008519E1">
        <w:rPr>
          <w:rFonts w:ascii="Times New Roman" w:hAnsi="Times New Roman" w:cs="Times New Roman"/>
          <w:sz w:val="24"/>
          <w:szCs w:val="24"/>
        </w:rPr>
        <w:t>1</w:t>
      </w:r>
      <w:r w:rsidR="00BE265D" w:rsidRPr="008519E1">
        <w:rPr>
          <w:rFonts w:ascii="Times New Roman" w:hAnsi="Times New Roman" w:cs="Times New Roman"/>
          <w:sz w:val="24"/>
          <w:szCs w:val="24"/>
        </w:rPr>
        <w:t>0.1</w:t>
      </w:r>
      <w:r w:rsidR="00B04910" w:rsidRPr="008519E1">
        <w:rPr>
          <w:rFonts w:ascii="Times New Roman" w:hAnsi="Times New Roman" w:cs="Times New Roman"/>
          <w:sz w:val="24"/>
          <w:szCs w:val="24"/>
        </w:rPr>
        <w:t xml:space="preserve"> Соглашения</w:t>
      </w:r>
      <w:r w:rsidR="00D419A3" w:rsidRPr="008519E1">
        <w:rPr>
          <w:rFonts w:ascii="Times New Roman" w:hAnsi="Times New Roman" w:cs="Times New Roman"/>
          <w:sz w:val="24"/>
          <w:szCs w:val="24"/>
        </w:rPr>
        <w:t>, или Особым обстоятельством</w:t>
      </w:r>
      <w:r w:rsidR="0010007E" w:rsidRPr="008519E1">
        <w:rPr>
          <w:rFonts w:ascii="Times New Roman" w:hAnsi="Times New Roman" w:cs="Times New Roman"/>
          <w:sz w:val="24"/>
          <w:szCs w:val="24"/>
        </w:rPr>
        <w:t>;</w:t>
      </w:r>
    </w:p>
    <w:p w14:paraId="7743E5A5" w14:textId="77777777" w:rsidR="00137D6E" w:rsidRPr="008519E1" w:rsidRDefault="000D2C7A"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w:t>
      </w:r>
      <w:r w:rsidR="00137D6E" w:rsidRPr="008519E1">
        <w:rPr>
          <w:rFonts w:ascii="Times New Roman" w:hAnsi="Times New Roman" w:cs="Times New Roman"/>
          <w:sz w:val="24"/>
          <w:szCs w:val="24"/>
        </w:rPr>
        <w:t xml:space="preserve">нарушения Концедентом сроков исполнения обязанности, предусмотренной пунктом </w:t>
      </w:r>
      <w:r w:rsidR="00F34D63" w:rsidRPr="008519E1">
        <w:rPr>
          <w:rFonts w:ascii="Times New Roman" w:hAnsi="Times New Roman" w:cs="Times New Roman"/>
          <w:sz w:val="24"/>
          <w:szCs w:val="24"/>
        </w:rPr>
        <w:t>3</w:t>
      </w:r>
      <w:r w:rsidR="00132DEC" w:rsidRPr="008519E1">
        <w:rPr>
          <w:rFonts w:ascii="Times New Roman" w:hAnsi="Times New Roman" w:cs="Times New Roman"/>
          <w:sz w:val="24"/>
          <w:szCs w:val="24"/>
        </w:rPr>
        <w:t>.3</w:t>
      </w:r>
      <w:r w:rsidR="00D656E5" w:rsidRPr="008519E1">
        <w:rPr>
          <w:rFonts w:ascii="Times New Roman" w:hAnsi="Times New Roman" w:cs="Times New Roman"/>
          <w:sz w:val="24"/>
          <w:szCs w:val="24"/>
        </w:rPr>
        <w:t xml:space="preserve"> </w:t>
      </w:r>
      <w:r w:rsidR="00B04910" w:rsidRPr="008519E1">
        <w:rPr>
          <w:rFonts w:ascii="Times New Roman" w:hAnsi="Times New Roman" w:cs="Times New Roman"/>
          <w:sz w:val="24"/>
          <w:szCs w:val="24"/>
        </w:rPr>
        <w:t>Соглашения</w:t>
      </w:r>
      <w:r w:rsidR="00CA44D7" w:rsidRPr="008519E1">
        <w:rPr>
          <w:rFonts w:ascii="Times New Roman" w:hAnsi="Times New Roman" w:cs="Times New Roman"/>
          <w:sz w:val="24"/>
          <w:szCs w:val="24"/>
        </w:rPr>
        <w:t>,</w:t>
      </w:r>
      <w:r w:rsidR="00B04910" w:rsidRPr="008519E1">
        <w:rPr>
          <w:rFonts w:ascii="Times New Roman" w:hAnsi="Times New Roman" w:cs="Times New Roman"/>
          <w:sz w:val="24"/>
          <w:szCs w:val="24"/>
        </w:rPr>
        <w:t xml:space="preserve"> </w:t>
      </w:r>
      <w:r w:rsidR="00137D6E" w:rsidRPr="008519E1">
        <w:rPr>
          <w:rFonts w:ascii="Times New Roman" w:hAnsi="Times New Roman" w:cs="Times New Roman"/>
          <w:sz w:val="24"/>
          <w:szCs w:val="24"/>
        </w:rPr>
        <w:t xml:space="preserve">путем продления </w:t>
      </w:r>
      <w:r w:rsidR="00F34D63" w:rsidRPr="008519E1">
        <w:rPr>
          <w:rFonts w:ascii="Times New Roman" w:hAnsi="Times New Roman" w:cs="Times New Roman"/>
          <w:sz w:val="24"/>
          <w:szCs w:val="24"/>
        </w:rPr>
        <w:t>с</w:t>
      </w:r>
      <w:r w:rsidR="00137D6E" w:rsidRPr="008519E1">
        <w:rPr>
          <w:rFonts w:ascii="Times New Roman" w:hAnsi="Times New Roman" w:cs="Times New Roman"/>
          <w:sz w:val="24"/>
          <w:szCs w:val="24"/>
        </w:rPr>
        <w:t xml:space="preserve">рока </w:t>
      </w:r>
      <w:r w:rsidR="00B6376A" w:rsidRPr="008519E1">
        <w:rPr>
          <w:rFonts w:ascii="Times New Roman" w:hAnsi="Times New Roman" w:cs="Times New Roman"/>
          <w:sz w:val="24"/>
          <w:szCs w:val="24"/>
        </w:rPr>
        <w:t>С</w:t>
      </w:r>
      <w:r w:rsidR="00132DEC" w:rsidRPr="008519E1">
        <w:rPr>
          <w:rFonts w:ascii="Times New Roman" w:hAnsi="Times New Roman" w:cs="Times New Roman"/>
          <w:sz w:val="24"/>
          <w:szCs w:val="24"/>
        </w:rPr>
        <w:t xml:space="preserve">оздания Объекта </w:t>
      </w:r>
      <w:r w:rsidR="007066C3" w:rsidRPr="008519E1">
        <w:rPr>
          <w:rFonts w:ascii="Times New Roman" w:hAnsi="Times New Roman" w:cs="Times New Roman"/>
          <w:sz w:val="24"/>
          <w:szCs w:val="24"/>
        </w:rPr>
        <w:t xml:space="preserve">Соглашения </w:t>
      </w:r>
      <w:r w:rsidR="00137D6E" w:rsidRPr="008519E1">
        <w:rPr>
          <w:rFonts w:ascii="Times New Roman" w:hAnsi="Times New Roman" w:cs="Times New Roman"/>
          <w:sz w:val="24"/>
          <w:szCs w:val="24"/>
        </w:rPr>
        <w:t>на срок, равный длительности допущенной просрочки;</w:t>
      </w:r>
    </w:p>
    <w:p w14:paraId="02CDDC9D" w14:textId="77777777" w:rsidR="00137D6E" w:rsidRPr="008519E1" w:rsidRDefault="001B5FF5"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w:t>
      </w:r>
      <w:r w:rsidR="00137D6E" w:rsidRPr="008519E1">
        <w:rPr>
          <w:rFonts w:ascii="Times New Roman" w:hAnsi="Times New Roman" w:cs="Times New Roman"/>
          <w:sz w:val="24"/>
          <w:szCs w:val="24"/>
        </w:rPr>
        <w:t xml:space="preserve">иных обстоятельств, относящихся к </w:t>
      </w:r>
      <w:r w:rsidR="00D656E5" w:rsidRPr="008519E1">
        <w:rPr>
          <w:rFonts w:ascii="Times New Roman" w:hAnsi="Times New Roman" w:cs="Times New Roman"/>
          <w:sz w:val="24"/>
          <w:szCs w:val="24"/>
        </w:rPr>
        <w:t xml:space="preserve">действиям </w:t>
      </w:r>
      <w:r w:rsidR="00137D6E" w:rsidRPr="008519E1">
        <w:rPr>
          <w:rFonts w:ascii="Times New Roman" w:hAnsi="Times New Roman" w:cs="Times New Roman"/>
          <w:sz w:val="24"/>
          <w:szCs w:val="24"/>
        </w:rPr>
        <w:t>Концедент</w:t>
      </w:r>
      <w:r w:rsidR="00D656E5" w:rsidRPr="008519E1">
        <w:rPr>
          <w:rFonts w:ascii="Times New Roman" w:hAnsi="Times New Roman" w:cs="Times New Roman"/>
          <w:sz w:val="24"/>
          <w:szCs w:val="24"/>
        </w:rPr>
        <w:t>а</w:t>
      </w:r>
      <w:r w:rsidR="00137D6E" w:rsidRPr="008519E1">
        <w:rPr>
          <w:rFonts w:ascii="Times New Roman" w:hAnsi="Times New Roman" w:cs="Times New Roman"/>
          <w:sz w:val="24"/>
          <w:szCs w:val="24"/>
        </w:rPr>
        <w:t>, предусмотренных Соглашением в качестве основания для такого продления промежуточных сроков.</w:t>
      </w:r>
    </w:p>
    <w:p w14:paraId="2E951547" w14:textId="77777777" w:rsidR="00C75B71" w:rsidRPr="008519E1" w:rsidRDefault="00C75B71"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6.5. В случае, если в установленных Соглашением случаях требуется продление срока действия Соглашения, Стороны обязаны</w:t>
      </w:r>
      <w:r w:rsidR="00D419A3" w:rsidRPr="008519E1">
        <w:rPr>
          <w:rFonts w:ascii="Times New Roman" w:hAnsi="Times New Roman" w:cs="Times New Roman"/>
          <w:sz w:val="24"/>
          <w:szCs w:val="24"/>
        </w:rPr>
        <w:t>, действуя добросовестно,</w:t>
      </w:r>
      <w:r w:rsidRPr="008519E1">
        <w:rPr>
          <w:rFonts w:ascii="Times New Roman" w:hAnsi="Times New Roman" w:cs="Times New Roman"/>
          <w:sz w:val="24"/>
          <w:szCs w:val="24"/>
        </w:rPr>
        <w:t xml:space="preserve"> </w:t>
      </w:r>
      <w:r w:rsidR="00D419A3" w:rsidRPr="008519E1">
        <w:rPr>
          <w:rFonts w:ascii="Times New Roman" w:hAnsi="Times New Roman" w:cs="Times New Roman"/>
          <w:sz w:val="24"/>
          <w:szCs w:val="24"/>
        </w:rPr>
        <w:t>приложить все возможные усилия для получения такого согласия</w:t>
      </w:r>
      <w:r w:rsidR="00CA44D7" w:rsidRPr="008519E1">
        <w:rPr>
          <w:rFonts w:ascii="Times New Roman" w:hAnsi="Times New Roman" w:cs="Times New Roman"/>
          <w:sz w:val="24"/>
          <w:szCs w:val="24"/>
        </w:rPr>
        <w:t>, в том числе получения согласования антимонопольного органа на такое продление срока</w:t>
      </w:r>
      <w:r w:rsidR="00D419A3" w:rsidRPr="008519E1">
        <w:rPr>
          <w:rFonts w:ascii="Times New Roman" w:hAnsi="Times New Roman" w:cs="Times New Roman"/>
          <w:sz w:val="24"/>
          <w:szCs w:val="24"/>
        </w:rPr>
        <w:t>.</w:t>
      </w:r>
    </w:p>
    <w:p w14:paraId="285E1F03" w14:textId="77777777" w:rsidR="00B6376A" w:rsidRPr="008519E1" w:rsidRDefault="00B6376A" w:rsidP="005A610A">
      <w:pPr>
        <w:spacing w:after="0" w:line="240" w:lineRule="auto"/>
        <w:jc w:val="both"/>
        <w:rPr>
          <w:rFonts w:ascii="Times New Roman" w:hAnsi="Times New Roman" w:cs="Times New Roman"/>
          <w:sz w:val="24"/>
          <w:szCs w:val="24"/>
        </w:rPr>
      </w:pPr>
      <w:bookmarkStart w:id="109" w:name="_Toc437880514"/>
      <w:bookmarkStart w:id="110" w:name="_Toc405885215"/>
      <w:bookmarkStart w:id="111" w:name="_Toc405885959"/>
      <w:bookmarkStart w:id="112" w:name="_Toc405885220"/>
    </w:p>
    <w:p w14:paraId="3DD874E1" w14:textId="3DB9715C" w:rsidR="00271516" w:rsidRPr="008519E1" w:rsidRDefault="00271516" w:rsidP="008519E1">
      <w:pPr>
        <w:pStyle w:val="a9"/>
        <w:numPr>
          <w:ilvl w:val="0"/>
          <w:numId w:val="1"/>
        </w:numPr>
        <w:spacing w:after="0" w:line="240" w:lineRule="auto"/>
        <w:jc w:val="center"/>
        <w:outlineLvl w:val="0"/>
        <w:rPr>
          <w:rFonts w:ascii="Times New Roman" w:hAnsi="Times New Roman" w:cs="Times New Roman"/>
          <w:b/>
          <w:sz w:val="24"/>
          <w:szCs w:val="24"/>
        </w:rPr>
      </w:pPr>
      <w:bookmarkStart w:id="113" w:name="_Toc482958352"/>
      <w:r w:rsidRPr="008519E1">
        <w:rPr>
          <w:rFonts w:ascii="Times New Roman" w:hAnsi="Times New Roman" w:cs="Times New Roman"/>
          <w:b/>
          <w:sz w:val="24"/>
          <w:szCs w:val="24"/>
        </w:rPr>
        <w:t>Финансирование обязательств по Соглашению</w:t>
      </w:r>
      <w:bookmarkEnd w:id="109"/>
      <w:bookmarkEnd w:id="113"/>
    </w:p>
    <w:p w14:paraId="3408BDD2" w14:textId="77777777" w:rsidR="00647EF6" w:rsidRPr="008519E1" w:rsidRDefault="00647EF6" w:rsidP="005A610A">
      <w:pPr>
        <w:spacing w:after="0" w:line="240" w:lineRule="auto"/>
        <w:jc w:val="center"/>
        <w:rPr>
          <w:rFonts w:ascii="Times New Roman" w:hAnsi="Times New Roman" w:cs="Times New Roman"/>
          <w:b/>
          <w:sz w:val="24"/>
          <w:szCs w:val="24"/>
        </w:rPr>
      </w:pPr>
    </w:p>
    <w:p w14:paraId="4E66F236" w14:textId="0E3E9930" w:rsidR="00271516" w:rsidRPr="008519E1" w:rsidRDefault="00271516" w:rsidP="008519E1">
      <w:pPr>
        <w:pStyle w:val="a9"/>
        <w:numPr>
          <w:ilvl w:val="1"/>
          <w:numId w:val="1"/>
        </w:numPr>
        <w:spacing w:after="0" w:line="240" w:lineRule="auto"/>
        <w:ind w:left="0" w:firstLine="0"/>
        <w:jc w:val="both"/>
        <w:outlineLvl w:val="1"/>
        <w:rPr>
          <w:rFonts w:ascii="Times New Roman" w:hAnsi="Times New Roman" w:cs="Times New Roman"/>
          <w:b/>
          <w:sz w:val="24"/>
          <w:szCs w:val="24"/>
        </w:rPr>
      </w:pPr>
      <w:bookmarkStart w:id="114" w:name="_Toc405885394"/>
      <w:bookmarkStart w:id="115" w:name="_Toc405885977"/>
      <w:bookmarkStart w:id="116" w:name="_Toc482958353"/>
      <w:bookmarkStart w:id="117" w:name="_Ref305414038"/>
      <w:r w:rsidRPr="008519E1">
        <w:rPr>
          <w:rFonts w:ascii="Times New Roman" w:hAnsi="Times New Roman" w:cs="Times New Roman"/>
          <w:b/>
          <w:sz w:val="24"/>
          <w:szCs w:val="24"/>
        </w:rPr>
        <w:t>Концессионная плата</w:t>
      </w:r>
      <w:bookmarkEnd w:id="114"/>
      <w:bookmarkEnd w:id="115"/>
      <w:bookmarkEnd w:id="116"/>
    </w:p>
    <w:p w14:paraId="5E66E20C" w14:textId="77777777" w:rsidR="00271516" w:rsidRPr="008519E1" w:rsidRDefault="00271516"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7.1.1. Концессионная плата вносится Концессионером </w:t>
      </w:r>
      <w:r w:rsidR="00B6376A" w:rsidRPr="008519E1">
        <w:rPr>
          <w:rFonts w:ascii="Times New Roman" w:hAnsi="Times New Roman" w:cs="Times New Roman"/>
          <w:sz w:val="24"/>
          <w:szCs w:val="24"/>
        </w:rPr>
        <w:t xml:space="preserve">Концеденту </w:t>
      </w:r>
      <w:r w:rsidRPr="008519E1">
        <w:rPr>
          <w:rFonts w:ascii="Times New Roman" w:hAnsi="Times New Roman" w:cs="Times New Roman"/>
          <w:sz w:val="24"/>
          <w:szCs w:val="24"/>
        </w:rPr>
        <w:t xml:space="preserve">в сумме 10 000 (десять тысяч) рублей единовременно в течение 30 дней с </w:t>
      </w:r>
      <w:r w:rsidR="003655E1" w:rsidRPr="008519E1">
        <w:rPr>
          <w:rFonts w:ascii="Times New Roman" w:hAnsi="Times New Roman" w:cs="Times New Roman"/>
          <w:sz w:val="24"/>
          <w:szCs w:val="24"/>
        </w:rPr>
        <w:t>даты ввода Объекта Соглашения в эксплуатацию</w:t>
      </w:r>
      <w:r w:rsidRPr="008519E1">
        <w:rPr>
          <w:rFonts w:ascii="Times New Roman" w:hAnsi="Times New Roman" w:cs="Times New Roman"/>
          <w:sz w:val="24"/>
          <w:szCs w:val="24"/>
        </w:rPr>
        <w:t xml:space="preserve"> на реквизиты, указанные в Соглашении.</w:t>
      </w:r>
    </w:p>
    <w:bookmarkEnd w:id="117"/>
    <w:p w14:paraId="2BFADDCC" w14:textId="77777777" w:rsidR="00B6376A" w:rsidRPr="008519E1" w:rsidRDefault="00B6376A" w:rsidP="005A610A">
      <w:pPr>
        <w:spacing w:after="0" w:line="240" w:lineRule="auto"/>
        <w:ind w:firstLine="567"/>
        <w:jc w:val="both"/>
        <w:rPr>
          <w:rFonts w:ascii="Times New Roman" w:hAnsi="Times New Roman" w:cs="Times New Roman"/>
          <w:sz w:val="24"/>
          <w:szCs w:val="24"/>
        </w:rPr>
      </w:pPr>
    </w:p>
    <w:p w14:paraId="521BA31D" w14:textId="128773D9" w:rsidR="00271516" w:rsidRPr="008519E1" w:rsidRDefault="00271516" w:rsidP="008519E1">
      <w:pPr>
        <w:pStyle w:val="a9"/>
        <w:numPr>
          <w:ilvl w:val="1"/>
          <w:numId w:val="1"/>
        </w:numPr>
        <w:spacing w:after="0" w:line="240" w:lineRule="auto"/>
        <w:ind w:left="0" w:firstLine="0"/>
        <w:jc w:val="both"/>
        <w:outlineLvl w:val="1"/>
        <w:rPr>
          <w:rFonts w:ascii="Times New Roman" w:hAnsi="Times New Roman" w:cs="Times New Roman"/>
          <w:b/>
          <w:sz w:val="24"/>
          <w:szCs w:val="24"/>
        </w:rPr>
      </w:pPr>
      <w:bookmarkStart w:id="118" w:name="_Toc482958354"/>
      <w:r w:rsidRPr="008519E1">
        <w:rPr>
          <w:rFonts w:ascii="Times New Roman" w:hAnsi="Times New Roman" w:cs="Times New Roman"/>
          <w:b/>
          <w:sz w:val="24"/>
          <w:szCs w:val="24"/>
        </w:rPr>
        <w:t>Источники финансирования исполнения обязательств Концессионера</w:t>
      </w:r>
      <w:bookmarkEnd w:id="118"/>
    </w:p>
    <w:p w14:paraId="094D7EBB" w14:textId="77777777" w:rsidR="00271516" w:rsidRPr="008519E1" w:rsidRDefault="00B6376A" w:rsidP="005A610A">
      <w:pPr>
        <w:spacing w:after="0" w:line="240" w:lineRule="auto"/>
        <w:ind w:firstLine="567"/>
        <w:jc w:val="both"/>
        <w:rPr>
          <w:rFonts w:ascii="Times New Roman" w:hAnsi="Times New Roman" w:cs="Times New Roman"/>
          <w:sz w:val="24"/>
          <w:szCs w:val="24"/>
        </w:rPr>
      </w:pPr>
      <w:bookmarkStart w:id="119" w:name="_Ref278206119"/>
      <w:bookmarkStart w:id="120" w:name="_Toc405885397"/>
      <w:r w:rsidRPr="008519E1">
        <w:rPr>
          <w:rFonts w:ascii="Times New Roman" w:hAnsi="Times New Roman" w:cs="Times New Roman"/>
          <w:sz w:val="24"/>
          <w:szCs w:val="24"/>
        </w:rPr>
        <w:t xml:space="preserve">7.2.1. </w:t>
      </w:r>
      <w:r w:rsidR="00911482" w:rsidRPr="008519E1">
        <w:rPr>
          <w:rFonts w:ascii="Times New Roman" w:hAnsi="Times New Roman" w:cs="Times New Roman"/>
          <w:sz w:val="24"/>
          <w:szCs w:val="24"/>
        </w:rPr>
        <w:t xml:space="preserve">В целях Создания Объекта </w:t>
      </w:r>
      <w:r w:rsidRPr="008519E1">
        <w:rPr>
          <w:rFonts w:ascii="Times New Roman" w:hAnsi="Times New Roman" w:cs="Times New Roman"/>
          <w:sz w:val="24"/>
          <w:szCs w:val="24"/>
        </w:rPr>
        <w:t xml:space="preserve">Соглашения </w:t>
      </w:r>
      <w:r w:rsidR="00911482" w:rsidRPr="008519E1">
        <w:rPr>
          <w:rFonts w:ascii="Times New Roman" w:hAnsi="Times New Roman" w:cs="Times New Roman"/>
          <w:sz w:val="24"/>
          <w:szCs w:val="24"/>
        </w:rPr>
        <w:t xml:space="preserve">Концессионер обязуется привлечь Инвестиции </w:t>
      </w:r>
      <w:r w:rsidR="00A11FD1" w:rsidRPr="008519E1">
        <w:rPr>
          <w:rFonts w:ascii="Times New Roman" w:hAnsi="Times New Roman" w:cs="Times New Roman"/>
          <w:sz w:val="24"/>
          <w:szCs w:val="24"/>
        </w:rPr>
        <w:t xml:space="preserve">Концессионера </w:t>
      </w:r>
      <w:r w:rsidR="00911482" w:rsidRPr="008519E1">
        <w:rPr>
          <w:rFonts w:ascii="Times New Roman" w:hAnsi="Times New Roman" w:cs="Times New Roman"/>
          <w:sz w:val="24"/>
          <w:szCs w:val="24"/>
        </w:rPr>
        <w:t>в размере</w:t>
      </w:r>
      <w:r w:rsidRPr="008519E1">
        <w:rPr>
          <w:rFonts w:ascii="Times New Roman" w:hAnsi="Times New Roman" w:cs="Times New Roman"/>
          <w:sz w:val="24"/>
          <w:szCs w:val="24"/>
        </w:rPr>
        <w:t>, указанном в</w:t>
      </w:r>
      <w:r w:rsidR="00911482" w:rsidRPr="008519E1">
        <w:rPr>
          <w:rFonts w:ascii="Times New Roman" w:hAnsi="Times New Roman" w:cs="Times New Roman"/>
          <w:sz w:val="24"/>
          <w:szCs w:val="24"/>
        </w:rPr>
        <w:t xml:space="preserve"> Приложени</w:t>
      </w:r>
      <w:r w:rsidRPr="008519E1">
        <w:rPr>
          <w:rFonts w:ascii="Times New Roman" w:hAnsi="Times New Roman" w:cs="Times New Roman"/>
          <w:sz w:val="24"/>
          <w:szCs w:val="24"/>
        </w:rPr>
        <w:t>и</w:t>
      </w:r>
      <w:r w:rsidR="00911482" w:rsidRPr="008519E1">
        <w:rPr>
          <w:rFonts w:ascii="Times New Roman" w:hAnsi="Times New Roman" w:cs="Times New Roman"/>
          <w:sz w:val="24"/>
          <w:szCs w:val="24"/>
        </w:rPr>
        <w:t xml:space="preserve"> №</w:t>
      </w:r>
      <w:r w:rsidR="00CD4644" w:rsidRPr="008519E1">
        <w:rPr>
          <w:rFonts w:ascii="Times New Roman" w:hAnsi="Times New Roman" w:cs="Times New Roman"/>
          <w:sz w:val="24"/>
          <w:szCs w:val="24"/>
        </w:rPr>
        <w:t xml:space="preserve"> </w:t>
      </w:r>
      <w:r w:rsidR="00133F01" w:rsidRPr="008519E1">
        <w:rPr>
          <w:rFonts w:ascii="Times New Roman" w:hAnsi="Times New Roman" w:cs="Times New Roman"/>
          <w:sz w:val="24"/>
          <w:szCs w:val="24"/>
        </w:rPr>
        <w:t>7</w:t>
      </w:r>
      <w:r w:rsidR="00CD4644" w:rsidRPr="008519E1">
        <w:rPr>
          <w:rFonts w:ascii="Times New Roman" w:hAnsi="Times New Roman" w:cs="Times New Roman"/>
          <w:sz w:val="24"/>
          <w:szCs w:val="24"/>
        </w:rPr>
        <w:t xml:space="preserve"> </w:t>
      </w:r>
      <w:r w:rsidR="006B3B91" w:rsidRPr="008519E1">
        <w:rPr>
          <w:rFonts w:ascii="Times New Roman" w:hAnsi="Times New Roman" w:cs="Times New Roman"/>
          <w:sz w:val="24"/>
          <w:szCs w:val="24"/>
        </w:rPr>
        <w:t xml:space="preserve">к </w:t>
      </w:r>
      <w:r w:rsidR="00911482" w:rsidRPr="008519E1">
        <w:rPr>
          <w:rFonts w:ascii="Times New Roman" w:hAnsi="Times New Roman" w:cs="Times New Roman"/>
          <w:sz w:val="24"/>
          <w:szCs w:val="24"/>
        </w:rPr>
        <w:t>Соглашени</w:t>
      </w:r>
      <w:r w:rsidR="006B3B91" w:rsidRPr="008519E1">
        <w:rPr>
          <w:rFonts w:ascii="Times New Roman" w:hAnsi="Times New Roman" w:cs="Times New Roman"/>
          <w:sz w:val="24"/>
          <w:szCs w:val="24"/>
        </w:rPr>
        <w:t>ю</w:t>
      </w:r>
      <w:r w:rsidR="00911482" w:rsidRPr="008519E1">
        <w:rPr>
          <w:rFonts w:ascii="Times New Roman" w:hAnsi="Times New Roman" w:cs="Times New Roman"/>
          <w:sz w:val="24"/>
          <w:szCs w:val="24"/>
        </w:rPr>
        <w:t xml:space="preserve">. </w:t>
      </w:r>
    </w:p>
    <w:p w14:paraId="7D0394B0" w14:textId="030F206F" w:rsidR="00911482" w:rsidRPr="008519E1" w:rsidRDefault="00B6376A"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7.2.2. </w:t>
      </w:r>
      <w:r w:rsidR="006B3B91" w:rsidRPr="008519E1">
        <w:rPr>
          <w:rFonts w:ascii="Times New Roman" w:hAnsi="Times New Roman" w:cs="Times New Roman"/>
          <w:sz w:val="24"/>
          <w:szCs w:val="24"/>
        </w:rPr>
        <w:t>Концедент принимает на себя часть расходов на Создание Объекта</w:t>
      </w:r>
      <w:r w:rsidRPr="008519E1">
        <w:rPr>
          <w:rFonts w:ascii="Times New Roman" w:hAnsi="Times New Roman" w:cs="Times New Roman"/>
          <w:sz w:val="24"/>
          <w:szCs w:val="24"/>
        </w:rPr>
        <w:t xml:space="preserve"> Соглашения</w:t>
      </w:r>
      <w:r w:rsidR="006B3B91" w:rsidRPr="008519E1">
        <w:rPr>
          <w:rFonts w:ascii="Times New Roman" w:hAnsi="Times New Roman" w:cs="Times New Roman"/>
          <w:sz w:val="24"/>
          <w:szCs w:val="24"/>
        </w:rPr>
        <w:t xml:space="preserve">. Размер части таких расходов Концедента – Капитальный грант </w:t>
      </w:r>
      <w:r w:rsidR="002C3C44" w:rsidRPr="008519E1">
        <w:rPr>
          <w:rFonts w:ascii="Times New Roman" w:hAnsi="Times New Roman" w:cs="Times New Roman"/>
          <w:sz w:val="24"/>
          <w:szCs w:val="24"/>
        </w:rPr>
        <w:t xml:space="preserve">– </w:t>
      </w:r>
      <w:r w:rsidR="006B3B91" w:rsidRPr="008519E1">
        <w:rPr>
          <w:rFonts w:ascii="Times New Roman" w:hAnsi="Times New Roman" w:cs="Times New Roman"/>
          <w:sz w:val="24"/>
          <w:szCs w:val="24"/>
        </w:rPr>
        <w:t xml:space="preserve">составляет </w:t>
      </w:r>
      <w:r w:rsidR="007A69C6" w:rsidRPr="008519E1">
        <w:rPr>
          <w:rFonts w:ascii="Times New Roman" w:hAnsi="Times New Roman" w:cs="Times New Roman"/>
          <w:sz w:val="24"/>
          <w:szCs w:val="24"/>
        </w:rPr>
        <w:t>[</w:t>
      </w:r>
      <w:r w:rsidR="006B3B91" w:rsidRPr="008519E1">
        <w:rPr>
          <w:rFonts w:ascii="Times New Roman" w:hAnsi="Times New Roman" w:cs="Times New Roman"/>
          <w:sz w:val="24"/>
          <w:szCs w:val="24"/>
        </w:rPr>
        <w:t>_______________________________ устанавливается на основании конкурсного предложения победителя конкурса на право заключения Соглашения].</w:t>
      </w:r>
    </w:p>
    <w:p w14:paraId="0D6C0C17" w14:textId="77777777" w:rsidR="006B3B91" w:rsidRPr="008519E1" w:rsidRDefault="006B3B91"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Размер Капитального гранта не подлежит снижению в случае</w:t>
      </w:r>
      <w:r w:rsidR="002E3944" w:rsidRPr="008519E1">
        <w:rPr>
          <w:rFonts w:ascii="Times New Roman" w:hAnsi="Times New Roman" w:cs="Times New Roman"/>
          <w:sz w:val="24"/>
          <w:szCs w:val="24"/>
        </w:rPr>
        <w:t>,</w:t>
      </w:r>
      <w:r w:rsidRPr="008519E1">
        <w:rPr>
          <w:rFonts w:ascii="Times New Roman" w:hAnsi="Times New Roman" w:cs="Times New Roman"/>
          <w:sz w:val="24"/>
          <w:szCs w:val="24"/>
        </w:rPr>
        <w:t xml:space="preserve"> предусмотренном п.</w:t>
      </w:r>
      <w:r w:rsidR="003655E1" w:rsidRPr="008519E1">
        <w:rPr>
          <w:rFonts w:ascii="Times New Roman" w:hAnsi="Times New Roman" w:cs="Times New Roman"/>
          <w:sz w:val="24"/>
          <w:szCs w:val="24"/>
        </w:rPr>
        <w:t> </w:t>
      </w:r>
      <w:r w:rsidRPr="008519E1">
        <w:rPr>
          <w:rFonts w:ascii="Times New Roman" w:hAnsi="Times New Roman" w:cs="Times New Roman"/>
          <w:sz w:val="24"/>
          <w:szCs w:val="24"/>
        </w:rPr>
        <w:t>4.2.1</w:t>
      </w:r>
      <w:r w:rsidR="00C62C8C" w:rsidRPr="008519E1">
        <w:rPr>
          <w:rFonts w:ascii="Times New Roman" w:hAnsi="Times New Roman" w:cs="Times New Roman"/>
          <w:sz w:val="24"/>
          <w:szCs w:val="24"/>
        </w:rPr>
        <w:t>0</w:t>
      </w:r>
      <w:r w:rsidRPr="008519E1">
        <w:rPr>
          <w:rFonts w:ascii="Times New Roman" w:hAnsi="Times New Roman" w:cs="Times New Roman"/>
          <w:sz w:val="24"/>
          <w:szCs w:val="24"/>
        </w:rPr>
        <w:t>.</w:t>
      </w:r>
      <w:r w:rsidR="00C62C8C" w:rsidRPr="008519E1">
        <w:rPr>
          <w:rFonts w:ascii="Times New Roman" w:hAnsi="Times New Roman" w:cs="Times New Roman"/>
          <w:sz w:val="24"/>
          <w:szCs w:val="24"/>
        </w:rPr>
        <w:t xml:space="preserve"> Соглашения.</w:t>
      </w:r>
    </w:p>
    <w:p w14:paraId="0518946B" w14:textId="77777777" w:rsidR="006B3B91" w:rsidRPr="008519E1" w:rsidRDefault="00C62C8C"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7.2.3. </w:t>
      </w:r>
      <w:r w:rsidR="006B3B91" w:rsidRPr="008519E1">
        <w:rPr>
          <w:rFonts w:ascii="Times New Roman" w:hAnsi="Times New Roman" w:cs="Times New Roman"/>
          <w:sz w:val="24"/>
          <w:szCs w:val="24"/>
        </w:rPr>
        <w:t xml:space="preserve">Концедент выплачивает Концессионеру денежные средства </w:t>
      </w:r>
      <w:r w:rsidR="003655E1" w:rsidRPr="008519E1">
        <w:rPr>
          <w:rFonts w:ascii="Times New Roman" w:hAnsi="Times New Roman" w:cs="Times New Roman"/>
          <w:sz w:val="24"/>
          <w:szCs w:val="24"/>
        </w:rPr>
        <w:t xml:space="preserve">в рамках Капитального гранта в форме бюджетной </w:t>
      </w:r>
      <w:r w:rsidR="006B3B91" w:rsidRPr="008519E1">
        <w:rPr>
          <w:rFonts w:ascii="Times New Roman" w:hAnsi="Times New Roman" w:cs="Times New Roman"/>
          <w:sz w:val="24"/>
          <w:szCs w:val="24"/>
        </w:rPr>
        <w:t>субсидии в порядке, предусмотренном Приложением №</w:t>
      </w:r>
      <w:r w:rsidR="00133F01" w:rsidRPr="008519E1">
        <w:rPr>
          <w:rFonts w:ascii="Times New Roman" w:hAnsi="Times New Roman" w:cs="Times New Roman"/>
          <w:sz w:val="24"/>
          <w:szCs w:val="24"/>
        </w:rPr>
        <w:t xml:space="preserve"> 9</w:t>
      </w:r>
      <w:r w:rsidR="006B3B91" w:rsidRPr="008519E1">
        <w:rPr>
          <w:rFonts w:ascii="Times New Roman" w:hAnsi="Times New Roman" w:cs="Times New Roman"/>
          <w:sz w:val="24"/>
          <w:szCs w:val="24"/>
        </w:rPr>
        <w:t xml:space="preserve"> к Соглашению</w:t>
      </w:r>
      <w:r w:rsidR="00902E4A" w:rsidRPr="008519E1">
        <w:rPr>
          <w:rFonts w:ascii="Times New Roman" w:hAnsi="Times New Roman" w:cs="Times New Roman"/>
          <w:sz w:val="24"/>
          <w:szCs w:val="24"/>
        </w:rPr>
        <w:t xml:space="preserve"> и в размере в соответствии с Приложением №</w:t>
      </w:r>
      <w:r w:rsidR="003655E1" w:rsidRPr="008519E1">
        <w:rPr>
          <w:rFonts w:ascii="Times New Roman" w:hAnsi="Times New Roman" w:cs="Times New Roman"/>
          <w:sz w:val="24"/>
          <w:szCs w:val="24"/>
        </w:rPr>
        <w:t> </w:t>
      </w:r>
      <w:r w:rsidR="00902E4A" w:rsidRPr="008519E1">
        <w:rPr>
          <w:rFonts w:ascii="Times New Roman" w:hAnsi="Times New Roman" w:cs="Times New Roman"/>
          <w:sz w:val="24"/>
          <w:szCs w:val="24"/>
        </w:rPr>
        <w:t>8 к Соглашению</w:t>
      </w:r>
      <w:r w:rsidR="006B3B91" w:rsidRPr="008519E1">
        <w:rPr>
          <w:rFonts w:ascii="Times New Roman" w:hAnsi="Times New Roman" w:cs="Times New Roman"/>
          <w:sz w:val="24"/>
          <w:szCs w:val="24"/>
        </w:rPr>
        <w:t>.</w:t>
      </w:r>
    </w:p>
    <w:p w14:paraId="1B0279FB" w14:textId="77777777" w:rsidR="00065887" w:rsidRPr="008519E1" w:rsidRDefault="0006588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7.2.4. Концедент принимает на себя часть расходов на Использование Объекта Соглашения в рамках выплаты Концессионеру Инвестиционного платежа и Субсидии на проценты.</w:t>
      </w:r>
    </w:p>
    <w:p w14:paraId="490E52FF" w14:textId="77777777" w:rsidR="00271516" w:rsidRPr="008519E1" w:rsidRDefault="0006588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7.2.5. </w:t>
      </w:r>
      <w:r w:rsidR="00271516" w:rsidRPr="008519E1">
        <w:rPr>
          <w:rFonts w:ascii="Times New Roman" w:hAnsi="Times New Roman" w:cs="Times New Roman"/>
          <w:sz w:val="24"/>
          <w:szCs w:val="24"/>
        </w:rPr>
        <w:t>Если иное прямо не предусмотрено Соглашением, все затраты и расходы, возникающие в связи с исполнением Концессионером своих обязательств по  Соглашению, несет Концессионер.</w:t>
      </w:r>
      <w:bookmarkEnd w:id="119"/>
      <w:bookmarkEnd w:id="120"/>
    </w:p>
    <w:p w14:paraId="4592DF0C" w14:textId="77777777" w:rsidR="002E3944" w:rsidRPr="008519E1" w:rsidRDefault="002E3944" w:rsidP="005A610A">
      <w:pPr>
        <w:spacing w:after="0" w:line="240" w:lineRule="auto"/>
        <w:ind w:firstLine="567"/>
        <w:jc w:val="both"/>
        <w:rPr>
          <w:rFonts w:ascii="Times New Roman" w:hAnsi="Times New Roman" w:cs="Times New Roman"/>
          <w:sz w:val="24"/>
          <w:szCs w:val="24"/>
        </w:rPr>
      </w:pPr>
      <w:bookmarkStart w:id="121" w:name="_Ref198456179"/>
    </w:p>
    <w:p w14:paraId="2E83A41B" w14:textId="72CA0CBE" w:rsidR="00271516" w:rsidRPr="008519E1" w:rsidRDefault="00271516" w:rsidP="008519E1">
      <w:pPr>
        <w:pStyle w:val="a9"/>
        <w:numPr>
          <w:ilvl w:val="1"/>
          <w:numId w:val="1"/>
        </w:numPr>
        <w:spacing w:after="0" w:line="240" w:lineRule="auto"/>
        <w:ind w:left="0" w:firstLine="0"/>
        <w:jc w:val="both"/>
        <w:outlineLvl w:val="1"/>
        <w:rPr>
          <w:rFonts w:ascii="Times New Roman" w:hAnsi="Times New Roman" w:cs="Times New Roman"/>
          <w:b/>
          <w:sz w:val="24"/>
          <w:szCs w:val="24"/>
        </w:rPr>
      </w:pPr>
      <w:bookmarkStart w:id="122" w:name="_Toc482958355"/>
      <w:r w:rsidRPr="008519E1">
        <w:rPr>
          <w:rFonts w:ascii="Times New Roman" w:hAnsi="Times New Roman" w:cs="Times New Roman"/>
          <w:b/>
          <w:sz w:val="24"/>
          <w:szCs w:val="24"/>
        </w:rPr>
        <w:t>Платежи Концедента</w:t>
      </w:r>
      <w:bookmarkEnd w:id="122"/>
    </w:p>
    <w:p w14:paraId="0B3B63FF" w14:textId="77777777" w:rsidR="002E3944" w:rsidRPr="008519E1" w:rsidRDefault="002E3944"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7.3.1. </w:t>
      </w:r>
      <w:r w:rsidR="00271516" w:rsidRPr="008519E1">
        <w:rPr>
          <w:rFonts w:ascii="Times New Roman" w:hAnsi="Times New Roman" w:cs="Times New Roman"/>
          <w:sz w:val="24"/>
          <w:szCs w:val="24"/>
        </w:rPr>
        <w:t xml:space="preserve">Концедент принимает на себя часть расходов по Созданию Объекта Соглашения </w:t>
      </w:r>
      <w:r w:rsidR="00065887" w:rsidRPr="008519E1">
        <w:rPr>
          <w:rFonts w:ascii="Times New Roman" w:hAnsi="Times New Roman" w:cs="Times New Roman"/>
          <w:sz w:val="24"/>
          <w:szCs w:val="24"/>
        </w:rPr>
        <w:t>(</w:t>
      </w:r>
      <w:r w:rsidR="00231507" w:rsidRPr="008519E1">
        <w:rPr>
          <w:rFonts w:ascii="Times New Roman" w:hAnsi="Times New Roman" w:cs="Times New Roman"/>
          <w:sz w:val="24"/>
          <w:szCs w:val="24"/>
        </w:rPr>
        <w:t>К</w:t>
      </w:r>
      <w:r w:rsidR="00271516" w:rsidRPr="008519E1">
        <w:rPr>
          <w:rFonts w:ascii="Times New Roman" w:hAnsi="Times New Roman" w:cs="Times New Roman"/>
          <w:sz w:val="24"/>
          <w:szCs w:val="24"/>
        </w:rPr>
        <w:t>апитальный грант</w:t>
      </w:r>
      <w:r w:rsidR="00065887" w:rsidRPr="008519E1">
        <w:rPr>
          <w:rFonts w:ascii="Times New Roman" w:hAnsi="Times New Roman" w:cs="Times New Roman"/>
          <w:sz w:val="24"/>
          <w:szCs w:val="24"/>
        </w:rPr>
        <w:t>), по Использованию Объекта Соглашения (Инвестиционный платеж и Субсидия на проценты), а также</w:t>
      </w:r>
      <w:r w:rsidR="003F2A7A" w:rsidRPr="008519E1">
        <w:rPr>
          <w:rFonts w:ascii="Times New Roman" w:hAnsi="Times New Roman" w:cs="Times New Roman"/>
          <w:sz w:val="24"/>
          <w:szCs w:val="24"/>
        </w:rPr>
        <w:t xml:space="preserve"> выплачивает </w:t>
      </w:r>
      <w:r w:rsidR="005F5C67" w:rsidRPr="008519E1">
        <w:rPr>
          <w:rFonts w:ascii="Times New Roman" w:hAnsi="Times New Roman" w:cs="Times New Roman"/>
          <w:sz w:val="24"/>
          <w:szCs w:val="24"/>
        </w:rPr>
        <w:t>Плату Концедента</w:t>
      </w:r>
      <w:r w:rsidR="00271516" w:rsidRPr="008519E1">
        <w:rPr>
          <w:rFonts w:ascii="Times New Roman" w:hAnsi="Times New Roman" w:cs="Times New Roman"/>
          <w:sz w:val="24"/>
          <w:szCs w:val="24"/>
        </w:rPr>
        <w:t xml:space="preserve">. </w:t>
      </w:r>
    </w:p>
    <w:p w14:paraId="0077EC5B" w14:textId="77777777" w:rsidR="00271516" w:rsidRPr="008519E1" w:rsidRDefault="00527E64"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Размер</w:t>
      </w:r>
      <w:r w:rsidR="00FD460A" w:rsidRPr="008519E1">
        <w:rPr>
          <w:rFonts w:ascii="Times New Roman" w:hAnsi="Times New Roman" w:cs="Times New Roman"/>
          <w:sz w:val="24"/>
          <w:szCs w:val="24"/>
        </w:rPr>
        <w:t>ы и порядок выплаты всех платежей Концедента</w:t>
      </w:r>
      <w:r w:rsidR="003F2A7A" w:rsidRPr="008519E1">
        <w:rPr>
          <w:rFonts w:ascii="Times New Roman" w:hAnsi="Times New Roman" w:cs="Times New Roman"/>
          <w:sz w:val="24"/>
          <w:szCs w:val="24"/>
        </w:rPr>
        <w:t xml:space="preserve"> </w:t>
      </w:r>
      <w:r w:rsidR="00271516" w:rsidRPr="008519E1">
        <w:rPr>
          <w:rFonts w:ascii="Times New Roman" w:hAnsi="Times New Roman" w:cs="Times New Roman"/>
          <w:sz w:val="24"/>
          <w:szCs w:val="24"/>
        </w:rPr>
        <w:t>указан</w:t>
      </w:r>
      <w:r w:rsidR="005F5C67" w:rsidRPr="008519E1">
        <w:rPr>
          <w:rFonts w:ascii="Times New Roman" w:hAnsi="Times New Roman" w:cs="Times New Roman"/>
          <w:sz w:val="24"/>
          <w:szCs w:val="24"/>
        </w:rPr>
        <w:t>ы</w:t>
      </w:r>
      <w:r w:rsidR="00271516" w:rsidRPr="008519E1">
        <w:rPr>
          <w:rFonts w:ascii="Times New Roman" w:hAnsi="Times New Roman" w:cs="Times New Roman"/>
          <w:sz w:val="24"/>
          <w:szCs w:val="24"/>
        </w:rPr>
        <w:t xml:space="preserve"> в </w:t>
      </w:r>
      <w:r w:rsidR="00902E4A" w:rsidRPr="008519E1">
        <w:rPr>
          <w:rFonts w:ascii="Times New Roman" w:hAnsi="Times New Roman" w:cs="Times New Roman"/>
          <w:sz w:val="24"/>
          <w:szCs w:val="24"/>
        </w:rPr>
        <w:t xml:space="preserve">Приложении </w:t>
      </w:r>
      <w:r w:rsidRPr="008519E1">
        <w:rPr>
          <w:rFonts w:ascii="Times New Roman" w:hAnsi="Times New Roman" w:cs="Times New Roman"/>
          <w:sz w:val="24"/>
          <w:szCs w:val="24"/>
        </w:rPr>
        <w:t>№</w:t>
      </w:r>
      <w:r w:rsidR="0084643B" w:rsidRPr="008519E1">
        <w:rPr>
          <w:rFonts w:ascii="Times New Roman" w:hAnsi="Times New Roman" w:cs="Times New Roman"/>
          <w:sz w:val="24"/>
          <w:szCs w:val="24"/>
        </w:rPr>
        <w:t> </w:t>
      </w:r>
      <w:r w:rsidR="00CF0DDE" w:rsidRPr="008519E1">
        <w:rPr>
          <w:rFonts w:ascii="Times New Roman" w:hAnsi="Times New Roman" w:cs="Times New Roman"/>
          <w:sz w:val="24"/>
          <w:szCs w:val="24"/>
        </w:rPr>
        <w:t>8</w:t>
      </w:r>
      <w:r w:rsidR="00271516" w:rsidRPr="008519E1">
        <w:rPr>
          <w:rFonts w:ascii="Times New Roman" w:hAnsi="Times New Roman" w:cs="Times New Roman"/>
          <w:sz w:val="24"/>
          <w:szCs w:val="24"/>
        </w:rPr>
        <w:t xml:space="preserve"> к Соглашению. </w:t>
      </w:r>
    </w:p>
    <w:p w14:paraId="13B313D0" w14:textId="7099C3DD" w:rsidR="00271516" w:rsidRPr="008519E1" w:rsidRDefault="002E3944" w:rsidP="005A610A">
      <w:pPr>
        <w:spacing w:after="0" w:line="240" w:lineRule="auto"/>
        <w:ind w:firstLine="567"/>
        <w:jc w:val="both"/>
        <w:rPr>
          <w:rFonts w:ascii="Times New Roman" w:hAnsi="Times New Roman" w:cs="Times New Roman"/>
          <w:sz w:val="24"/>
          <w:szCs w:val="24"/>
        </w:rPr>
      </w:pPr>
      <w:bookmarkStart w:id="123" w:name="_Toc405885411"/>
      <w:r w:rsidRPr="008519E1">
        <w:rPr>
          <w:rFonts w:ascii="Times New Roman" w:hAnsi="Times New Roman" w:cs="Times New Roman"/>
          <w:sz w:val="24"/>
          <w:szCs w:val="24"/>
        </w:rPr>
        <w:lastRenderedPageBreak/>
        <w:t xml:space="preserve">7.3.2. </w:t>
      </w:r>
      <w:r w:rsidR="00271516" w:rsidRPr="008519E1">
        <w:rPr>
          <w:rFonts w:ascii="Times New Roman" w:hAnsi="Times New Roman" w:cs="Times New Roman"/>
          <w:sz w:val="24"/>
          <w:szCs w:val="24"/>
        </w:rPr>
        <w:t xml:space="preserve">Платежи </w:t>
      </w:r>
      <w:r w:rsidR="00EC3E7D" w:rsidRPr="008519E1">
        <w:rPr>
          <w:rFonts w:ascii="Times New Roman" w:hAnsi="Times New Roman" w:cs="Times New Roman"/>
          <w:sz w:val="24"/>
          <w:szCs w:val="24"/>
        </w:rPr>
        <w:t>Концедента</w:t>
      </w:r>
      <w:r w:rsidR="00271516" w:rsidRPr="008519E1">
        <w:rPr>
          <w:rFonts w:ascii="Times New Roman" w:hAnsi="Times New Roman" w:cs="Times New Roman"/>
          <w:sz w:val="24"/>
          <w:szCs w:val="24"/>
        </w:rPr>
        <w:t xml:space="preserve"> осуществляются в форме </w:t>
      </w:r>
      <w:r w:rsidR="003655E1" w:rsidRPr="008519E1">
        <w:rPr>
          <w:rFonts w:ascii="Times New Roman" w:hAnsi="Times New Roman" w:cs="Times New Roman"/>
          <w:sz w:val="24"/>
          <w:szCs w:val="24"/>
        </w:rPr>
        <w:t xml:space="preserve">бюджетных </w:t>
      </w:r>
      <w:r w:rsidR="00271516" w:rsidRPr="008519E1">
        <w:rPr>
          <w:rFonts w:ascii="Times New Roman" w:hAnsi="Times New Roman" w:cs="Times New Roman"/>
          <w:sz w:val="24"/>
          <w:szCs w:val="24"/>
        </w:rPr>
        <w:t>субсидий Концессионеру из бюджета</w:t>
      </w:r>
      <w:r w:rsidRPr="008519E1">
        <w:rPr>
          <w:rFonts w:ascii="Times New Roman" w:hAnsi="Times New Roman" w:cs="Times New Roman"/>
          <w:sz w:val="24"/>
          <w:szCs w:val="24"/>
        </w:rPr>
        <w:t xml:space="preserve"> муниципального образования </w:t>
      </w:r>
      <w:r w:rsidR="007A69C6" w:rsidRPr="008519E1">
        <w:rPr>
          <w:rFonts w:ascii="Times New Roman" w:hAnsi="Times New Roman" w:cs="Times New Roman"/>
          <w:sz w:val="24"/>
          <w:szCs w:val="24"/>
        </w:rPr>
        <w:t>[</w:t>
      </w:r>
      <w:r w:rsidRPr="008519E1">
        <w:rPr>
          <w:rFonts w:ascii="Times New Roman" w:hAnsi="Times New Roman" w:cs="Times New Roman"/>
          <w:sz w:val="24"/>
          <w:szCs w:val="24"/>
        </w:rPr>
        <w:t>_________________</w:t>
      </w:r>
      <w:r w:rsidR="00CD3C7B" w:rsidRPr="008519E1">
        <w:rPr>
          <w:rFonts w:ascii="Times New Roman" w:hAnsi="Times New Roman" w:cs="Times New Roman"/>
          <w:sz w:val="24"/>
          <w:szCs w:val="24"/>
        </w:rPr>
        <w:t xml:space="preserve"> </w:t>
      </w:r>
      <w:r w:rsidRPr="008519E1">
        <w:rPr>
          <w:rFonts w:ascii="Times New Roman" w:hAnsi="Times New Roman" w:cs="Times New Roman"/>
          <w:sz w:val="24"/>
          <w:szCs w:val="24"/>
        </w:rPr>
        <w:t>(наименование МО согласно Уставу)</w:t>
      </w:r>
      <w:r w:rsidR="007A69C6" w:rsidRPr="008519E1">
        <w:rPr>
          <w:rFonts w:ascii="Times New Roman" w:hAnsi="Times New Roman" w:cs="Times New Roman"/>
          <w:sz w:val="24"/>
          <w:szCs w:val="24"/>
        </w:rPr>
        <w:t>]</w:t>
      </w:r>
      <w:r w:rsidRPr="008519E1">
        <w:rPr>
          <w:rFonts w:ascii="Times New Roman" w:hAnsi="Times New Roman" w:cs="Times New Roman"/>
          <w:sz w:val="24"/>
          <w:szCs w:val="24"/>
        </w:rPr>
        <w:t xml:space="preserve"> </w:t>
      </w:r>
      <w:r w:rsidR="00B60A64" w:rsidRPr="008519E1">
        <w:rPr>
          <w:rFonts w:ascii="Times New Roman" w:hAnsi="Times New Roman" w:cs="Times New Roman"/>
          <w:sz w:val="24"/>
          <w:szCs w:val="24"/>
        </w:rPr>
        <w:t>в порядке, указанном в Приложении №</w:t>
      </w:r>
      <w:r w:rsidR="000A404A" w:rsidRPr="008519E1">
        <w:rPr>
          <w:rFonts w:ascii="Times New Roman" w:hAnsi="Times New Roman" w:cs="Times New Roman"/>
          <w:sz w:val="24"/>
          <w:szCs w:val="24"/>
        </w:rPr>
        <w:t xml:space="preserve"> 9 </w:t>
      </w:r>
      <w:r w:rsidR="00B60A64" w:rsidRPr="008519E1">
        <w:rPr>
          <w:rFonts w:ascii="Times New Roman" w:hAnsi="Times New Roman" w:cs="Times New Roman"/>
          <w:sz w:val="24"/>
          <w:szCs w:val="24"/>
        </w:rPr>
        <w:t>к Соглашению</w:t>
      </w:r>
      <w:r w:rsidR="00271516" w:rsidRPr="008519E1">
        <w:rPr>
          <w:rFonts w:ascii="Times New Roman" w:hAnsi="Times New Roman" w:cs="Times New Roman"/>
          <w:sz w:val="24"/>
          <w:szCs w:val="24"/>
        </w:rPr>
        <w:t xml:space="preserve">. </w:t>
      </w:r>
    </w:p>
    <w:p w14:paraId="580BC13E" w14:textId="77777777" w:rsidR="00C3380B" w:rsidRPr="008519E1" w:rsidRDefault="002E3944" w:rsidP="00C3380B">
      <w:pPr>
        <w:spacing w:after="0" w:line="240" w:lineRule="auto"/>
        <w:ind w:firstLine="567"/>
        <w:jc w:val="both"/>
        <w:rPr>
          <w:rFonts w:ascii="Times New Roman" w:hAnsi="Times New Roman" w:cs="Times New Roman"/>
        </w:rPr>
      </w:pPr>
      <w:r w:rsidRPr="008519E1">
        <w:rPr>
          <w:rFonts w:ascii="Times New Roman" w:hAnsi="Times New Roman" w:cs="Times New Roman"/>
          <w:sz w:val="24"/>
          <w:szCs w:val="24"/>
        </w:rPr>
        <w:t xml:space="preserve">7.3.3. </w:t>
      </w:r>
      <w:r w:rsidR="00271516" w:rsidRPr="008519E1">
        <w:rPr>
          <w:rFonts w:ascii="Times New Roman" w:hAnsi="Times New Roman" w:cs="Times New Roman"/>
          <w:sz w:val="24"/>
          <w:szCs w:val="24"/>
        </w:rPr>
        <w:t xml:space="preserve">Концедент вправе </w:t>
      </w:r>
      <w:r w:rsidR="00C3380B" w:rsidRPr="008519E1">
        <w:rPr>
          <w:rFonts w:ascii="Times New Roman" w:hAnsi="Times New Roman" w:cs="Times New Roman"/>
          <w:sz w:val="24"/>
          <w:szCs w:val="24"/>
        </w:rPr>
        <w:t xml:space="preserve">полностью или частично </w:t>
      </w:r>
      <w:r w:rsidR="00271516" w:rsidRPr="008519E1">
        <w:rPr>
          <w:rFonts w:ascii="Times New Roman" w:hAnsi="Times New Roman" w:cs="Times New Roman"/>
          <w:sz w:val="24"/>
          <w:szCs w:val="24"/>
        </w:rPr>
        <w:t>досрочно исполнить финансовые обязательства по Соглашению</w:t>
      </w:r>
      <w:r w:rsidR="00C3380B" w:rsidRPr="008519E1">
        <w:rPr>
          <w:rFonts w:ascii="Times New Roman" w:hAnsi="Times New Roman" w:cs="Times New Roman"/>
          <w:sz w:val="24"/>
          <w:szCs w:val="24"/>
        </w:rPr>
        <w:t xml:space="preserve"> на Инвестиционной стадии.</w:t>
      </w:r>
      <w:r w:rsidR="00C3380B" w:rsidRPr="008519E1">
        <w:rPr>
          <w:rFonts w:ascii="Times New Roman" w:hAnsi="Times New Roman" w:cs="Times New Roman"/>
        </w:rPr>
        <w:t xml:space="preserve"> </w:t>
      </w:r>
    </w:p>
    <w:p w14:paraId="56015315" w14:textId="77777777" w:rsidR="00C3380B" w:rsidRPr="008519E1" w:rsidRDefault="00C3380B" w:rsidP="00C3380B">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7.3.3.1. В случае досрочного исполнения финансовых обязательств Концедента по Инвестиционному платежу сумма, подлежащая выплате Концедентом Концессионеру</w:t>
      </w:r>
      <w:r w:rsidR="00B64352" w:rsidRPr="008519E1">
        <w:rPr>
          <w:rFonts w:ascii="Times New Roman" w:hAnsi="Times New Roman" w:cs="Times New Roman"/>
          <w:sz w:val="24"/>
          <w:szCs w:val="24"/>
        </w:rPr>
        <w:t>,</w:t>
      </w:r>
      <w:r w:rsidRPr="008519E1">
        <w:rPr>
          <w:rFonts w:ascii="Times New Roman" w:hAnsi="Times New Roman" w:cs="Times New Roman"/>
          <w:sz w:val="24"/>
          <w:szCs w:val="24"/>
        </w:rPr>
        <w:t xml:space="preserve"> рассчитывается и выплачивается следующим образом:</w:t>
      </w:r>
    </w:p>
    <w:p w14:paraId="0BDD2FD6" w14:textId="77777777" w:rsidR="00A1335A" w:rsidRPr="008519E1" w:rsidRDefault="00A1335A" w:rsidP="00A1335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Субсидия на возмещение расходов Концессионера по уплате процентов по договорам, заключенным Концессионером и Финансирующими организациями, выплачивается в порядке, предусмотренном в Приложении № 9 к Соглашению. При этом за период, в котором произведено досрочное погашение, Субсидия на проценты выплачивается в размере</w:t>
      </w:r>
      <w:r w:rsidR="00DE4198" w:rsidRPr="008519E1">
        <w:rPr>
          <w:rFonts w:ascii="Times New Roman" w:hAnsi="Times New Roman" w:cs="Times New Roman"/>
          <w:sz w:val="24"/>
          <w:szCs w:val="24"/>
        </w:rPr>
        <w:t>, определяемом по следующей формуле:</w:t>
      </w:r>
      <w:r w:rsidRPr="008519E1">
        <w:rPr>
          <w:rFonts w:ascii="Times New Roman" w:hAnsi="Times New Roman" w:cs="Times New Roman"/>
          <w:sz w:val="24"/>
          <w:szCs w:val="24"/>
        </w:rPr>
        <w:t xml:space="preserve"> </w:t>
      </w:r>
    </w:p>
    <w:p w14:paraId="3F80EB1A" w14:textId="77777777" w:rsidR="00A1335A" w:rsidRPr="008519E1" w:rsidRDefault="00A1335A" w:rsidP="00A1335A">
      <w:pPr>
        <w:spacing w:after="0" w:line="240" w:lineRule="auto"/>
        <w:ind w:firstLine="567"/>
        <w:jc w:val="both"/>
        <w:rPr>
          <w:rFonts w:ascii="Times New Roman" w:hAnsi="Times New Roman" w:cs="Times New Roman"/>
          <w:sz w:val="24"/>
          <w:szCs w:val="24"/>
        </w:rPr>
      </w:pPr>
    </w:p>
    <w:p w14:paraId="4FC80D6D" w14:textId="77777777" w:rsidR="00A1335A" w:rsidRPr="008519E1" w:rsidRDefault="00A14571" w:rsidP="00A1335A">
      <w:pPr>
        <w:spacing w:after="0" w:line="240" w:lineRule="auto"/>
        <w:ind w:firstLine="567"/>
        <w:jc w:val="both"/>
        <w:rPr>
          <w:rFonts w:ascii="Times New Roman" w:hAnsi="Times New Roman" w:cs="Times New Roman"/>
          <w:i/>
          <w:sz w:val="28"/>
          <w:szCs w:val="28"/>
          <w:lang w:val="en-US"/>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%Н</m:t>
              </m:r>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Ф</m:t>
                  </m:r>
                </m:sub>
              </m:sSub>
            </m:num>
            <m:den>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Т</m:t>
                  </m:r>
                </m:sub>
              </m:sSub>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%Т</m:t>
              </m:r>
            </m:sub>
          </m:sSub>
          <m:r>
            <w:rPr>
              <w:rFonts w:ascii="Cambria Math" w:hAnsi="Cambria Math" w:cs="Times New Roman"/>
              <w:sz w:val="28"/>
              <w:szCs w:val="28"/>
            </w:rPr>
            <m:t>+ДП×</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ДП</m:t>
              </m:r>
            </m:sub>
          </m:sSub>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m:t>
              </m:r>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Т</m:t>
                      </m:r>
                    </m:sub>
                  </m:sSub>
                  <m:r>
                    <w:rPr>
                      <w:rFonts w:ascii="Cambria Math" w:hAnsi="Cambria Math" w:cs="Times New Roman"/>
                      <w:sz w:val="28"/>
                      <w:szCs w:val="28"/>
                    </w:rPr>
                    <m:t>- Д</m:t>
                  </m:r>
                </m:e>
                <m:sub>
                  <m:r>
                    <w:rPr>
                      <w:rFonts w:ascii="Cambria Math" w:hAnsi="Cambria Math" w:cs="Times New Roman"/>
                      <w:sz w:val="28"/>
                      <w:szCs w:val="28"/>
                    </w:rPr>
                    <m:t>Ф</m:t>
                  </m:r>
                </m:sub>
              </m:sSub>
              <m:r>
                <w:rPr>
                  <w:rFonts w:ascii="Cambria Math" w:hAnsi="Cambria Math" w:cs="Times New Roman"/>
                  <w:sz w:val="28"/>
                  <w:szCs w:val="28"/>
                </w:rPr>
                <m:t>)</m:t>
              </m:r>
            </m:num>
            <m:den>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Т</m:t>
                  </m:r>
                </m:sub>
              </m:sSub>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%Т</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(ИП-ДП)</m:t>
              </m:r>
            </m:num>
            <m:den>
              <m:r>
                <w:rPr>
                  <w:rFonts w:ascii="Cambria Math" w:hAnsi="Cambria Math" w:cs="Times New Roman"/>
                  <w:sz w:val="28"/>
                  <w:szCs w:val="28"/>
                </w:rPr>
                <m:t>ИП</m:t>
              </m:r>
            </m:den>
          </m:f>
          <m:r>
            <w:rPr>
              <w:rFonts w:ascii="Cambria Math" w:hAnsi="Cambria Math" w:cs="Times New Roman"/>
              <w:sz w:val="28"/>
              <w:szCs w:val="28"/>
            </w:rPr>
            <m:t xml:space="preserve"> </m:t>
          </m:r>
          <m:r>
            <w:rPr>
              <w:rFonts w:ascii="Cambria Math" w:hAnsi="Cambria Math" w:cs="Times New Roman"/>
              <w:sz w:val="28"/>
              <w:szCs w:val="28"/>
              <w:lang w:val="en-US"/>
            </w:rPr>
            <m:t>, где</m:t>
          </m:r>
        </m:oMath>
      </m:oMathPara>
    </w:p>
    <w:p w14:paraId="48B7E54A" w14:textId="77777777" w:rsidR="00A1335A" w:rsidRPr="008519E1" w:rsidRDefault="00A1335A" w:rsidP="00A1335A">
      <w:pPr>
        <w:spacing w:after="0" w:line="240" w:lineRule="auto"/>
        <w:ind w:firstLine="567"/>
        <w:jc w:val="both"/>
        <w:rPr>
          <w:rFonts w:ascii="Times New Roman" w:hAnsi="Times New Roman" w:cs="Times New Roman"/>
          <w:sz w:val="24"/>
          <w:szCs w:val="24"/>
        </w:rPr>
      </w:pPr>
    </w:p>
    <w:p w14:paraId="51E427CA" w14:textId="77777777" w:rsidR="00A1335A" w:rsidRPr="008519E1" w:rsidRDefault="00A1335A" w:rsidP="00A1335A">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lang w:val="en-US"/>
        </w:rPr>
        <w:t>C</w:t>
      </w:r>
      <w:r w:rsidRPr="008519E1">
        <w:rPr>
          <w:rFonts w:ascii="Times New Roman" w:hAnsi="Times New Roman" w:cs="Times New Roman"/>
          <w:sz w:val="24"/>
          <w:szCs w:val="24"/>
          <w:vertAlign w:val="subscript"/>
        </w:rPr>
        <w:t>%Н</w:t>
      </w:r>
      <w:r w:rsidRPr="008519E1">
        <w:rPr>
          <w:rFonts w:ascii="Times New Roman" w:hAnsi="Times New Roman" w:cs="Times New Roman"/>
          <w:sz w:val="24"/>
          <w:szCs w:val="24"/>
        </w:rPr>
        <w:t xml:space="preserve"> – Субсидия на проценты за период, в котором осуществляется досрочное погашение Инвестиционного платежа;</w:t>
      </w:r>
    </w:p>
    <w:p w14:paraId="38D75D67" w14:textId="77777777" w:rsidR="00A1335A" w:rsidRPr="008519E1" w:rsidRDefault="00A1335A" w:rsidP="00A1335A">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Д</w:t>
      </w:r>
      <w:r w:rsidRPr="008519E1">
        <w:rPr>
          <w:rFonts w:ascii="Times New Roman" w:hAnsi="Times New Roman" w:cs="Times New Roman"/>
          <w:sz w:val="24"/>
          <w:szCs w:val="24"/>
          <w:vertAlign w:val="subscript"/>
        </w:rPr>
        <w:t>Ф</w:t>
      </w:r>
      <w:r w:rsidRPr="008519E1">
        <w:rPr>
          <w:rFonts w:ascii="Times New Roman" w:hAnsi="Times New Roman" w:cs="Times New Roman"/>
          <w:sz w:val="24"/>
          <w:szCs w:val="24"/>
        </w:rPr>
        <w:t xml:space="preserve"> – фактическое количество дней от начала периода досрочного погашения до даты досрочного погашения Инвестиционного платежа;</w:t>
      </w:r>
    </w:p>
    <w:p w14:paraId="39271D46" w14:textId="77777777" w:rsidR="00A1335A" w:rsidRPr="008519E1" w:rsidRDefault="00A1335A" w:rsidP="00A1335A">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Д</w:t>
      </w:r>
      <w:r w:rsidRPr="008519E1">
        <w:rPr>
          <w:rFonts w:ascii="Times New Roman" w:hAnsi="Times New Roman" w:cs="Times New Roman"/>
          <w:sz w:val="24"/>
          <w:szCs w:val="24"/>
          <w:vertAlign w:val="subscript"/>
        </w:rPr>
        <w:t>Т</w:t>
      </w:r>
      <w:r w:rsidRPr="008519E1">
        <w:rPr>
          <w:rFonts w:ascii="Times New Roman" w:hAnsi="Times New Roman" w:cs="Times New Roman"/>
          <w:sz w:val="24"/>
          <w:szCs w:val="24"/>
        </w:rPr>
        <w:t xml:space="preserve"> – фактическое количество дней в периоде, в котором осуществляется досрочное погашение Инвестиционного платежа;</w:t>
      </w:r>
    </w:p>
    <w:p w14:paraId="2C9ACCA4" w14:textId="77777777" w:rsidR="00A1335A" w:rsidRPr="008519E1" w:rsidRDefault="00A1335A" w:rsidP="00A1335A">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lang w:val="en-US"/>
        </w:rPr>
        <w:t>C</w:t>
      </w:r>
      <w:r w:rsidRPr="008519E1">
        <w:rPr>
          <w:rFonts w:ascii="Times New Roman" w:hAnsi="Times New Roman" w:cs="Times New Roman"/>
          <w:sz w:val="24"/>
          <w:szCs w:val="24"/>
          <w:vertAlign w:val="subscript"/>
        </w:rPr>
        <w:t>%Т</w:t>
      </w:r>
      <w:r w:rsidRPr="008519E1">
        <w:rPr>
          <w:rFonts w:ascii="Times New Roman" w:hAnsi="Times New Roman" w:cs="Times New Roman"/>
          <w:sz w:val="24"/>
          <w:szCs w:val="24"/>
        </w:rPr>
        <w:t xml:space="preserve"> – Субсидия на проценты за период, в котором планируется полное досрочное погашение в соответствии с Приложением №8 к Соглашению;</w:t>
      </w:r>
    </w:p>
    <w:p w14:paraId="49A96A9F" w14:textId="77777777" w:rsidR="00A1335A" w:rsidRPr="008519E1" w:rsidRDefault="00A1335A" w:rsidP="00A1335A">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ДП – сумма досрочного погашения;</w:t>
      </w:r>
    </w:p>
    <w:p w14:paraId="036C34B3" w14:textId="77777777" w:rsidR="00A1335A" w:rsidRPr="008519E1" w:rsidRDefault="00A1335A" w:rsidP="00A1335A">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ИП – сумма не уплаченного Инвестиционного платежа на момент досрочного погашения</w:t>
      </w:r>
      <w:r w:rsidR="00DE4198" w:rsidRPr="008519E1">
        <w:rPr>
          <w:rFonts w:ascii="Times New Roman" w:hAnsi="Times New Roman" w:cs="Times New Roman"/>
          <w:sz w:val="24"/>
          <w:szCs w:val="24"/>
        </w:rPr>
        <w:t>;</w:t>
      </w:r>
    </w:p>
    <w:p w14:paraId="692E6FD2" w14:textId="77777777" w:rsidR="00AD5898" w:rsidRPr="008519E1" w:rsidRDefault="00AD5898" w:rsidP="00AD5898">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К</w:t>
      </w:r>
      <w:r w:rsidRPr="008519E1">
        <w:rPr>
          <w:rFonts w:ascii="Times New Roman" w:hAnsi="Times New Roman" w:cs="Times New Roman"/>
          <w:sz w:val="24"/>
          <w:szCs w:val="24"/>
          <w:vertAlign w:val="subscript"/>
        </w:rPr>
        <w:t>ДП</w:t>
      </w:r>
      <w:r w:rsidRPr="008519E1">
        <w:rPr>
          <w:rFonts w:ascii="Times New Roman" w:hAnsi="Times New Roman" w:cs="Times New Roman"/>
          <w:sz w:val="24"/>
          <w:szCs w:val="24"/>
        </w:rPr>
        <w:t xml:space="preserve"> – размер банковской комиссии за досрочное погашение кредитов (в процентах от суммы досрочного погашения), устанавливаемый в Прямом соглашении в соответствии с условиями договоров, заключенных между Концессионером и Финансирующими организациями для исполнения Соглашения, но не более </w:t>
      </w:r>
      <w:r w:rsidR="00134D64" w:rsidRPr="008519E1">
        <w:rPr>
          <w:rFonts w:ascii="Times New Roman" w:hAnsi="Times New Roman" w:cs="Times New Roman"/>
          <w:sz w:val="24"/>
          <w:szCs w:val="24"/>
        </w:rPr>
        <w:t>2</w:t>
      </w:r>
      <w:r w:rsidRPr="008519E1">
        <w:rPr>
          <w:rFonts w:ascii="Times New Roman" w:hAnsi="Times New Roman" w:cs="Times New Roman"/>
          <w:sz w:val="24"/>
          <w:szCs w:val="24"/>
        </w:rPr>
        <w:t>% (</w:t>
      </w:r>
      <w:r w:rsidR="00134D64" w:rsidRPr="008519E1">
        <w:rPr>
          <w:rFonts w:ascii="Times New Roman" w:hAnsi="Times New Roman" w:cs="Times New Roman"/>
          <w:sz w:val="24"/>
          <w:szCs w:val="24"/>
        </w:rPr>
        <w:t>двух</w:t>
      </w:r>
      <w:r w:rsidRPr="008519E1">
        <w:rPr>
          <w:rFonts w:ascii="Times New Roman" w:hAnsi="Times New Roman" w:cs="Times New Roman"/>
          <w:sz w:val="24"/>
          <w:szCs w:val="24"/>
        </w:rPr>
        <w:t xml:space="preserve"> процент</w:t>
      </w:r>
      <w:r w:rsidR="00134D64" w:rsidRPr="008519E1">
        <w:rPr>
          <w:rFonts w:ascii="Times New Roman" w:hAnsi="Times New Roman" w:cs="Times New Roman"/>
          <w:sz w:val="24"/>
          <w:szCs w:val="24"/>
        </w:rPr>
        <w:t>ов</w:t>
      </w:r>
      <w:r w:rsidRPr="008519E1">
        <w:rPr>
          <w:rFonts w:ascii="Times New Roman" w:hAnsi="Times New Roman" w:cs="Times New Roman"/>
          <w:sz w:val="24"/>
          <w:szCs w:val="24"/>
        </w:rPr>
        <w:t>).</w:t>
      </w:r>
    </w:p>
    <w:p w14:paraId="3584BF5B" w14:textId="77777777" w:rsidR="00A1335A" w:rsidRPr="008519E1" w:rsidRDefault="00A1335A" w:rsidP="00A1335A">
      <w:pPr>
        <w:spacing w:after="0" w:line="240" w:lineRule="auto"/>
        <w:jc w:val="both"/>
        <w:rPr>
          <w:rFonts w:ascii="Times New Roman" w:hAnsi="Times New Roman" w:cs="Times New Roman"/>
          <w:sz w:val="24"/>
          <w:szCs w:val="24"/>
        </w:rPr>
      </w:pPr>
    </w:p>
    <w:p w14:paraId="40ADC765" w14:textId="77777777" w:rsidR="00A1335A" w:rsidRPr="008519E1" w:rsidRDefault="00A1335A" w:rsidP="00A1335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Субсидия на возмещение расходов Концессионера по уплате процентов по договорам, заключенным Концессионером и Финансирующими организациями и Инвестиционный платеж снижаются за каждый период, указанный в Приложении № 8 к Соглашению и наступающий после даты досрочного погашения путем умножения на следующий коэффициент:</w:t>
      </w:r>
    </w:p>
    <w:p w14:paraId="65C75684" w14:textId="77777777" w:rsidR="00A1335A" w:rsidRPr="008519E1" w:rsidRDefault="00A1335A" w:rsidP="00A1335A">
      <w:pPr>
        <w:spacing w:after="0" w:line="240" w:lineRule="auto"/>
        <w:ind w:firstLine="567"/>
        <w:jc w:val="both"/>
        <w:rPr>
          <w:rFonts w:ascii="Times New Roman" w:hAnsi="Times New Roman" w:cs="Times New Roman"/>
          <w:sz w:val="24"/>
          <w:szCs w:val="24"/>
        </w:rPr>
      </w:pPr>
    </w:p>
    <w:p w14:paraId="2B4EE437" w14:textId="77777777" w:rsidR="00A1335A" w:rsidRPr="008519E1" w:rsidRDefault="00A1335A" w:rsidP="00A1335A">
      <w:pPr>
        <w:spacing w:after="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8"/>
              <w:szCs w:val="28"/>
            </w:rPr>
            <m:t xml:space="preserve">К= </m:t>
          </m:r>
          <m:f>
            <m:fPr>
              <m:ctrlPr>
                <w:rPr>
                  <w:rFonts w:ascii="Cambria Math" w:hAnsi="Cambria Math" w:cs="Times New Roman"/>
                  <w:i/>
                  <w:sz w:val="28"/>
                  <w:szCs w:val="28"/>
                </w:rPr>
              </m:ctrlPr>
            </m:fPr>
            <m:num>
              <m:r>
                <w:rPr>
                  <w:rFonts w:ascii="Cambria Math" w:hAnsi="Cambria Math" w:cs="Times New Roman"/>
                  <w:sz w:val="28"/>
                  <w:szCs w:val="28"/>
                </w:rPr>
                <m:t>(ИП-ДП)</m:t>
              </m:r>
            </m:num>
            <m:den>
              <m:r>
                <w:rPr>
                  <w:rFonts w:ascii="Cambria Math" w:hAnsi="Cambria Math" w:cs="Times New Roman"/>
                  <w:sz w:val="28"/>
                  <w:szCs w:val="28"/>
                </w:rPr>
                <m:t>ИП</m:t>
              </m:r>
            </m:den>
          </m:f>
          <m:r>
            <w:rPr>
              <w:rFonts w:ascii="Cambria Math" w:hAnsi="Cambria Math" w:cs="Times New Roman"/>
              <w:sz w:val="28"/>
              <w:szCs w:val="28"/>
            </w:rPr>
            <m:t xml:space="preserve"> , где</m:t>
          </m:r>
        </m:oMath>
      </m:oMathPara>
    </w:p>
    <w:p w14:paraId="0C95D8CB" w14:textId="77777777" w:rsidR="00A1335A" w:rsidRPr="008519E1" w:rsidRDefault="00A1335A" w:rsidP="00A1335A">
      <w:pPr>
        <w:spacing w:after="0" w:line="240" w:lineRule="auto"/>
        <w:ind w:firstLine="567"/>
        <w:jc w:val="both"/>
        <w:rPr>
          <w:rFonts w:ascii="Times New Roman" w:hAnsi="Times New Roman" w:cs="Times New Roman"/>
          <w:sz w:val="24"/>
          <w:szCs w:val="24"/>
        </w:rPr>
      </w:pPr>
    </w:p>
    <w:p w14:paraId="6BAA89CF" w14:textId="77777777" w:rsidR="00A1335A" w:rsidRPr="008519E1" w:rsidRDefault="00A1335A" w:rsidP="00A1335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К – коэффициент снижения Субсидий на проценты и Инвестиционного платежа;</w:t>
      </w:r>
    </w:p>
    <w:p w14:paraId="0875AE88" w14:textId="77777777" w:rsidR="00A1335A" w:rsidRPr="008519E1" w:rsidRDefault="00A1335A" w:rsidP="00A1335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ИП – сумма не уплаченного Инвестиционного платежа на момент досрочного погашения;</w:t>
      </w:r>
    </w:p>
    <w:p w14:paraId="25B55347" w14:textId="77777777" w:rsidR="00A1335A" w:rsidRPr="008519E1" w:rsidRDefault="00A1335A" w:rsidP="00A1335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ДП – сумма досрочного погашения.</w:t>
      </w:r>
    </w:p>
    <w:p w14:paraId="3848834A" w14:textId="77777777" w:rsidR="00A1335A" w:rsidRPr="008519E1" w:rsidRDefault="00A1335A" w:rsidP="00A1335A">
      <w:pPr>
        <w:spacing w:after="0" w:line="240" w:lineRule="auto"/>
        <w:ind w:firstLine="567"/>
        <w:jc w:val="both"/>
        <w:rPr>
          <w:rFonts w:ascii="Times New Roman" w:hAnsi="Times New Roman" w:cs="Times New Roman"/>
          <w:sz w:val="24"/>
          <w:szCs w:val="24"/>
        </w:rPr>
      </w:pPr>
    </w:p>
    <w:p w14:paraId="50E18613" w14:textId="77777777" w:rsidR="00A1335A" w:rsidRPr="008519E1" w:rsidRDefault="00A1335A" w:rsidP="00A1335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При этом, если сумма досрочного погашения Инвестиционного платежа равна сумме не уплаченного Инвестиционного платежа (полное досрочное погашение Инвестиционного платежа), то указанные Субсидия на проценты и Инвестиционный платеж за периоды после досрочного погашения не выплачиваются;</w:t>
      </w:r>
    </w:p>
    <w:p w14:paraId="76E158B9" w14:textId="77777777" w:rsidR="00A1335A" w:rsidRPr="008519E1" w:rsidRDefault="00A1335A" w:rsidP="00A1335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lastRenderedPageBreak/>
        <w:t xml:space="preserve">- Плата </w:t>
      </w:r>
      <w:r w:rsidR="00E67599" w:rsidRPr="008519E1">
        <w:rPr>
          <w:rFonts w:ascii="Times New Roman" w:hAnsi="Times New Roman" w:cs="Times New Roman"/>
          <w:sz w:val="24"/>
          <w:szCs w:val="24"/>
        </w:rPr>
        <w:t>К</w:t>
      </w:r>
      <w:r w:rsidRPr="008519E1">
        <w:rPr>
          <w:rFonts w:ascii="Times New Roman" w:hAnsi="Times New Roman" w:cs="Times New Roman"/>
          <w:sz w:val="24"/>
          <w:szCs w:val="24"/>
        </w:rPr>
        <w:t>онцедента выплачивается в порядке, предусмотренном в Приложении № 9 к Соглашению, за период до даты прекращения Соглашения включительно с учетом раздела 14 Соглашения.</w:t>
      </w:r>
    </w:p>
    <w:p w14:paraId="3E159889" w14:textId="3678856E" w:rsidR="00C3380B" w:rsidRPr="008519E1" w:rsidRDefault="00C3380B" w:rsidP="00C3380B">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7.3.3.</w:t>
      </w:r>
      <w:r w:rsidR="00A1335A" w:rsidRPr="008519E1">
        <w:rPr>
          <w:rFonts w:ascii="Times New Roman" w:hAnsi="Times New Roman" w:cs="Times New Roman"/>
          <w:sz w:val="24"/>
          <w:szCs w:val="24"/>
        </w:rPr>
        <w:t>2</w:t>
      </w:r>
      <w:r w:rsidRPr="008519E1">
        <w:rPr>
          <w:rFonts w:ascii="Times New Roman" w:hAnsi="Times New Roman" w:cs="Times New Roman"/>
          <w:sz w:val="24"/>
          <w:szCs w:val="24"/>
        </w:rPr>
        <w:t xml:space="preserve">. Концедент обязан уведомить Концессионера о намерении осуществить частичное </w:t>
      </w:r>
      <w:r w:rsidR="008071E2" w:rsidRPr="008519E1">
        <w:rPr>
          <w:rFonts w:ascii="Times New Roman" w:hAnsi="Times New Roman" w:cs="Times New Roman"/>
          <w:sz w:val="24"/>
          <w:szCs w:val="24"/>
        </w:rPr>
        <w:t xml:space="preserve">досрочное </w:t>
      </w:r>
      <w:r w:rsidRPr="008519E1">
        <w:rPr>
          <w:rFonts w:ascii="Times New Roman" w:hAnsi="Times New Roman" w:cs="Times New Roman"/>
          <w:sz w:val="24"/>
          <w:szCs w:val="24"/>
        </w:rPr>
        <w:t>исполнение финансовых обязательств Концедента по Инвестиционному платежу не менее</w:t>
      </w:r>
      <w:r w:rsidR="003655E1" w:rsidRPr="008519E1">
        <w:rPr>
          <w:rFonts w:ascii="Times New Roman" w:hAnsi="Times New Roman" w:cs="Times New Roman"/>
          <w:sz w:val="24"/>
          <w:szCs w:val="24"/>
        </w:rPr>
        <w:t>,</w:t>
      </w:r>
      <w:r w:rsidRPr="008519E1">
        <w:rPr>
          <w:rFonts w:ascii="Times New Roman" w:hAnsi="Times New Roman" w:cs="Times New Roman"/>
          <w:sz w:val="24"/>
          <w:szCs w:val="24"/>
        </w:rPr>
        <w:t xml:space="preserve"> чем за </w:t>
      </w:r>
      <w:r w:rsidR="007A69C6" w:rsidRPr="008519E1">
        <w:rPr>
          <w:rFonts w:ascii="Times New Roman" w:hAnsi="Times New Roman" w:cs="Times New Roman"/>
          <w:sz w:val="24"/>
          <w:szCs w:val="24"/>
        </w:rPr>
        <w:t>[</w:t>
      </w:r>
      <w:r w:rsidRPr="008519E1">
        <w:rPr>
          <w:rFonts w:ascii="Times New Roman" w:hAnsi="Times New Roman" w:cs="Times New Roman"/>
          <w:sz w:val="24"/>
          <w:szCs w:val="24"/>
        </w:rPr>
        <w:t>30 календарных дней</w:t>
      </w:r>
      <w:r w:rsidR="007A69C6" w:rsidRPr="008519E1">
        <w:rPr>
          <w:rFonts w:ascii="Times New Roman" w:hAnsi="Times New Roman" w:cs="Times New Roman"/>
          <w:sz w:val="24"/>
          <w:szCs w:val="24"/>
        </w:rPr>
        <w:t>]</w:t>
      </w:r>
      <w:r w:rsidRPr="008519E1">
        <w:rPr>
          <w:rFonts w:ascii="Times New Roman" w:hAnsi="Times New Roman" w:cs="Times New Roman"/>
          <w:sz w:val="24"/>
          <w:szCs w:val="24"/>
        </w:rPr>
        <w:t xml:space="preserve">. Концедент обязан уведомить Концессионера о намерении осуществить полное досрочное исполнение финансовых обязательств по </w:t>
      </w:r>
      <w:r w:rsidR="00E827EF" w:rsidRPr="008519E1">
        <w:rPr>
          <w:rFonts w:ascii="Times New Roman" w:hAnsi="Times New Roman" w:cs="Times New Roman"/>
          <w:sz w:val="24"/>
          <w:szCs w:val="24"/>
        </w:rPr>
        <w:t xml:space="preserve">Инвестиционному платежу </w:t>
      </w:r>
      <w:r w:rsidRPr="008519E1">
        <w:rPr>
          <w:rFonts w:ascii="Times New Roman" w:hAnsi="Times New Roman" w:cs="Times New Roman"/>
          <w:sz w:val="24"/>
          <w:szCs w:val="24"/>
        </w:rPr>
        <w:t>не менее</w:t>
      </w:r>
      <w:r w:rsidR="002607C3" w:rsidRPr="008519E1">
        <w:rPr>
          <w:rFonts w:ascii="Times New Roman" w:hAnsi="Times New Roman" w:cs="Times New Roman"/>
          <w:sz w:val="24"/>
          <w:szCs w:val="24"/>
        </w:rPr>
        <w:t>,</w:t>
      </w:r>
      <w:r w:rsidRPr="008519E1">
        <w:rPr>
          <w:rFonts w:ascii="Times New Roman" w:hAnsi="Times New Roman" w:cs="Times New Roman"/>
          <w:sz w:val="24"/>
          <w:szCs w:val="24"/>
        </w:rPr>
        <w:t xml:space="preserve"> чем за </w:t>
      </w:r>
      <w:r w:rsidR="007A69C6" w:rsidRPr="008519E1">
        <w:rPr>
          <w:rFonts w:ascii="Times New Roman" w:hAnsi="Times New Roman" w:cs="Times New Roman"/>
          <w:sz w:val="24"/>
          <w:szCs w:val="24"/>
        </w:rPr>
        <w:t>[</w:t>
      </w:r>
      <w:r w:rsidR="00E827EF" w:rsidRPr="008519E1">
        <w:rPr>
          <w:rFonts w:ascii="Times New Roman" w:hAnsi="Times New Roman" w:cs="Times New Roman"/>
          <w:sz w:val="24"/>
          <w:szCs w:val="24"/>
        </w:rPr>
        <w:t xml:space="preserve">30 </w:t>
      </w:r>
      <w:r w:rsidRPr="008519E1">
        <w:rPr>
          <w:rFonts w:ascii="Times New Roman" w:hAnsi="Times New Roman" w:cs="Times New Roman"/>
          <w:sz w:val="24"/>
          <w:szCs w:val="24"/>
        </w:rPr>
        <w:t>календарных дней</w:t>
      </w:r>
      <w:r w:rsidR="007A69C6" w:rsidRPr="008519E1">
        <w:rPr>
          <w:rFonts w:ascii="Times New Roman" w:hAnsi="Times New Roman" w:cs="Times New Roman"/>
          <w:sz w:val="24"/>
          <w:szCs w:val="24"/>
        </w:rPr>
        <w:t>]</w:t>
      </w:r>
      <w:r w:rsidRPr="008519E1">
        <w:rPr>
          <w:rFonts w:ascii="Times New Roman" w:hAnsi="Times New Roman" w:cs="Times New Roman"/>
          <w:sz w:val="24"/>
          <w:szCs w:val="24"/>
        </w:rPr>
        <w:t>.</w:t>
      </w:r>
    </w:p>
    <w:p w14:paraId="5D8985D3" w14:textId="49067ADC" w:rsidR="00C3380B" w:rsidRPr="008519E1" w:rsidRDefault="00C3380B" w:rsidP="00C3380B">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7.3.3.</w:t>
      </w:r>
      <w:r w:rsidR="00A1335A" w:rsidRPr="008519E1">
        <w:rPr>
          <w:rFonts w:ascii="Times New Roman" w:hAnsi="Times New Roman" w:cs="Times New Roman"/>
          <w:sz w:val="24"/>
          <w:szCs w:val="24"/>
        </w:rPr>
        <w:t>3</w:t>
      </w:r>
      <w:r w:rsidRPr="008519E1">
        <w:rPr>
          <w:rFonts w:ascii="Times New Roman" w:hAnsi="Times New Roman" w:cs="Times New Roman"/>
          <w:sz w:val="24"/>
          <w:szCs w:val="24"/>
        </w:rPr>
        <w:t xml:space="preserve">. Стороны обязаны в течение </w:t>
      </w:r>
      <w:r w:rsidR="007A69C6" w:rsidRPr="008519E1">
        <w:rPr>
          <w:rFonts w:ascii="Times New Roman" w:hAnsi="Times New Roman" w:cs="Times New Roman"/>
          <w:sz w:val="24"/>
          <w:szCs w:val="24"/>
        </w:rPr>
        <w:t>[</w:t>
      </w:r>
      <w:r w:rsidRPr="008519E1">
        <w:rPr>
          <w:rFonts w:ascii="Times New Roman" w:hAnsi="Times New Roman" w:cs="Times New Roman"/>
          <w:sz w:val="24"/>
          <w:szCs w:val="24"/>
        </w:rPr>
        <w:t>30 календарных дней</w:t>
      </w:r>
      <w:r w:rsidR="007A69C6" w:rsidRPr="008519E1">
        <w:rPr>
          <w:rFonts w:ascii="Times New Roman" w:hAnsi="Times New Roman" w:cs="Times New Roman"/>
          <w:sz w:val="24"/>
          <w:szCs w:val="24"/>
        </w:rPr>
        <w:t>]</w:t>
      </w:r>
      <w:r w:rsidRPr="008519E1">
        <w:rPr>
          <w:rFonts w:ascii="Times New Roman" w:hAnsi="Times New Roman" w:cs="Times New Roman"/>
          <w:sz w:val="24"/>
          <w:szCs w:val="24"/>
        </w:rPr>
        <w:t xml:space="preserve"> с даты досрочного исполнения финансовых обязательств Концедента по Инвестиционному платежу заключить дополнительное соглашение по изменению Приложения №</w:t>
      </w:r>
      <w:r w:rsidR="001D6D21" w:rsidRPr="008519E1">
        <w:rPr>
          <w:rFonts w:ascii="Times New Roman" w:hAnsi="Times New Roman" w:cs="Times New Roman"/>
          <w:sz w:val="24"/>
          <w:szCs w:val="24"/>
        </w:rPr>
        <w:t xml:space="preserve"> </w:t>
      </w:r>
      <w:r w:rsidRPr="008519E1">
        <w:rPr>
          <w:rFonts w:ascii="Times New Roman" w:hAnsi="Times New Roman" w:cs="Times New Roman"/>
          <w:sz w:val="24"/>
          <w:szCs w:val="24"/>
        </w:rPr>
        <w:t>8 в соответствии с п. 7.3.3.2</w:t>
      </w:r>
      <w:r w:rsidR="001D6D21" w:rsidRPr="008519E1">
        <w:rPr>
          <w:rFonts w:ascii="Times New Roman" w:hAnsi="Times New Roman" w:cs="Times New Roman"/>
          <w:sz w:val="24"/>
          <w:szCs w:val="24"/>
        </w:rPr>
        <w:t xml:space="preserve"> Соглашения.</w:t>
      </w:r>
    </w:p>
    <w:p w14:paraId="7FDFE97B" w14:textId="77777777" w:rsidR="009539BD" w:rsidRPr="008519E1" w:rsidRDefault="002E3944"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7.3.4. </w:t>
      </w:r>
      <w:r w:rsidR="009539BD" w:rsidRPr="008519E1">
        <w:rPr>
          <w:rFonts w:ascii="Times New Roman" w:hAnsi="Times New Roman" w:cs="Times New Roman"/>
          <w:sz w:val="24"/>
          <w:szCs w:val="24"/>
        </w:rPr>
        <w:t xml:space="preserve">Размер </w:t>
      </w:r>
      <w:r w:rsidR="00DC4A15" w:rsidRPr="008519E1">
        <w:rPr>
          <w:rFonts w:ascii="Times New Roman" w:hAnsi="Times New Roman" w:cs="Times New Roman"/>
          <w:sz w:val="24"/>
          <w:szCs w:val="24"/>
        </w:rPr>
        <w:t xml:space="preserve">Субсидии </w:t>
      </w:r>
      <w:r w:rsidR="00F75F19" w:rsidRPr="008519E1">
        <w:rPr>
          <w:rFonts w:ascii="Times New Roman" w:hAnsi="Times New Roman" w:cs="Times New Roman"/>
          <w:sz w:val="24"/>
          <w:szCs w:val="24"/>
        </w:rPr>
        <w:t xml:space="preserve">на возмещение расходов Концессионера по уплате процентов по договорам, заключенным Концессионером с </w:t>
      </w:r>
      <w:r w:rsidR="003B211A" w:rsidRPr="008519E1">
        <w:rPr>
          <w:rFonts w:ascii="Times New Roman" w:hAnsi="Times New Roman" w:cs="Times New Roman"/>
          <w:sz w:val="24"/>
          <w:szCs w:val="24"/>
        </w:rPr>
        <w:t>Ф</w:t>
      </w:r>
      <w:r w:rsidR="00F75F19" w:rsidRPr="008519E1">
        <w:rPr>
          <w:rFonts w:ascii="Times New Roman" w:hAnsi="Times New Roman" w:cs="Times New Roman"/>
          <w:sz w:val="24"/>
          <w:szCs w:val="24"/>
        </w:rPr>
        <w:t xml:space="preserve">инансирующими организациями для исполнения Соглашения и Инвестиционного платежа </w:t>
      </w:r>
      <w:r w:rsidR="009539BD" w:rsidRPr="008519E1">
        <w:rPr>
          <w:rFonts w:ascii="Times New Roman" w:hAnsi="Times New Roman" w:cs="Times New Roman"/>
          <w:sz w:val="24"/>
          <w:szCs w:val="24"/>
        </w:rPr>
        <w:t>подлежит пересчету в случае</w:t>
      </w:r>
      <w:r w:rsidR="005F5C67" w:rsidRPr="008519E1">
        <w:rPr>
          <w:rFonts w:ascii="Times New Roman" w:hAnsi="Times New Roman" w:cs="Times New Roman"/>
          <w:sz w:val="24"/>
          <w:szCs w:val="24"/>
        </w:rPr>
        <w:t>,</w:t>
      </w:r>
      <w:r w:rsidR="009539BD" w:rsidRPr="008519E1">
        <w:rPr>
          <w:rFonts w:ascii="Times New Roman" w:hAnsi="Times New Roman" w:cs="Times New Roman"/>
          <w:sz w:val="24"/>
          <w:szCs w:val="24"/>
        </w:rPr>
        <w:t xml:space="preserve"> предусмотренном п. 4.2.1</w:t>
      </w:r>
      <w:r w:rsidRPr="008519E1">
        <w:rPr>
          <w:rFonts w:ascii="Times New Roman" w:hAnsi="Times New Roman" w:cs="Times New Roman"/>
          <w:sz w:val="24"/>
          <w:szCs w:val="24"/>
        </w:rPr>
        <w:t>0. Соглашения</w:t>
      </w:r>
      <w:r w:rsidR="007630C1" w:rsidRPr="008519E1">
        <w:rPr>
          <w:rFonts w:ascii="Times New Roman" w:hAnsi="Times New Roman" w:cs="Times New Roman"/>
          <w:sz w:val="24"/>
          <w:szCs w:val="24"/>
        </w:rPr>
        <w:t>,</w:t>
      </w:r>
      <w:r w:rsidR="009539BD" w:rsidRPr="008519E1">
        <w:rPr>
          <w:rFonts w:ascii="Times New Roman" w:hAnsi="Times New Roman" w:cs="Times New Roman"/>
          <w:sz w:val="24"/>
          <w:szCs w:val="24"/>
        </w:rPr>
        <w:t xml:space="preserve"> и не является изменением существенных условий Соглашения в понимании статьи 13 </w:t>
      </w:r>
      <w:r w:rsidR="005152E0" w:rsidRPr="008519E1">
        <w:rPr>
          <w:rFonts w:ascii="Times New Roman" w:hAnsi="Times New Roman" w:cs="Times New Roman"/>
          <w:sz w:val="24"/>
          <w:szCs w:val="24"/>
        </w:rPr>
        <w:t>Закона о концессионных соглашениях</w:t>
      </w:r>
      <w:r w:rsidR="00F23984" w:rsidRPr="008519E1">
        <w:rPr>
          <w:rFonts w:ascii="Times New Roman" w:hAnsi="Times New Roman" w:cs="Times New Roman"/>
          <w:sz w:val="24"/>
          <w:szCs w:val="24"/>
        </w:rPr>
        <w:t>.</w:t>
      </w:r>
    </w:p>
    <w:p w14:paraId="4C0D2139" w14:textId="77777777" w:rsidR="00E67599" w:rsidRPr="008519E1" w:rsidRDefault="005337A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Пересчет </w:t>
      </w:r>
      <w:r w:rsidR="00DC4A15" w:rsidRPr="008519E1">
        <w:rPr>
          <w:rFonts w:ascii="Times New Roman" w:hAnsi="Times New Roman" w:cs="Times New Roman"/>
          <w:sz w:val="24"/>
          <w:szCs w:val="24"/>
        </w:rPr>
        <w:t xml:space="preserve">Субсидии на проценты </w:t>
      </w:r>
      <w:r w:rsidRPr="008519E1">
        <w:rPr>
          <w:rFonts w:ascii="Times New Roman" w:hAnsi="Times New Roman" w:cs="Times New Roman"/>
          <w:sz w:val="24"/>
          <w:szCs w:val="24"/>
        </w:rPr>
        <w:t xml:space="preserve">и Инвестиционного платежа, указанный в настоящем пункте, осуществляется пропорционально </w:t>
      </w:r>
      <w:r w:rsidR="00DC4A15" w:rsidRPr="008519E1">
        <w:rPr>
          <w:rFonts w:ascii="Times New Roman" w:hAnsi="Times New Roman" w:cs="Times New Roman"/>
          <w:sz w:val="24"/>
          <w:szCs w:val="24"/>
        </w:rPr>
        <w:t xml:space="preserve">Инвестициям </w:t>
      </w:r>
      <w:r w:rsidRPr="008519E1">
        <w:rPr>
          <w:rFonts w:ascii="Times New Roman" w:hAnsi="Times New Roman" w:cs="Times New Roman"/>
          <w:sz w:val="24"/>
          <w:szCs w:val="24"/>
        </w:rPr>
        <w:t>Концессионера</w:t>
      </w:r>
      <w:r w:rsidR="002607C3" w:rsidRPr="008519E1">
        <w:rPr>
          <w:rFonts w:ascii="Times New Roman" w:hAnsi="Times New Roman" w:cs="Times New Roman"/>
          <w:sz w:val="24"/>
          <w:szCs w:val="24"/>
        </w:rPr>
        <w:t xml:space="preserve"> на основании дополнительного соглашения, подписываемого между Сторонами</w:t>
      </w:r>
      <w:r w:rsidRPr="008519E1">
        <w:rPr>
          <w:rFonts w:ascii="Times New Roman" w:hAnsi="Times New Roman" w:cs="Times New Roman"/>
          <w:sz w:val="24"/>
          <w:szCs w:val="24"/>
        </w:rPr>
        <w:t>.</w:t>
      </w:r>
    </w:p>
    <w:p w14:paraId="2EC06631" w14:textId="77777777" w:rsidR="00E67599" w:rsidRPr="008519E1" w:rsidRDefault="00E67599" w:rsidP="00E67599">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7.3.5. Размер Субсидии на возмещение расходов Концессионера по уплате процентов по договорам, заключенным Концессионером с Финансирующими организациями для исполнения Соглашения</w:t>
      </w:r>
      <w:r w:rsidR="00CD3C7B" w:rsidRPr="008519E1">
        <w:rPr>
          <w:rFonts w:ascii="Times New Roman" w:hAnsi="Times New Roman" w:cs="Times New Roman"/>
          <w:sz w:val="24"/>
          <w:szCs w:val="24"/>
        </w:rPr>
        <w:t>,</w:t>
      </w:r>
      <w:r w:rsidRPr="008519E1">
        <w:rPr>
          <w:rFonts w:ascii="Times New Roman" w:hAnsi="Times New Roman" w:cs="Times New Roman"/>
          <w:sz w:val="24"/>
          <w:szCs w:val="24"/>
        </w:rPr>
        <w:t xml:space="preserve"> и Инвестиционного платежа подлежит пересчету после ввода Объекта </w:t>
      </w:r>
      <w:r w:rsidR="00CD3C7B" w:rsidRPr="008519E1">
        <w:rPr>
          <w:rFonts w:ascii="Times New Roman" w:hAnsi="Times New Roman" w:cs="Times New Roman"/>
          <w:sz w:val="24"/>
          <w:szCs w:val="24"/>
        </w:rPr>
        <w:t xml:space="preserve">Соглашения </w:t>
      </w:r>
      <w:r w:rsidRPr="008519E1">
        <w:rPr>
          <w:rFonts w:ascii="Times New Roman" w:hAnsi="Times New Roman" w:cs="Times New Roman"/>
          <w:sz w:val="24"/>
          <w:szCs w:val="24"/>
        </w:rPr>
        <w:t xml:space="preserve">в </w:t>
      </w:r>
      <w:r w:rsidR="00CD3C7B" w:rsidRPr="008519E1">
        <w:rPr>
          <w:rFonts w:ascii="Times New Roman" w:hAnsi="Times New Roman" w:cs="Times New Roman"/>
          <w:sz w:val="24"/>
          <w:szCs w:val="24"/>
        </w:rPr>
        <w:t xml:space="preserve">эксплуатацию </w:t>
      </w:r>
      <w:r w:rsidRPr="008519E1">
        <w:rPr>
          <w:rFonts w:ascii="Times New Roman" w:hAnsi="Times New Roman" w:cs="Times New Roman"/>
          <w:sz w:val="24"/>
          <w:szCs w:val="24"/>
        </w:rPr>
        <w:t>в соответствии с фактическим размером Инвестиций Концессионера, рассчитанным согласно п. 4 Приложения №</w:t>
      </w:r>
      <w:r w:rsidR="00CD3C7B" w:rsidRPr="008519E1">
        <w:rPr>
          <w:rFonts w:ascii="Times New Roman" w:hAnsi="Times New Roman" w:cs="Times New Roman"/>
          <w:sz w:val="24"/>
          <w:szCs w:val="24"/>
        </w:rPr>
        <w:t> </w:t>
      </w:r>
      <w:r w:rsidRPr="008519E1">
        <w:rPr>
          <w:rFonts w:ascii="Times New Roman" w:hAnsi="Times New Roman" w:cs="Times New Roman"/>
          <w:sz w:val="24"/>
          <w:szCs w:val="24"/>
        </w:rPr>
        <w:t>7 к Соглашению, и не является изменением существенных условий Соглашения в понимании статьи 13 Закона о концессионных соглашениях.</w:t>
      </w:r>
    </w:p>
    <w:p w14:paraId="261D4184" w14:textId="77777777" w:rsidR="005337A7" w:rsidRPr="008519E1" w:rsidRDefault="00E67599" w:rsidP="00E67599">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Пересчет Субсидии на проценты и Инвестиционного платежа, указанный в настоящем пункте, осуществляется пропорционально Инвестициям Концессионера на основании дополнительного соглашения, подписываемого Сторонами.</w:t>
      </w:r>
    </w:p>
    <w:p w14:paraId="4B672504" w14:textId="77777777" w:rsidR="00271516" w:rsidRPr="008519E1" w:rsidRDefault="002E3944"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7.3.</w:t>
      </w:r>
      <w:r w:rsidR="00E67599" w:rsidRPr="008519E1">
        <w:rPr>
          <w:rFonts w:ascii="Times New Roman" w:hAnsi="Times New Roman" w:cs="Times New Roman"/>
          <w:sz w:val="24"/>
          <w:szCs w:val="24"/>
        </w:rPr>
        <w:t>6</w:t>
      </w:r>
      <w:r w:rsidRPr="008519E1">
        <w:rPr>
          <w:rFonts w:ascii="Times New Roman" w:hAnsi="Times New Roman" w:cs="Times New Roman"/>
          <w:sz w:val="24"/>
          <w:szCs w:val="24"/>
        </w:rPr>
        <w:t xml:space="preserve">. </w:t>
      </w:r>
      <w:r w:rsidR="00271516" w:rsidRPr="008519E1">
        <w:rPr>
          <w:rFonts w:ascii="Times New Roman" w:hAnsi="Times New Roman" w:cs="Times New Roman"/>
          <w:sz w:val="24"/>
          <w:szCs w:val="24"/>
        </w:rPr>
        <w:t xml:space="preserve">Платежи </w:t>
      </w:r>
      <w:r w:rsidRPr="008519E1">
        <w:rPr>
          <w:rFonts w:ascii="Times New Roman" w:hAnsi="Times New Roman" w:cs="Times New Roman"/>
          <w:sz w:val="24"/>
          <w:szCs w:val="24"/>
        </w:rPr>
        <w:t>К</w:t>
      </w:r>
      <w:r w:rsidR="00271516" w:rsidRPr="008519E1">
        <w:rPr>
          <w:rFonts w:ascii="Times New Roman" w:hAnsi="Times New Roman" w:cs="Times New Roman"/>
          <w:sz w:val="24"/>
          <w:szCs w:val="24"/>
        </w:rPr>
        <w:t xml:space="preserve">онцедента по </w:t>
      </w:r>
      <w:r w:rsidRPr="008519E1">
        <w:rPr>
          <w:rFonts w:ascii="Times New Roman" w:hAnsi="Times New Roman" w:cs="Times New Roman"/>
          <w:sz w:val="24"/>
          <w:szCs w:val="24"/>
        </w:rPr>
        <w:t>С</w:t>
      </w:r>
      <w:r w:rsidR="00271516" w:rsidRPr="008519E1">
        <w:rPr>
          <w:rFonts w:ascii="Times New Roman" w:hAnsi="Times New Roman" w:cs="Times New Roman"/>
          <w:sz w:val="24"/>
          <w:szCs w:val="24"/>
        </w:rPr>
        <w:t xml:space="preserve">оглашению могут быть также уменьшены по соглашению </w:t>
      </w:r>
      <w:r w:rsidR="003655E1" w:rsidRPr="008519E1">
        <w:rPr>
          <w:rFonts w:ascii="Times New Roman" w:hAnsi="Times New Roman" w:cs="Times New Roman"/>
          <w:sz w:val="24"/>
          <w:szCs w:val="24"/>
        </w:rPr>
        <w:t>С</w:t>
      </w:r>
      <w:r w:rsidR="00271516" w:rsidRPr="008519E1">
        <w:rPr>
          <w:rFonts w:ascii="Times New Roman" w:hAnsi="Times New Roman" w:cs="Times New Roman"/>
          <w:sz w:val="24"/>
          <w:szCs w:val="24"/>
        </w:rPr>
        <w:t>торон и в иных случаях, предусмотренных Соглашением.</w:t>
      </w:r>
    </w:p>
    <w:p w14:paraId="4F03EFE8" w14:textId="77777777" w:rsidR="00271516" w:rsidRPr="008519E1" w:rsidRDefault="002E3944"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7.3.</w:t>
      </w:r>
      <w:r w:rsidR="00E67599" w:rsidRPr="008519E1">
        <w:rPr>
          <w:rFonts w:ascii="Times New Roman" w:hAnsi="Times New Roman" w:cs="Times New Roman"/>
          <w:sz w:val="24"/>
          <w:szCs w:val="24"/>
        </w:rPr>
        <w:t>7</w:t>
      </w:r>
      <w:r w:rsidRPr="008519E1">
        <w:rPr>
          <w:rFonts w:ascii="Times New Roman" w:hAnsi="Times New Roman" w:cs="Times New Roman"/>
          <w:sz w:val="24"/>
          <w:szCs w:val="24"/>
        </w:rPr>
        <w:t xml:space="preserve">. </w:t>
      </w:r>
      <w:r w:rsidR="00271516" w:rsidRPr="008519E1">
        <w:rPr>
          <w:rFonts w:ascii="Times New Roman" w:hAnsi="Times New Roman" w:cs="Times New Roman"/>
          <w:sz w:val="24"/>
          <w:szCs w:val="24"/>
        </w:rPr>
        <w:t xml:space="preserve">Финансирование обязательств Концедента, предусмотренных в Соглашении, осуществляется в соответствии с </w:t>
      </w:r>
      <w:r w:rsidR="00CA44D7" w:rsidRPr="008519E1">
        <w:rPr>
          <w:rFonts w:ascii="Times New Roman" w:hAnsi="Times New Roman" w:cs="Times New Roman"/>
          <w:sz w:val="24"/>
          <w:szCs w:val="24"/>
        </w:rPr>
        <w:t>Законодательством</w:t>
      </w:r>
      <w:r w:rsidR="00271516" w:rsidRPr="008519E1">
        <w:rPr>
          <w:rFonts w:ascii="Times New Roman" w:hAnsi="Times New Roman" w:cs="Times New Roman"/>
          <w:sz w:val="24"/>
          <w:szCs w:val="24"/>
        </w:rPr>
        <w:t xml:space="preserve"> и Соглашением. Для исполнения своих обязательств по Соглашению Концедент может использовать любые источники финансирования, допустимые с точки зрения </w:t>
      </w:r>
      <w:r w:rsidR="00CA44D7" w:rsidRPr="008519E1">
        <w:rPr>
          <w:rFonts w:ascii="Times New Roman" w:hAnsi="Times New Roman" w:cs="Times New Roman"/>
          <w:sz w:val="24"/>
          <w:szCs w:val="24"/>
        </w:rPr>
        <w:t>Законодательства</w:t>
      </w:r>
      <w:r w:rsidR="00271516" w:rsidRPr="008519E1">
        <w:rPr>
          <w:rFonts w:ascii="Times New Roman" w:hAnsi="Times New Roman" w:cs="Times New Roman"/>
          <w:sz w:val="24"/>
          <w:szCs w:val="24"/>
        </w:rPr>
        <w:t>.</w:t>
      </w:r>
      <w:bookmarkEnd w:id="123"/>
    </w:p>
    <w:p w14:paraId="65176EDF" w14:textId="77777777" w:rsidR="00733529" w:rsidRPr="008519E1" w:rsidRDefault="00733529" w:rsidP="005A610A">
      <w:pPr>
        <w:spacing w:after="0" w:line="240" w:lineRule="auto"/>
        <w:ind w:firstLine="567"/>
        <w:jc w:val="both"/>
        <w:rPr>
          <w:rFonts w:ascii="Times New Roman" w:hAnsi="Times New Roman" w:cs="Times New Roman"/>
          <w:sz w:val="24"/>
          <w:szCs w:val="24"/>
        </w:rPr>
      </w:pPr>
      <w:bookmarkStart w:id="124" w:name="_Toc405885413"/>
      <w:bookmarkStart w:id="125" w:name="_Toc405885981"/>
      <w:bookmarkStart w:id="126" w:name="_Ref198457028"/>
      <w:bookmarkEnd w:id="121"/>
    </w:p>
    <w:p w14:paraId="4F0547D0" w14:textId="4C57D7D9" w:rsidR="005B36B4" w:rsidRPr="008519E1" w:rsidRDefault="005B36B4" w:rsidP="008519E1">
      <w:pPr>
        <w:pStyle w:val="a9"/>
        <w:numPr>
          <w:ilvl w:val="1"/>
          <w:numId w:val="1"/>
        </w:numPr>
        <w:spacing w:after="0" w:line="240" w:lineRule="auto"/>
        <w:ind w:left="0" w:firstLine="0"/>
        <w:jc w:val="both"/>
        <w:outlineLvl w:val="1"/>
        <w:rPr>
          <w:rFonts w:ascii="Times New Roman" w:hAnsi="Times New Roman" w:cs="Times New Roman"/>
          <w:b/>
          <w:sz w:val="24"/>
          <w:szCs w:val="24"/>
        </w:rPr>
      </w:pPr>
      <w:bookmarkStart w:id="127" w:name="_Toc482958356"/>
      <w:r w:rsidRPr="008519E1">
        <w:rPr>
          <w:rFonts w:ascii="Times New Roman" w:hAnsi="Times New Roman" w:cs="Times New Roman"/>
          <w:b/>
          <w:sz w:val="24"/>
          <w:szCs w:val="24"/>
        </w:rPr>
        <w:t>Финансовое закрытие</w:t>
      </w:r>
      <w:bookmarkEnd w:id="127"/>
    </w:p>
    <w:p w14:paraId="18A0D87F" w14:textId="77777777" w:rsidR="005B36B4" w:rsidRPr="008519E1" w:rsidRDefault="005B36B4" w:rsidP="005B36B4">
      <w:pPr>
        <w:tabs>
          <w:tab w:val="num" w:pos="567"/>
        </w:tabs>
        <w:spacing w:after="0" w:line="240" w:lineRule="auto"/>
        <w:ind w:firstLine="567"/>
        <w:jc w:val="both"/>
        <w:rPr>
          <w:rFonts w:ascii="Times New Roman" w:hAnsi="Times New Roman" w:cs="Times New Roman"/>
          <w:sz w:val="24"/>
          <w:szCs w:val="24"/>
        </w:rPr>
      </w:pPr>
      <w:bookmarkStart w:id="128" w:name="_Ref474955608"/>
      <w:r w:rsidRPr="008519E1">
        <w:rPr>
          <w:rFonts w:ascii="Times New Roman" w:hAnsi="Times New Roman" w:cs="Times New Roman"/>
          <w:sz w:val="24"/>
          <w:szCs w:val="24"/>
        </w:rPr>
        <w:t>7.4.1. Для целей достижения Финансового закрытия Концедент должен выполнить следующие предварительные условия Финансового закрытия:</w:t>
      </w:r>
      <w:bookmarkEnd w:id="128"/>
    </w:p>
    <w:p w14:paraId="6D9E431F" w14:textId="77777777" w:rsidR="005B36B4" w:rsidRPr="008519E1" w:rsidRDefault="005B36B4" w:rsidP="005B36B4">
      <w:pPr>
        <w:tabs>
          <w:tab w:val="num" w:pos="1418"/>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предоставить Концессионеру документальное подтверждение наличия права собственности, или права аренды, или права субаренды на Земельные участки, в течение [***] с даты заключения Соглашения;</w:t>
      </w:r>
    </w:p>
    <w:p w14:paraId="29D69E23" w14:textId="77777777" w:rsidR="00CA58DB" w:rsidRPr="008519E1" w:rsidRDefault="005B36B4" w:rsidP="005B36B4">
      <w:pPr>
        <w:tabs>
          <w:tab w:val="num" w:pos="1418"/>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передать Концессионеру Земельные участки и заключить с Концессионером договор аренды Земельных участков в соответствии с разделом 3 Соглашения</w:t>
      </w:r>
      <w:r w:rsidR="00CA58DB" w:rsidRPr="008519E1">
        <w:rPr>
          <w:rFonts w:ascii="Times New Roman" w:hAnsi="Times New Roman" w:cs="Times New Roman"/>
          <w:sz w:val="24"/>
          <w:szCs w:val="24"/>
        </w:rPr>
        <w:t>;</w:t>
      </w:r>
    </w:p>
    <w:p w14:paraId="6B81E4EF" w14:textId="19B2E5A7" w:rsidR="005B36B4" w:rsidRPr="008519E1" w:rsidRDefault="00CA58DB" w:rsidP="00CA58DB">
      <w:pPr>
        <w:tabs>
          <w:tab w:val="num" w:pos="1418"/>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передать Концессионеру подписанные со стороны Концедента экземпляры Прямого соглашения по форме Приложения 12 Соглашения</w:t>
      </w:r>
      <w:r w:rsidR="005B36B4" w:rsidRPr="008519E1">
        <w:rPr>
          <w:rFonts w:ascii="Times New Roman" w:hAnsi="Times New Roman" w:cs="Times New Roman"/>
          <w:sz w:val="24"/>
          <w:szCs w:val="24"/>
        </w:rPr>
        <w:t>.</w:t>
      </w:r>
    </w:p>
    <w:p w14:paraId="71389B95" w14:textId="77777777" w:rsidR="005B36B4" w:rsidRPr="008519E1" w:rsidRDefault="005B36B4" w:rsidP="005B36B4">
      <w:pPr>
        <w:tabs>
          <w:tab w:val="num" w:pos="567"/>
        </w:tabs>
        <w:spacing w:after="0" w:line="240" w:lineRule="auto"/>
        <w:ind w:firstLine="567"/>
        <w:jc w:val="both"/>
        <w:rPr>
          <w:rFonts w:ascii="Times New Roman" w:hAnsi="Times New Roman" w:cs="Times New Roman"/>
          <w:sz w:val="24"/>
          <w:szCs w:val="24"/>
        </w:rPr>
      </w:pPr>
      <w:bookmarkStart w:id="129" w:name="_Ref474955616"/>
      <w:r w:rsidRPr="008519E1">
        <w:rPr>
          <w:rFonts w:ascii="Times New Roman" w:hAnsi="Times New Roman" w:cs="Times New Roman"/>
          <w:sz w:val="24"/>
          <w:szCs w:val="24"/>
        </w:rPr>
        <w:t xml:space="preserve">7.4.2. Для целей достижения Финансового закрытия Концессионер должен предоставить Концеденту документальное подтверждение наличия у Концессионера доступа к финансовым ресурсам, необходимым и достаточным для исполнения им обязательств по Соглашению, не позднее [***] календарных дней с даты заключения </w:t>
      </w:r>
      <w:r w:rsidRPr="008519E1">
        <w:rPr>
          <w:rFonts w:ascii="Times New Roman" w:hAnsi="Times New Roman" w:cs="Times New Roman"/>
          <w:sz w:val="24"/>
          <w:szCs w:val="24"/>
        </w:rPr>
        <w:lastRenderedPageBreak/>
        <w:t>Соглашения. В качестве такого документального подтверждения Концессионер может предоставить, если применимо:</w:t>
      </w:r>
      <w:bookmarkEnd w:id="129"/>
    </w:p>
    <w:p w14:paraId="23B59F96" w14:textId="0D6101FC" w:rsidR="005B36B4" w:rsidRPr="008519E1" w:rsidRDefault="005B36B4" w:rsidP="005B36B4">
      <w:pPr>
        <w:tabs>
          <w:tab w:val="num" w:pos="1418"/>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надлежащим образом заверенные копии соглашений о финансировании с Финансирующей организацией;</w:t>
      </w:r>
    </w:p>
    <w:p w14:paraId="09B80C18" w14:textId="5B1897A4" w:rsidR="005B36B4" w:rsidRPr="008519E1" w:rsidRDefault="005B36B4" w:rsidP="005B36B4">
      <w:pPr>
        <w:tabs>
          <w:tab w:val="num" w:pos="1418"/>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надлежащим образом заверенные копии соглашений с акционерами Концессионера о субординированном финансировании; и (или)</w:t>
      </w:r>
    </w:p>
    <w:p w14:paraId="74B4BCF2" w14:textId="5C28C87E" w:rsidR="005B36B4" w:rsidRPr="008519E1" w:rsidRDefault="005B36B4" w:rsidP="005B36B4">
      <w:pPr>
        <w:tabs>
          <w:tab w:val="num" w:pos="1418"/>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любые иные документы, подтверждающие наличие у Концессионера доступа к финансовым ресурсам, необходимым и достаточным для исполнения Концессионером обязательств по </w:t>
      </w:r>
      <w:r w:rsidRPr="008519E1">
        <w:rPr>
          <w:rFonts w:ascii="Times New Roman" w:hAnsi="Times New Roman" w:cs="Times New Roman"/>
          <w:sz w:val="24"/>
          <w:szCs w:val="24"/>
          <w:lang w:val="en-US"/>
        </w:rPr>
        <w:t>C</w:t>
      </w:r>
      <w:r w:rsidRPr="008519E1">
        <w:rPr>
          <w:rFonts w:ascii="Times New Roman" w:hAnsi="Times New Roman" w:cs="Times New Roman"/>
          <w:sz w:val="24"/>
          <w:szCs w:val="24"/>
        </w:rPr>
        <w:t>оглашению.</w:t>
      </w:r>
    </w:p>
    <w:p w14:paraId="54C19403" w14:textId="77777777" w:rsidR="005B36B4" w:rsidRPr="008519E1" w:rsidRDefault="005B36B4" w:rsidP="005B36B4">
      <w:pPr>
        <w:tabs>
          <w:tab w:val="num" w:pos="567"/>
        </w:tabs>
        <w:spacing w:after="0" w:line="240" w:lineRule="auto"/>
        <w:ind w:firstLine="567"/>
        <w:jc w:val="both"/>
        <w:rPr>
          <w:rFonts w:ascii="Times New Roman" w:hAnsi="Times New Roman" w:cs="Times New Roman"/>
          <w:sz w:val="24"/>
          <w:szCs w:val="24"/>
        </w:rPr>
      </w:pPr>
      <w:bookmarkStart w:id="130" w:name="_Ref474962148"/>
      <w:r w:rsidRPr="008519E1">
        <w:rPr>
          <w:rFonts w:ascii="Times New Roman" w:hAnsi="Times New Roman" w:cs="Times New Roman"/>
          <w:sz w:val="24"/>
          <w:szCs w:val="24"/>
        </w:rPr>
        <w:t>7.4.3. Финансовое закрытие считается достигнутым после выполнения условий, указанных в пунктах 7.4.1 и 7.4.2 Соглашения (далее – Дата Финансового закрытия). В Дату Финансового закрытия Стороны подписывают акт о Финансовом закрытии, подтверждающий выполнение условий, указанных в пунктах 7.4.1 и 7.4.2 Соглашения.</w:t>
      </w:r>
      <w:bookmarkEnd w:id="130"/>
      <w:r w:rsidRPr="008519E1">
        <w:rPr>
          <w:rFonts w:ascii="Times New Roman" w:hAnsi="Times New Roman" w:cs="Times New Roman"/>
          <w:sz w:val="24"/>
          <w:szCs w:val="24"/>
        </w:rPr>
        <w:t xml:space="preserve"> </w:t>
      </w:r>
    </w:p>
    <w:p w14:paraId="215819EC" w14:textId="77777777" w:rsidR="005B36B4" w:rsidRPr="008519E1" w:rsidRDefault="005B36B4" w:rsidP="005B36B4">
      <w:pPr>
        <w:tabs>
          <w:tab w:val="num" w:pos="567"/>
        </w:tabs>
        <w:spacing w:after="0" w:line="240" w:lineRule="auto"/>
        <w:ind w:firstLine="567"/>
        <w:jc w:val="both"/>
        <w:rPr>
          <w:rFonts w:ascii="Times New Roman" w:hAnsi="Times New Roman" w:cs="Times New Roman"/>
          <w:sz w:val="24"/>
          <w:szCs w:val="24"/>
        </w:rPr>
      </w:pPr>
      <w:bookmarkStart w:id="131" w:name="_Ref474956054"/>
      <w:r w:rsidRPr="008519E1">
        <w:rPr>
          <w:rFonts w:ascii="Times New Roman" w:hAnsi="Times New Roman" w:cs="Times New Roman"/>
          <w:sz w:val="24"/>
          <w:szCs w:val="24"/>
        </w:rPr>
        <w:t xml:space="preserve">7.4.4. Стороны должны подписать акт о Финансовом закрытии не позднее [***] календарных дней с даты заключения Соглашения. В случае </w:t>
      </w:r>
      <w:proofErr w:type="spellStart"/>
      <w:r w:rsidRPr="008519E1">
        <w:rPr>
          <w:rFonts w:ascii="Times New Roman" w:hAnsi="Times New Roman" w:cs="Times New Roman"/>
          <w:sz w:val="24"/>
          <w:szCs w:val="24"/>
        </w:rPr>
        <w:t>неподписания</w:t>
      </w:r>
      <w:proofErr w:type="spellEnd"/>
      <w:r w:rsidRPr="008519E1">
        <w:rPr>
          <w:rFonts w:ascii="Times New Roman" w:hAnsi="Times New Roman" w:cs="Times New Roman"/>
          <w:sz w:val="24"/>
          <w:szCs w:val="24"/>
        </w:rPr>
        <w:t xml:space="preserve"> акта о Финансовом закрытии в срок, указанный в настоящем пункте, Концедент и Концессионер получают право одностороннего отказа от исполнения Соглашения,</w:t>
      </w:r>
      <w:bookmarkEnd w:id="131"/>
      <w:r w:rsidRPr="008519E1">
        <w:rPr>
          <w:rFonts w:ascii="Times New Roman" w:hAnsi="Times New Roman" w:cs="Times New Roman"/>
          <w:sz w:val="24"/>
          <w:szCs w:val="24"/>
        </w:rPr>
        <w:t xml:space="preserve"> путем направления соответствующего письменного уведомления в адрес другой Стороны. </w:t>
      </w:r>
    </w:p>
    <w:p w14:paraId="4BE73C9D" w14:textId="77777777" w:rsidR="005B36B4" w:rsidRPr="008519E1" w:rsidRDefault="005B36B4" w:rsidP="005B36B4">
      <w:pPr>
        <w:tabs>
          <w:tab w:val="num" w:pos="567"/>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7.4.5. При отказе Стороны от исполнения Соглашения в связи с обстоятельствами, возникшими по вине Концедента, Концедент выплачивает Концессионеру компенсацию в размере разумных, обоснованных и документально подтвержденных расходов Концессионера, связанных с исполнением Концессионером обязательств по достижению Финансового закрытия.</w:t>
      </w:r>
    </w:p>
    <w:p w14:paraId="010D30A0" w14:textId="77777777" w:rsidR="005B36B4" w:rsidRPr="008519E1" w:rsidRDefault="005B36B4" w:rsidP="005B36B4">
      <w:pPr>
        <w:tabs>
          <w:tab w:val="num" w:pos="567"/>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7.4.6. При отказе Стороны от исполнения Соглашения в связи с обстоятельствами, возникшими по вине Концессионера, Концессионер выплачивает Концеденту компенсацию в размере разумных, обоснованных и документально подтвержденных расходов Концедента, связанных с исполнением Концедентом обязательств по достижению Финансового закрытия.</w:t>
      </w:r>
    </w:p>
    <w:p w14:paraId="720F1894" w14:textId="765BF772" w:rsidR="005B36B4" w:rsidRPr="008519E1" w:rsidRDefault="005B36B4" w:rsidP="005B36B4">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7.4.7. При отказе Стороны от исполнения Соглашения в связи с обстоятельствами, возникшими не по вине какой-либо из Сторон, Концедент выплачивает Концессионеру компенсацию в размере [50 (пятидесяти) процентов] разумных, обоснованных и документально подтвержденных расходов Концессионера, связанных с исполнением Концессионером обязательств по достижению Финансового закрытия.</w:t>
      </w:r>
    </w:p>
    <w:p w14:paraId="482ED748" w14:textId="77777777" w:rsidR="005B36B4" w:rsidRPr="008519E1" w:rsidRDefault="005B36B4" w:rsidP="005A610A">
      <w:pPr>
        <w:spacing w:after="0" w:line="240" w:lineRule="auto"/>
        <w:ind w:firstLine="567"/>
        <w:jc w:val="both"/>
        <w:rPr>
          <w:rFonts w:ascii="Times New Roman" w:hAnsi="Times New Roman" w:cs="Times New Roman"/>
          <w:sz w:val="24"/>
          <w:szCs w:val="24"/>
        </w:rPr>
      </w:pPr>
    </w:p>
    <w:p w14:paraId="4805D1BA" w14:textId="5CB6ACD4" w:rsidR="00271516" w:rsidRPr="008519E1" w:rsidRDefault="00271516" w:rsidP="008519E1">
      <w:pPr>
        <w:pStyle w:val="a9"/>
        <w:numPr>
          <w:ilvl w:val="1"/>
          <w:numId w:val="1"/>
        </w:numPr>
        <w:spacing w:after="0" w:line="240" w:lineRule="auto"/>
        <w:ind w:left="0" w:firstLine="0"/>
        <w:jc w:val="both"/>
        <w:outlineLvl w:val="1"/>
        <w:rPr>
          <w:rFonts w:ascii="Times New Roman" w:hAnsi="Times New Roman" w:cs="Times New Roman"/>
          <w:b/>
          <w:sz w:val="24"/>
          <w:szCs w:val="24"/>
        </w:rPr>
      </w:pPr>
      <w:bookmarkStart w:id="132" w:name="_Toc482958357"/>
      <w:r w:rsidRPr="008519E1">
        <w:rPr>
          <w:rFonts w:ascii="Times New Roman" w:hAnsi="Times New Roman" w:cs="Times New Roman"/>
          <w:b/>
          <w:sz w:val="24"/>
          <w:szCs w:val="24"/>
        </w:rPr>
        <w:t>Платежные обязательства</w:t>
      </w:r>
      <w:bookmarkEnd w:id="124"/>
      <w:bookmarkEnd w:id="125"/>
      <w:bookmarkEnd w:id="132"/>
    </w:p>
    <w:p w14:paraId="224BADFB" w14:textId="77777777" w:rsidR="00271516" w:rsidRPr="008519E1" w:rsidRDefault="0031472A" w:rsidP="005A610A">
      <w:pPr>
        <w:spacing w:after="0" w:line="240" w:lineRule="auto"/>
        <w:ind w:firstLine="567"/>
        <w:jc w:val="both"/>
        <w:rPr>
          <w:rFonts w:ascii="Times New Roman" w:hAnsi="Times New Roman" w:cs="Times New Roman"/>
          <w:sz w:val="24"/>
          <w:szCs w:val="24"/>
        </w:rPr>
      </w:pPr>
      <w:bookmarkStart w:id="133" w:name="_Ref198451084"/>
      <w:bookmarkStart w:id="134" w:name="_Toc405885416"/>
      <w:bookmarkEnd w:id="126"/>
      <w:bookmarkEnd w:id="133"/>
      <w:r w:rsidRPr="008519E1">
        <w:rPr>
          <w:rFonts w:ascii="Times New Roman" w:hAnsi="Times New Roman" w:cs="Times New Roman"/>
          <w:sz w:val="24"/>
          <w:szCs w:val="24"/>
        </w:rPr>
        <w:t>7.</w:t>
      </w:r>
      <w:r w:rsidR="005B36B4" w:rsidRPr="008519E1">
        <w:rPr>
          <w:rFonts w:ascii="Times New Roman" w:hAnsi="Times New Roman" w:cs="Times New Roman"/>
          <w:sz w:val="24"/>
          <w:szCs w:val="24"/>
        </w:rPr>
        <w:t>5</w:t>
      </w:r>
      <w:r w:rsidRPr="008519E1">
        <w:rPr>
          <w:rFonts w:ascii="Times New Roman" w:hAnsi="Times New Roman" w:cs="Times New Roman"/>
          <w:sz w:val="24"/>
          <w:szCs w:val="24"/>
        </w:rPr>
        <w:t xml:space="preserve">.1. </w:t>
      </w:r>
      <w:r w:rsidR="00271516" w:rsidRPr="008519E1">
        <w:rPr>
          <w:rFonts w:ascii="Times New Roman" w:hAnsi="Times New Roman" w:cs="Times New Roman"/>
          <w:sz w:val="24"/>
          <w:szCs w:val="24"/>
        </w:rPr>
        <w:t xml:space="preserve">Реквизиты Сторон приведены в Соглашении. В случае их изменения соответствующая Сторона должна незамедлительно письменно уведомить другую Сторону о таком изменении. При отсутствии такого уведомления осуществление платежа </w:t>
      </w:r>
      <w:r w:rsidR="00B06899" w:rsidRPr="008519E1">
        <w:rPr>
          <w:rFonts w:ascii="Times New Roman" w:hAnsi="Times New Roman" w:cs="Times New Roman"/>
          <w:sz w:val="24"/>
          <w:szCs w:val="24"/>
        </w:rPr>
        <w:t>по платежным реквизитам</w:t>
      </w:r>
      <w:r w:rsidR="00271516" w:rsidRPr="008519E1">
        <w:rPr>
          <w:rFonts w:ascii="Times New Roman" w:hAnsi="Times New Roman" w:cs="Times New Roman"/>
          <w:sz w:val="24"/>
          <w:szCs w:val="24"/>
        </w:rPr>
        <w:t>, указанным в Соглашении, или ранее сообщенным в письменной форме и действующим на момент осуществления платежа, считается надлежаще исполненным.</w:t>
      </w:r>
      <w:bookmarkEnd w:id="134"/>
    </w:p>
    <w:p w14:paraId="4C5E2EC1" w14:textId="77777777" w:rsidR="00271516" w:rsidRPr="008519E1" w:rsidRDefault="0031472A" w:rsidP="005A610A">
      <w:pPr>
        <w:spacing w:after="0" w:line="240" w:lineRule="auto"/>
        <w:ind w:firstLine="567"/>
        <w:jc w:val="both"/>
        <w:rPr>
          <w:rFonts w:ascii="Times New Roman" w:hAnsi="Times New Roman" w:cs="Times New Roman"/>
          <w:sz w:val="24"/>
          <w:szCs w:val="24"/>
        </w:rPr>
      </w:pPr>
      <w:bookmarkStart w:id="135" w:name="_Toc405885417"/>
      <w:bookmarkStart w:id="136" w:name="_Ref198456405"/>
      <w:r w:rsidRPr="008519E1">
        <w:rPr>
          <w:rFonts w:ascii="Times New Roman" w:hAnsi="Times New Roman" w:cs="Times New Roman"/>
          <w:sz w:val="24"/>
          <w:szCs w:val="24"/>
        </w:rPr>
        <w:t>7.</w:t>
      </w:r>
      <w:r w:rsidR="005B36B4" w:rsidRPr="008519E1">
        <w:rPr>
          <w:rFonts w:ascii="Times New Roman" w:hAnsi="Times New Roman" w:cs="Times New Roman"/>
          <w:sz w:val="24"/>
          <w:szCs w:val="24"/>
        </w:rPr>
        <w:t>5</w:t>
      </w:r>
      <w:r w:rsidRPr="008519E1">
        <w:rPr>
          <w:rFonts w:ascii="Times New Roman" w:hAnsi="Times New Roman" w:cs="Times New Roman"/>
          <w:sz w:val="24"/>
          <w:szCs w:val="24"/>
        </w:rPr>
        <w:t xml:space="preserve">.2. </w:t>
      </w:r>
      <w:r w:rsidR="00271516" w:rsidRPr="008519E1">
        <w:rPr>
          <w:rFonts w:ascii="Times New Roman" w:hAnsi="Times New Roman" w:cs="Times New Roman"/>
          <w:sz w:val="24"/>
          <w:szCs w:val="24"/>
        </w:rPr>
        <w:t xml:space="preserve">В случае несвоевременной уплаты какой-либо денежной суммы, причитающейся какой-либо Стороне по Соглашению, на соответствующую сумму начисляются проценты в соответствии с положениями статьи 395 Гражданского кодекса Российской Федерации в размере установленной Центральным банком Российской Федерации </w:t>
      </w:r>
      <w:r w:rsidR="00B06899" w:rsidRPr="008519E1">
        <w:rPr>
          <w:rFonts w:ascii="Times New Roman" w:hAnsi="Times New Roman" w:cs="Times New Roman"/>
          <w:sz w:val="24"/>
          <w:szCs w:val="24"/>
        </w:rPr>
        <w:t xml:space="preserve">ключевой </w:t>
      </w:r>
      <w:r w:rsidR="00271516" w:rsidRPr="008519E1">
        <w:rPr>
          <w:rFonts w:ascii="Times New Roman" w:hAnsi="Times New Roman" w:cs="Times New Roman"/>
          <w:sz w:val="24"/>
          <w:szCs w:val="24"/>
        </w:rPr>
        <w:t>ставки банковского процента на дату осуществления платежа, которые рассчитываются за период просрочки с момента наступления срока платежа вплоть до даты осуществления платеж</w:t>
      </w:r>
      <w:bookmarkEnd w:id="135"/>
      <w:r w:rsidR="00271516" w:rsidRPr="008519E1">
        <w:rPr>
          <w:rFonts w:ascii="Times New Roman" w:hAnsi="Times New Roman" w:cs="Times New Roman"/>
          <w:sz w:val="24"/>
          <w:szCs w:val="24"/>
        </w:rPr>
        <w:t>а.</w:t>
      </w:r>
    </w:p>
    <w:bookmarkEnd w:id="136"/>
    <w:p w14:paraId="54348145" w14:textId="77777777" w:rsidR="002536AF" w:rsidRPr="008519E1" w:rsidRDefault="002536AF" w:rsidP="005A610A">
      <w:pPr>
        <w:spacing w:after="0" w:line="240" w:lineRule="auto"/>
        <w:jc w:val="both"/>
        <w:rPr>
          <w:rFonts w:ascii="Times New Roman" w:hAnsi="Times New Roman" w:cs="Times New Roman"/>
          <w:sz w:val="24"/>
          <w:szCs w:val="24"/>
        </w:rPr>
      </w:pPr>
    </w:p>
    <w:p w14:paraId="7D502820" w14:textId="67112B09" w:rsidR="000E1690" w:rsidRPr="008519E1" w:rsidRDefault="000E1690" w:rsidP="008519E1">
      <w:pPr>
        <w:pStyle w:val="a9"/>
        <w:numPr>
          <w:ilvl w:val="0"/>
          <w:numId w:val="1"/>
        </w:numPr>
        <w:spacing w:after="0" w:line="240" w:lineRule="auto"/>
        <w:jc w:val="center"/>
        <w:outlineLvl w:val="0"/>
        <w:rPr>
          <w:rFonts w:ascii="Times New Roman" w:hAnsi="Times New Roman" w:cs="Times New Roman"/>
          <w:b/>
          <w:sz w:val="24"/>
          <w:szCs w:val="24"/>
        </w:rPr>
      </w:pPr>
      <w:bookmarkStart w:id="137" w:name="_Toc482958358"/>
      <w:r w:rsidRPr="008519E1">
        <w:rPr>
          <w:rFonts w:ascii="Times New Roman" w:hAnsi="Times New Roman" w:cs="Times New Roman"/>
          <w:b/>
          <w:sz w:val="24"/>
          <w:szCs w:val="24"/>
        </w:rPr>
        <w:t>Обеспечение</w:t>
      </w:r>
      <w:bookmarkEnd w:id="137"/>
      <w:r w:rsidRPr="008519E1">
        <w:rPr>
          <w:rFonts w:ascii="Times New Roman" w:hAnsi="Times New Roman" w:cs="Times New Roman"/>
          <w:b/>
          <w:sz w:val="24"/>
          <w:szCs w:val="24"/>
        </w:rPr>
        <w:t xml:space="preserve"> </w:t>
      </w:r>
      <w:bookmarkEnd w:id="110"/>
      <w:bookmarkEnd w:id="111"/>
    </w:p>
    <w:p w14:paraId="072061B1" w14:textId="77777777" w:rsidR="00647EF6" w:rsidRPr="008519E1" w:rsidRDefault="00647EF6" w:rsidP="005A610A">
      <w:pPr>
        <w:spacing w:after="0" w:line="240" w:lineRule="auto"/>
        <w:jc w:val="center"/>
        <w:rPr>
          <w:rFonts w:ascii="Times New Roman" w:hAnsi="Times New Roman" w:cs="Times New Roman"/>
          <w:b/>
          <w:sz w:val="24"/>
          <w:szCs w:val="24"/>
        </w:rPr>
      </w:pPr>
    </w:p>
    <w:p w14:paraId="005085C4" w14:textId="77777777" w:rsidR="000E1690" w:rsidRPr="008519E1" w:rsidRDefault="004B774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lastRenderedPageBreak/>
        <w:t>8</w:t>
      </w:r>
      <w:r w:rsidR="002536AF" w:rsidRPr="008519E1">
        <w:rPr>
          <w:rFonts w:ascii="Times New Roman" w:hAnsi="Times New Roman" w:cs="Times New Roman"/>
          <w:sz w:val="24"/>
          <w:szCs w:val="24"/>
        </w:rPr>
        <w:t xml:space="preserve">.1. </w:t>
      </w:r>
      <w:r w:rsidR="000E1690" w:rsidRPr="008519E1">
        <w:rPr>
          <w:rFonts w:ascii="Times New Roman" w:hAnsi="Times New Roman" w:cs="Times New Roman"/>
          <w:sz w:val="24"/>
          <w:szCs w:val="24"/>
        </w:rPr>
        <w:t xml:space="preserve">Обеспечение на Инвестиционной </w:t>
      </w:r>
      <w:r w:rsidR="00F534EF" w:rsidRPr="008519E1">
        <w:rPr>
          <w:rFonts w:ascii="Times New Roman" w:hAnsi="Times New Roman" w:cs="Times New Roman"/>
          <w:sz w:val="24"/>
          <w:szCs w:val="24"/>
        </w:rPr>
        <w:t>с</w:t>
      </w:r>
      <w:r w:rsidR="000E1690" w:rsidRPr="008519E1">
        <w:rPr>
          <w:rFonts w:ascii="Times New Roman" w:hAnsi="Times New Roman" w:cs="Times New Roman"/>
          <w:sz w:val="24"/>
          <w:szCs w:val="24"/>
        </w:rPr>
        <w:t xml:space="preserve">тадии осуществляется одним или несколькими из следующих способов: </w:t>
      </w:r>
    </w:p>
    <w:p w14:paraId="2C28681A" w14:textId="77777777" w:rsidR="000E1690" w:rsidRPr="008519E1" w:rsidRDefault="005F5C6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I</w:t>
      </w:r>
      <w:r w:rsidRPr="008519E1">
        <w:rPr>
          <w:rFonts w:ascii="Times New Roman" w:hAnsi="Times New Roman" w:cs="Times New Roman"/>
          <w:sz w:val="24"/>
          <w:szCs w:val="24"/>
        </w:rPr>
        <w:t>. П</w:t>
      </w:r>
      <w:r w:rsidR="000E1690" w:rsidRPr="008519E1">
        <w:rPr>
          <w:rFonts w:ascii="Times New Roman" w:hAnsi="Times New Roman" w:cs="Times New Roman"/>
          <w:sz w:val="24"/>
          <w:szCs w:val="24"/>
        </w:rPr>
        <w:t xml:space="preserve">редоставление безотзывной </w:t>
      </w:r>
      <w:r w:rsidR="0023073A" w:rsidRPr="008519E1">
        <w:rPr>
          <w:rFonts w:ascii="Times New Roman" w:hAnsi="Times New Roman" w:cs="Times New Roman"/>
          <w:sz w:val="24"/>
          <w:szCs w:val="24"/>
        </w:rPr>
        <w:t>независимой (</w:t>
      </w:r>
      <w:r w:rsidR="000E1690" w:rsidRPr="008519E1">
        <w:rPr>
          <w:rFonts w:ascii="Times New Roman" w:hAnsi="Times New Roman" w:cs="Times New Roman"/>
          <w:sz w:val="24"/>
          <w:szCs w:val="24"/>
        </w:rPr>
        <w:t>банковской</w:t>
      </w:r>
      <w:r w:rsidR="0023073A" w:rsidRPr="008519E1">
        <w:rPr>
          <w:rFonts w:ascii="Times New Roman" w:hAnsi="Times New Roman" w:cs="Times New Roman"/>
          <w:sz w:val="24"/>
          <w:szCs w:val="24"/>
        </w:rPr>
        <w:t>)</w:t>
      </w:r>
      <w:r w:rsidR="000E1690" w:rsidRPr="008519E1">
        <w:rPr>
          <w:rFonts w:ascii="Times New Roman" w:hAnsi="Times New Roman" w:cs="Times New Roman"/>
          <w:sz w:val="24"/>
          <w:szCs w:val="24"/>
        </w:rPr>
        <w:t xml:space="preserve"> гарантии</w:t>
      </w:r>
      <w:r w:rsidR="00FD460A" w:rsidRPr="008519E1">
        <w:rPr>
          <w:rFonts w:ascii="Times New Roman" w:hAnsi="Times New Roman" w:cs="Times New Roman"/>
          <w:sz w:val="24"/>
          <w:szCs w:val="24"/>
        </w:rPr>
        <w:t xml:space="preserve"> по форме, приведенной в Приложении № 13 к Соглашению</w:t>
      </w:r>
      <w:r w:rsidR="000E1690" w:rsidRPr="008519E1">
        <w:rPr>
          <w:rFonts w:ascii="Times New Roman" w:hAnsi="Times New Roman" w:cs="Times New Roman"/>
          <w:sz w:val="24"/>
          <w:szCs w:val="24"/>
        </w:rPr>
        <w:t xml:space="preserve">; </w:t>
      </w:r>
    </w:p>
    <w:p w14:paraId="252E7442" w14:textId="77777777" w:rsidR="000E1690" w:rsidRPr="008519E1" w:rsidRDefault="005F5C6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II</w:t>
      </w:r>
      <w:r w:rsidRPr="008519E1">
        <w:rPr>
          <w:rFonts w:ascii="Times New Roman" w:hAnsi="Times New Roman" w:cs="Times New Roman"/>
          <w:sz w:val="24"/>
          <w:szCs w:val="24"/>
        </w:rPr>
        <w:t>. П</w:t>
      </w:r>
      <w:r w:rsidR="000E1690" w:rsidRPr="008519E1">
        <w:rPr>
          <w:rFonts w:ascii="Times New Roman" w:hAnsi="Times New Roman" w:cs="Times New Roman"/>
          <w:sz w:val="24"/>
          <w:szCs w:val="24"/>
        </w:rPr>
        <w:t xml:space="preserve">ередача Концессионером Концеденту в залог прав Концессионера по договору банковского вклада (депозита); </w:t>
      </w:r>
    </w:p>
    <w:p w14:paraId="022EBC6E" w14:textId="77777777" w:rsidR="000E1690" w:rsidRPr="008519E1" w:rsidRDefault="005F5C6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III</w:t>
      </w:r>
      <w:r w:rsidRPr="008519E1">
        <w:rPr>
          <w:rFonts w:ascii="Times New Roman" w:hAnsi="Times New Roman" w:cs="Times New Roman"/>
          <w:sz w:val="24"/>
          <w:szCs w:val="24"/>
        </w:rPr>
        <w:t xml:space="preserve">. </w:t>
      </w:r>
      <w:r w:rsidR="004B7747" w:rsidRPr="008519E1">
        <w:rPr>
          <w:rFonts w:ascii="Times New Roman" w:hAnsi="Times New Roman" w:cs="Times New Roman"/>
          <w:sz w:val="24"/>
          <w:szCs w:val="24"/>
        </w:rPr>
        <w:t>О</w:t>
      </w:r>
      <w:r w:rsidR="000E1690" w:rsidRPr="008519E1">
        <w:rPr>
          <w:rFonts w:ascii="Times New Roman" w:hAnsi="Times New Roman" w:cs="Times New Roman"/>
          <w:sz w:val="24"/>
          <w:szCs w:val="24"/>
        </w:rPr>
        <w:t xml:space="preserve">существление страхования риска ответственности Концессионера за нарушение обязательств по </w:t>
      </w:r>
      <w:r w:rsidRPr="008519E1">
        <w:rPr>
          <w:rFonts w:ascii="Times New Roman" w:hAnsi="Times New Roman" w:cs="Times New Roman"/>
          <w:sz w:val="24"/>
          <w:szCs w:val="24"/>
        </w:rPr>
        <w:t>С</w:t>
      </w:r>
      <w:r w:rsidR="000E1690" w:rsidRPr="008519E1">
        <w:rPr>
          <w:rFonts w:ascii="Times New Roman" w:hAnsi="Times New Roman" w:cs="Times New Roman"/>
          <w:sz w:val="24"/>
          <w:szCs w:val="24"/>
        </w:rPr>
        <w:t>оглашению</w:t>
      </w:r>
      <w:r w:rsidR="00A11524" w:rsidRPr="008519E1">
        <w:rPr>
          <w:rFonts w:ascii="Times New Roman" w:hAnsi="Times New Roman" w:cs="Times New Roman"/>
          <w:sz w:val="24"/>
          <w:szCs w:val="24"/>
        </w:rPr>
        <w:t>.</w:t>
      </w:r>
    </w:p>
    <w:p w14:paraId="55FF8121" w14:textId="4130C84D" w:rsidR="000E1690" w:rsidRPr="008519E1" w:rsidRDefault="004B774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8</w:t>
      </w:r>
      <w:r w:rsidR="005F5C67" w:rsidRPr="008519E1">
        <w:rPr>
          <w:rFonts w:ascii="Times New Roman" w:hAnsi="Times New Roman" w:cs="Times New Roman"/>
          <w:sz w:val="24"/>
          <w:szCs w:val="24"/>
        </w:rPr>
        <w:t xml:space="preserve">.2. </w:t>
      </w:r>
      <w:r w:rsidR="000E1690" w:rsidRPr="008519E1">
        <w:rPr>
          <w:rFonts w:ascii="Times New Roman" w:hAnsi="Times New Roman" w:cs="Times New Roman"/>
          <w:sz w:val="24"/>
          <w:szCs w:val="24"/>
        </w:rPr>
        <w:t xml:space="preserve">Объем </w:t>
      </w:r>
      <w:r w:rsidR="00171FE7" w:rsidRPr="008519E1">
        <w:rPr>
          <w:rFonts w:ascii="Times New Roman" w:hAnsi="Times New Roman" w:cs="Times New Roman"/>
          <w:sz w:val="24"/>
          <w:szCs w:val="24"/>
        </w:rPr>
        <w:t>Обеспечения</w:t>
      </w:r>
      <w:r w:rsidR="000E1690" w:rsidRPr="008519E1">
        <w:rPr>
          <w:rFonts w:ascii="Times New Roman" w:hAnsi="Times New Roman" w:cs="Times New Roman"/>
          <w:sz w:val="24"/>
          <w:szCs w:val="24"/>
        </w:rPr>
        <w:t xml:space="preserve"> на Инвестиционной </w:t>
      </w:r>
      <w:r w:rsidR="005F5C67" w:rsidRPr="008519E1">
        <w:rPr>
          <w:rFonts w:ascii="Times New Roman" w:hAnsi="Times New Roman" w:cs="Times New Roman"/>
          <w:sz w:val="24"/>
          <w:szCs w:val="24"/>
        </w:rPr>
        <w:t>с</w:t>
      </w:r>
      <w:r w:rsidR="000E1690" w:rsidRPr="008519E1">
        <w:rPr>
          <w:rFonts w:ascii="Times New Roman" w:hAnsi="Times New Roman" w:cs="Times New Roman"/>
          <w:sz w:val="24"/>
          <w:szCs w:val="24"/>
        </w:rPr>
        <w:t xml:space="preserve">тадии </w:t>
      </w:r>
      <w:r w:rsidR="005F5C67" w:rsidRPr="008519E1">
        <w:rPr>
          <w:rFonts w:ascii="Times New Roman" w:hAnsi="Times New Roman" w:cs="Times New Roman"/>
          <w:sz w:val="24"/>
          <w:szCs w:val="24"/>
        </w:rPr>
        <w:t>с</w:t>
      </w:r>
      <w:r w:rsidR="000E1690" w:rsidRPr="008519E1">
        <w:rPr>
          <w:rFonts w:ascii="Times New Roman" w:hAnsi="Times New Roman" w:cs="Times New Roman"/>
          <w:sz w:val="24"/>
          <w:szCs w:val="24"/>
        </w:rPr>
        <w:t xml:space="preserve">оставляет </w:t>
      </w:r>
      <w:r w:rsidR="007A69C6" w:rsidRPr="008519E1">
        <w:rPr>
          <w:rFonts w:ascii="Times New Roman" w:hAnsi="Times New Roman" w:cs="Times New Roman"/>
          <w:sz w:val="24"/>
          <w:szCs w:val="24"/>
        </w:rPr>
        <w:t>[</w:t>
      </w:r>
      <w:r w:rsidR="000E1690" w:rsidRPr="008519E1">
        <w:rPr>
          <w:rFonts w:ascii="Times New Roman" w:hAnsi="Times New Roman" w:cs="Times New Roman"/>
          <w:sz w:val="24"/>
          <w:szCs w:val="24"/>
        </w:rPr>
        <w:t xml:space="preserve">_______________________ </w:t>
      </w:r>
      <w:r w:rsidR="004D33E5" w:rsidRPr="008519E1">
        <w:rPr>
          <w:rFonts w:ascii="Times New Roman" w:hAnsi="Times New Roman" w:cs="Times New Roman"/>
          <w:sz w:val="24"/>
          <w:szCs w:val="24"/>
        </w:rPr>
        <w:t>(____________________________)</w:t>
      </w:r>
      <w:r w:rsidR="002F71E9" w:rsidRPr="008519E1">
        <w:rPr>
          <w:rFonts w:ascii="Times New Roman" w:hAnsi="Times New Roman" w:cs="Times New Roman"/>
          <w:sz w:val="24"/>
          <w:szCs w:val="24"/>
        </w:rPr>
        <w:t xml:space="preserve"> </w:t>
      </w:r>
      <w:r w:rsidR="000E1690" w:rsidRPr="008519E1">
        <w:rPr>
          <w:rFonts w:ascii="Times New Roman" w:hAnsi="Times New Roman" w:cs="Times New Roman"/>
          <w:sz w:val="24"/>
          <w:szCs w:val="24"/>
        </w:rPr>
        <w:t>сумма указывается исходя из</w:t>
      </w:r>
      <w:r w:rsidR="00EC3E7D" w:rsidRPr="008519E1">
        <w:rPr>
          <w:rFonts w:ascii="Times New Roman" w:hAnsi="Times New Roman" w:cs="Times New Roman"/>
          <w:sz w:val="24"/>
          <w:szCs w:val="24"/>
        </w:rPr>
        <w:t xml:space="preserve"> </w:t>
      </w:r>
      <w:r w:rsidR="00527E64" w:rsidRPr="008519E1">
        <w:rPr>
          <w:rFonts w:ascii="Times New Roman" w:hAnsi="Times New Roman" w:cs="Times New Roman"/>
          <w:sz w:val="24"/>
          <w:szCs w:val="24"/>
        </w:rPr>
        <w:t xml:space="preserve">размера </w:t>
      </w:r>
      <w:r w:rsidR="00EC3E7D" w:rsidRPr="008519E1">
        <w:rPr>
          <w:rFonts w:ascii="Times New Roman" w:hAnsi="Times New Roman" w:cs="Times New Roman"/>
          <w:sz w:val="24"/>
          <w:szCs w:val="24"/>
        </w:rPr>
        <w:t xml:space="preserve">Капитального </w:t>
      </w:r>
      <w:r w:rsidR="00B06899" w:rsidRPr="008519E1">
        <w:rPr>
          <w:rFonts w:ascii="Times New Roman" w:hAnsi="Times New Roman" w:cs="Times New Roman"/>
          <w:sz w:val="24"/>
          <w:szCs w:val="24"/>
        </w:rPr>
        <w:t>г</w:t>
      </w:r>
      <w:r w:rsidR="00EC3E7D" w:rsidRPr="008519E1">
        <w:rPr>
          <w:rFonts w:ascii="Times New Roman" w:hAnsi="Times New Roman" w:cs="Times New Roman"/>
          <w:sz w:val="24"/>
          <w:szCs w:val="24"/>
        </w:rPr>
        <w:t>ранта</w:t>
      </w:r>
      <w:r w:rsidR="00CA58DB" w:rsidRPr="008519E1">
        <w:rPr>
          <w:rFonts w:ascii="Times New Roman" w:hAnsi="Times New Roman" w:cs="Times New Roman"/>
          <w:sz w:val="24"/>
          <w:szCs w:val="24"/>
        </w:rPr>
        <w:t xml:space="preserve"> на соответствующий год</w:t>
      </w:r>
      <w:r w:rsidR="00A61E20" w:rsidRPr="008519E1">
        <w:rPr>
          <w:rFonts w:ascii="Times New Roman" w:hAnsi="Times New Roman" w:cs="Times New Roman"/>
          <w:sz w:val="24"/>
          <w:szCs w:val="24"/>
        </w:rPr>
        <w:t>]</w:t>
      </w:r>
      <w:r w:rsidR="000E1690" w:rsidRPr="008519E1">
        <w:rPr>
          <w:rFonts w:ascii="Times New Roman" w:hAnsi="Times New Roman" w:cs="Times New Roman"/>
          <w:sz w:val="24"/>
          <w:szCs w:val="24"/>
        </w:rPr>
        <w:t>.</w:t>
      </w:r>
    </w:p>
    <w:p w14:paraId="4609BF88" w14:textId="77777777" w:rsidR="00A31167" w:rsidRPr="008519E1" w:rsidRDefault="004B774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8</w:t>
      </w:r>
      <w:r w:rsidR="005F5C67" w:rsidRPr="008519E1">
        <w:rPr>
          <w:rFonts w:ascii="Times New Roman" w:hAnsi="Times New Roman" w:cs="Times New Roman"/>
          <w:sz w:val="24"/>
          <w:szCs w:val="24"/>
        </w:rPr>
        <w:t xml:space="preserve">.3. </w:t>
      </w:r>
      <w:r w:rsidR="00734C6C" w:rsidRPr="008519E1">
        <w:rPr>
          <w:rFonts w:ascii="Times New Roman" w:hAnsi="Times New Roman" w:cs="Times New Roman"/>
          <w:sz w:val="24"/>
          <w:szCs w:val="24"/>
        </w:rPr>
        <w:t>Концессионер</w:t>
      </w:r>
      <w:r w:rsidR="00A31167" w:rsidRPr="008519E1">
        <w:rPr>
          <w:rFonts w:ascii="Times New Roman" w:hAnsi="Times New Roman" w:cs="Times New Roman"/>
          <w:sz w:val="24"/>
          <w:szCs w:val="24"/>
        </w:rPr>
        <w:t xml:space="preserve"> </w:t>
      </w:r>
      <w:r w:rsidR="007D7D69" w:rsidRPr="008519E1">
        <w:rPr>
          <w:rFonts w:ascii="Times New Roman" w:hAnsi="Times New Roman" w:cs="Times New Roman"/>
          <w:sz w:val="24"/>
          <w:szCs w:val="24"/>
        </w:rPr>
        <w:t xml:space="preserve">обязан предоставить </w:t>
      </w:r>
      <w:r w:rsidR="00171FE7" w:rsidRPr="008519E1">
        <w:rPr>
          <w:rFonts w:ascii="Times New Roman" w:hAnsi="Times New Roman" w:cs="Times New Roman"/>
          <w:sz w:val="24"/>
          <w:szCs w:val="24"/>
        </w:rPr>
        <w:t>О</w:t>
      </w:r>
      <w:r w:rsidR="00C575EB" w:rsidRPr="008519E1">
        <w:rPr>
          <w:rFonts w:ascii="Times New Roman" w:hAnsi="Times New Roman" w:cs="Times New Roman"/>
          <w:sz w:val="24"/>
          <w:szCs w:val="24"/>
        </w:rPr>
        <w:t>беспечение</w:t>
      </w:r>
      <w:r w:rsidR="005F5C67" w:rsidRPr="008519E1">
        <w:rPr>
          <w:rFonts w:ascii="Times New Roman" w:hAnsi="Times New Roman" w:cs="Times New Roman"/>
          <w:sz w:val="24"/>
          <w:szCs w:val="24"/>
        </w:rPr>
        <w:t xml:space="preserve"> на Инвестиционной стадии </w:t>
      </w:r>
      <w:r w:rsidR="00A31167" w:rsidRPr="008519E1">
        <w:rPr>
          <w:rFonts w:ascii="Times New Roman" w:hAnsi="Times New Roman" w:cs="Times New Roman"/>
          <w:sz w:val="24"/>
          <w:szCs w:val="24"/>
        </w:rPr>
        <w:t>до даты или на дату заключения Соглашения.</w:t>
      </w:r>
    </w:p>
    <w:p w14:paraId="7F05AE80" w14:textId="77777777" w:rsidR="0053757D" w:rsidRPr="008519E1" w:rsidRDefault="004B774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8</w:t>
      </w:r>
      <w:r w:rsidR="005F5C67" w:rsidRPr="008519E1">
        <w:rPr>
          <w:rFonts w:ascii="Times New Roman" w:hAnsi="Times New Roman" w:cs="Times New Roman"/>
          <w:sz w:val="24"/>
          <w:szCs w:val="24"/>
        </w:rPr>
        <w:t xml:space="preserve">.4. </w:t>
      </w:r>
      <w:r w:rsidR="00A31167" w:rsidRPr="008519E1">
        <w:rPr>
          <w:rFonts w:ascii="Times New Roman" w:hAnsi="Times New Roman" w:cs="Times New Roman"/>
          <w:sz w:val="24"/>
          <w:szCs w:val="24"/>
        </w:rPr>
        <w:t xml:space="preserve">Документ об </w:t>
      </w:r>
      <w:r w:rsidR="00171FE7" w:rsidRPr="008519E1">
        <w:rPr>
          <w:rFonts w:ascii="Times New Roman" w:hAnsi="Times New Roman" w:cs="Times New Roman"/>
          <w:sz w:val="24"/>
          <w:szCs w:val="24"/>
        </w:rPr>
        <w:t>О</w:t>
      </w:r>
      <w:r w:rsidR="00A31167" w:rsidRPr="008519E1">
        <w:rPr>
          <w:rFonts w:ascii="Times New Roman" w:hAnsi="Times New Roman" w:cs="Times New Roman"/>
          <w:sz w:val="24"/>
          <w:szCs w:val="24"/>
        </w:rPr>
        <w:t xml:space="preserve">беспечении </w:t>
      </w:r>
      <w:r w:rsidRPr="008519E1">
        <w:rPr>
          <w:rFonts w:ascii="Times New Roman" w:hAnsi="Times New Roman" w:cs="Times New Roman"/>
          <w:sz w:val="24"/>
          <w:szCs w:val="24"/>
        </w:rPr>
        <w:t xml:space="preserve">на Инвестиционной стадии </w:t>
      </w:r>
      <w:r w:rsidR="005914EB" w:rsidRPr="008519E1">
        <w:rPr>
          <w:rFonts w:ascii="Times New Roman" w:hAnsi="Times New Roman" w:cs="Times New Roman"/>
          <w:sz w:val="24"/>
          <w:szCs w:val="24"/>
        </w:rPr>
        <w:t>должен действовать</w:t>
      </w:r>
      <w:r w:rsidR="00C26244" w:rsidRPr="008519E1">
        <w:rPr>
          <w:rFonts w:ascii="Times New Roman" w:hAnsi="Times New Roman" w:cs="Times New Roman"/>
          <w:sz w:val="24"/>
          <w:szCs w:val="24"/>
        </w:rPr>
        <w:t xml:space="preserve"> до </w:t>
      </w:r>
      <w:r w:rsidR="005914EB" w:rsidRPr="008519E1">
        <w:rPr>
          <w:rFonts w:ascii="Times New Roman" w:hAnsi="Times New Roman" w:cs="Times New Roman"/>
          <w:sz w:val="24"/>
          <w:szCs w:val="24"/>
        </w:rPr>
        <w:t xml:space="preserve">Ввода </w:t>
      </w:r>
      <w:r w:rsidR="0053757D" w:rsidRPr="008519E1">
        <w:rPr>
          <w:rFonts w:ascii="Times New Roman" w:hAnsi="Times New Roman" w:cs="Times New Roman"/>
          <w:sz w:val="24"/>
          <w:szCs w:val="24"/>
        </w:rPr>
        <w:t>в эксплуатацию Объекта Соглашения</w:t>
      </w:r>
      <w:r w:rsidR="00BB64D8" w:rsidRPr="008519E1">
        <w:rPr>
          <w:rFonts w:ascii="Times New Roman" w:hAnsi="Times New Roman" w:cs="Times New Roman"/>
          <w:sz w:val="24"/>
          <w:szCs w:val="24"/>
        </w:rPr>
        <w:t>.</w:t>
      </w:r>
      <w:r w:rsidR="00E42979" w:rsidRPr="008519E1">
        <w:rPr>
          <w:rFonts w:ascii="Times New Roman" w:hAnsi="Times New Roman" w:cs="Times New Roman"/>
          <w:sz w:val="24"/>
          <w:szCs w:val="24"/>
        </w:rPr>
        <w:t xml:space="preserve"> </w:t>
      </w:r>
      <w:r w:rsidR="00BB64D8" w:rsidRPr="008519E1">
        <w:rPr>
          <w:rFonts w:ascii="Times New Roman" w:hAnsi="Times New Roman" w:cs="Times New Roman"/>
          <w:sz w:val="24"/>
          <w:szCs w:val="24"/>
        </w:rPr>
        <w:t xml:space="preserve">В рамках указанного периода документ об Обеспечении может оформляться Концессионером </w:t>
      </w:r>
      <w:r w:rsidR="00E42979" w:rsidRPr="008519E1">
        <w:rPr>
          <w:rFonts w:ascii="Times New Roman" w:hAnsi="Times New Roman" w:cs="Times New Roman"/>
          <w:sz w:val="24"/>
          <w:szCs w:val="24"/>
        </w:rPr>
        <w:t xml:space="preserve">ежегодно с условием о возобновлении </w:t>
      </w:r>
      <w:r w:rsidR="00BB64D8" w:rsidRPr="008519E1">
        <w:rPr>
          <w:rFonts w:ascii="Times New Roman" w:hAnsi="Times New Roman" w:cs="Times New Roman"/>
          <w:sz w:val="24"/>
          <w:szCs w:val="24"/>
        </w:rPr>
        <w:t xml:space="preserve">Обеспечения </w:t>
      </w:r>
      <w:r w:rsidR="00E42979" w:rsidRPr="008519E1">
        <w:rPr>
          <w:rFonts w:ascii="Times New Roman" w:hAnsi="Times New Roman" w:cs="Times New Roman"/>
          <w:sz w:val="24"/>
          <w:szCs w:val="24"/>
        </w:rPr>
        <w:t>на новый срок</w:t>
      </w:r>
      <w:r w:rsidR="008D60A6" w:rsidRPr="008519E1">
        <w:rPr>
          <w:rFonts w:ascii="Times New Roman" w:hAnsi="Times New Roman" w:cs="Times New Roman"/>
          <w:sz w:val="24"/>
          <w:szCs w:val="24"/>
        </w:rPr>
        <w:t xml:space="preserve"> не позднее, чем за 30 </w:t>
      </w:r>
      <w:r w:rsidR="004531A7" w:rsidRPr="008519E1">
        <w:rPr>
          <w:rFonts w:ascii="Times New Roman" w:hAnsi="Times New Roman" w:cs="Times New Roman"/>
          <w:sz w:val="24"/>
          <w:szCs w:val="24"/>
        </w:rPr>
        <w:t xml:space="preserve">(тридцать) </w:t>
      </w:r>
      <w:r w:rsidR="008D60A6" w:rsidRPr="008519E1">
        <w:rPr>
          <w:rFonts w:ascii="Times New Roman" w:hAnsi="Times New Roman" w:cs="Times New Roman"/>
          <w:sz w:val="24"/>
          <w:szCs w:val="24"/>
        </w:rPr>
        <w:t>календарных дней до истечения срока Обеспечения.</w:t>
      </w:r>
    </w:p>
    <w:p w14:paraId="18046C7F" w14:textId="77777777" w:rsidR="00744C8C" w:rsidRPr="008519E1" w:rsidRDefault="004B774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8.</w:t>
      </w:r>
      <w:r w:rsidR="005914EB" w:rsidRPr="008519E1">
        <w:rPr>
          <w:rFonts w:ascii="Times New Roman" w:hAnsi="Times New Roman" w:cs="Times New Roman"/>
          <w:sz w:val="24"/>
          <w:szCs w:val="24"/>
        </w:rPr>
        <w:t>5</w:t>
      </w:r>
      <w:r w:rsidR="005F5C67" w:rsidRPr="008519E1">
        <w:rPr>
          <w:rFonts w:ascii="Times New Roman" w:hAnsi="Times New Roman" w:cs="Times New Roman"/>
          <w:sz w:val="24"/>
          <w:szCs w:val="24"/>
        </w:rPr>
        <w:t xml:space="preserve">. </w:t>
      </w:r>
      <w:r w:rsidR="00744C8C" w:rsidRPr="008519E1">
        <w:rPr>
          <w:rFonts w:ascii="Times New Roman" w:hAnsi="Times New Roman" w:cs="Times New Roman"/>
          <w:sz w:val="24"/>
          <w:szCs w:val="24"/>
        </w:rPr>
        <w:t xml:space="preserve">Обеспечение на Эксплуатационной </w:t>
      </w:r>
      <w:r w:rsidR="0082056E" w:rsidRPr="008519E1">
        <w:rPr>
          <w:rFonts w:ascii="Times New Roman" w:hAnsi="Times New Roman" w:cs="Times New Roman"/>
          <w:sz w:val="24"/>
          <w:szCs w:val="24"/>
        </w:rPr>
        <w:t>с</w:t>
      </w:r>
      <w:r w:rsidR="00744C8C" w:rsidRPr="008519E1">
        <w:rPr>
          <w:rFonts w:ascii="Times New Roman" w:hAnsi="Times New Roman" w:cs="Times New Roman"/>
          <w:sz w:val="24"/>
          <w:szCs w:val="24"/>
        </w:rPr>
        <w:t xml:space="preserve">тадии осуществляется одним или несколькими из следующих способов: </w:t>
      </w:r>
    </w:p>
    <w:p w14:paraId="7CC311AF" w14:textId="77777777" w:rsidR="00744C8C" w:rsidRPr="008519E1" w:rsidRDefault="005F5C6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I</w:t>
      </w:r>
      <w:r w:rsidRPr="008519E1">
        <w:rPr>
          <w:rFonts w:ascii="Times New Roman" w:hAnsi="Times New Roman" w:cs="Times New Roman"/>
          <w:sz w:val="24"/>
          <w:szCs w:val="24"/>
        </w:rPr>
        <w:t xml:space="preserve">. </w:t>
      </w:r>
      <w:r w:rsidR="004B7747" w:rsidRPr="008519E1">
        <w:rPr>
          <w:rFonts w:ascii="Times New Roman" w:hAnsi="Times New Roman" w:cs="Times New Roman"/>
          <w:sz w:val="24"/>
          <w:szCs w:val="24"/>
        </w:rPr>
        <w:t>П</w:t>
      </w:r>
      <w:r w:rsidR="00744C8C" w:rsidRPr="008519E1">
        <w:rPr>
          <w:rFonts w:ascii="Times New Roman" w:hAnsi="Times New Roman" w:cs="Times New Roman"/>
          <w:sz w:val="24"/>
          <w:szCs w:val="24"/>
        </w:rPr>
        <w:t xml:space="preserve">редоставление безотзывной </w:t>
      </w:r>
      <w:r w:rsidR="0023073A" w:rsidRPr="008519E1">
        <w:rPr>
          <w:rFonts w:ascii="Times New Roman" w:hAnsi="Times New Roman" w:cs="Times New Roman"/>
          <w:sz w:val="24"/>
          <w:szCs w:val="24"/>
        </w:rPr>
        <w:t>независимой (</w:t>
      </w:r>
      <w:r w:rsidR="00744C8C" w:rsidRPr="008519E1">
        <w:rPr>
          <w:rFonts w:ascii="Times New Roman" w:hAnsi="Times New Roman" w:cs="Times New Roman"/>
          <w:sz w:val="24"/>
          <w:szCs w:val="24"/>
        </w:rPr>
        <w:t>банковской</w:t>
      </w:r>
      <w:r w:rsidR="0023073A" w:rsidRPr="008519E1">
        <w:rPr>
          <w:rFonts w:ascii="Times New Roman" w:hAnsi="Times New Roman" w:cs="Times New Roman"/>
          <w:sz w:val="24"/>
          <w:szCs w:val="24"/>
        </w:rPr>
        <w:t>)</w:t>
      </w:r>
      <w:r w:rsidR="00744C8C" w:rsidRPr="008519E1">
        <w:rPr>
          <w:rFonts w:ascii="Times New Roman" w:hAnsi="Times New Roman" w:cs="Times New Roman"/>
          <w:sz w:val="24"/>
          <w:szCs w:val="24"/>
        </w:rPr>
        <w:t xml:space="preserve"> гарантии; </w:t>
      </w:r>
    </w:p>
    <w:p w14:paraId="628A66B3" w14:textId="77777777" w:rsidR="00744C8C" w:rsidRPr="008519E1" w:rsidRDefault="005F5C6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II</w:t>
      </w:r>
      <w:r w:rsidRPr="008519E1">
        <w:rPr>
          <w:rFonts w:ascii="Times New Roman" w:hAnsi="Times New Roman" w:cs="Times New Roman"/>
          <w:sz w:val="24"/>
          <w:szCs w:val="24"/>
        </w:rPr>
        <w:t xml:space="preserve">. </w:t>
      </w:r>
      <w:r w:rsidR="004B7747" w:rsidRPr="008519E1">
        <w:rPr>
          <w:rFonts w:ascii="Times New Roman" w:hAnsi="Times New Roman" w:cs="Times New Roman"/>
          <w:sz w:val="24"/>
          <w:szCs w:val="24"/>
        </w:rPr>
        <w:t>П</w:t>
      </w:r>
      <w:r w:rsidR="00744C8C" w:rsidRPr="008519E1">
        <w:rPr>
          <w:rFonts w:ascii="Times New Roman" w:hAnsi="Times New Roman" w:cs="Times New Roman"/>
          <w:sz w:val="24"/>
          <w:szCs w:val="24"/>
        </w:rPr>
        <w:t xml:space="preserve">ередача Концессионером Концеденту в залог прав Концессионера по договору банковского вклада (депозита); </w:t>
      </w:r>
    </w:p>
    <w:p w14:paraId="7292D23E" w14:textId="77777777" w:rsidR="00744C8C" w:rsidRPr="008519E1" w:rsidRDefault="005F5C6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II</w:t>
      </w:r>
      <w:r w:rsidR="00A61E20" w:rsidRPr="008519E1">
        <w:rPr>
          <w:rFonts w:ascii="Times New Roman" w:hAnsi="Times New Roman" w:cs="Times New Roman"/>
          <w:sz w:val="24"/>
          <w:szCs w:val="24"/>
          <w:lang w:val="en-US"/>
        </w:rPr>
        <w:t>I</w:t>
      </w:r>
      <w:r w:rsidRPr="008519E1">
        <w:rPr>
          <w:rFonts w:ascii="Times New Roman" w:hAnsi="Times New Roman" w:cs="Times New Roman"/>
          <w:sz w:val="24"/>
          <w:szCs w:val="24"/>
        </w:rPr>
        <w:t xml:space="preserve">. </w:t>
      </w:r>
      <w:r w:rsidR="004B7747" w:rsidRPr="008519E1">
        <w:rPr>
          <w:rFonts w:ascii="Times New Roman" w:hAnsi="Times New Roman" w:cs="Times New Roman"/>
          <w:sz w:val="24"/>
          <w:szCs w:val="24"/>
        </w:rPr>
        <w:t>О</w:t>
      </w:r>
      <w:r w:rsidR="00744C8C" w:rsidRPr="008519E1">
        <w:rPr>
          <w:rFonts w:ascii="Times New Roman" w:hAnsi="Times New Roman" w:cs="Times New Roman"/>
          <w:sz w:val="24"/>
          <w:szCs w:val="24"/>
        </w:rPr>
        <w:t xml:space="preserve">существление страхования риска ответственности Концессионера за нарушение обязательств по </w:t>
      </w:r>
      <w:r w:rsidR="004B7747" w:rsidRPr="008519E1">
        <w:rPr>
          <w:rFonts w:ascii="Times New Roman" w:hAnsi="Times New Roman" w:cs="Times New Roman"/>
          <w:sz w:val="24"/>
          <w:szCs w:val="24"/>
        </w:rPr>
        <w:t>С</w:t>
      </w:r>
      <w:r w:rsidR="00744C8C" w:rsidRPr="008519E1">
        <w:rPr>
          <w:rFonts w:ascii="Times New Roman" w:hAnsi="Times New Roman" w:cs="Times New Roman"/>
          <w:sz w:val="24"/>
          <w:szCs w:val="24"/>
        </w:rPr>
        <w:t>оглашению</w:t>
      </w:r>
      <w:r w:rsidR="00A11524" w:rsidRPr="008519E1">
        <w:rPr>
          <w:rFonts w:ascii="Times New Roman" w:hAnsi="Times New Roman" w:cs="Times New Roman"/>
          <w:sz w:val="24"/>
          <w:szCs w:val="24"/>
        </w:rPr>
        <w:t>.</w:t>
      </w:r>
    </w:p>
    <w:p w14:paraId="05987FF9" w14:textId="27221F06" w:rsidR="00795FCC" w:rsidRPr="008519E1" w:rsidRDefault="004B774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8.</w:t>
      </w:r>
      <w:r w:rsidR="005914EB" w:rsidRPr="008519E1">
        <w:rPr>
          <w:rFonts w:ascii="Times New Roman" w:hAnsi="Times New Roman" w:cs="Times New Roman"/>
          <w:sz w:val="24"/>
          <w:szCs w:val="24"/>
        </w:rPr>
        <w:t>6</w:t>
      </w:r>
      <w:r w:rsidRPr="008519E1">
        <w:rPr>
          <w:rFonts w:ascii="Times New Roman" w:hAnsi="Times New Roman" w:cs="Times New Roman"/>
          <w:sz w:val="24"/>
          <w:szCs w:val="24"/>
        </w:rPr>
        <w:t xml:space="preserve">. </w:t>
      </w:r>
      <w:r w:rsidR="00744C8C" w:rsidRPr="008519E1">
        <w:rPr>
          <w:rFonts w:ascii="Times New Roman" w:hAnsi="Times New Roman" w:cs="Times New Roman"/>
          <w:sz w:val="24"/>
          <w:szCs w:val="24"/>
        </w:rPr>
        <w:t xml:space="preserve">Объем </w:t>
      </w:r>
      <w:r w:rsidR="00171FE7" w:rsidRPr="008519E1">
        <w:rPr>
          <w:rFonts w:ascii="Times New Roman" w:hAnsi="Times New Roman" w:cs="Times New Roman"/>
          <w:sz w:val="24"/>
          <w:szCs w:val="24"/>
        </w:rPr>
        <w:t>Обеспечения</w:t>
      </w:r>
      <w:r w:rsidR="00744C8C" w:rsidRPr="008519E1">
        <w:rPr>
          <w:rFonts w:ascii="Times New Roman" w:hAnsi="Times New Roman" w:cs="Times New Roman"/>
          <w:sz w:val="24"/>
          <w:szCs w:val="24"/>
        </w:rPr>
        <w:t xml:space="preserve"> на Эксплуатационной </w:t>
      </w:r>
      <w:r w:rsidR="0082056E" w:rsidRPr="008519E1">
        <w:rPr>
          <w:rFonts w:ascii="Times New Roman" w:hAnsi="Times New Roman" w:cs="Times New Roman"/>
          <w:sz w:val="24"/>
          <w:szCs w:val="24"/>
        </w:rPr>
        <w:t>с</w:t>
      </w:r>
      <w:r w:rsidR="00744C8C" w:rsidRPr="008519E1">
        <w:rPr>
          <w:rFonts w:ascii="Times New Roman" w:hAnsi="Times New Roman" w:cs="Times New Roman"/>
          <w:sz w:val="24"/>
          <w:szCs w:val="24"/>
        </w:rPr>
        <w:t xml:space="preserve">тадии </w:t>
      </w:r>
      <w:r w:rsidR="009B44D1" w:rsidRPr="008519E1">
        <w:rPr>
          <w:rFonts w:ascii="Times New Roman" w:hAnsi="Times New Roman" w:cs="Times New Roman"/>
          <w:sz w:val="24"/>
          <w:szCs w:val="24"/>
        </w:rPr>
        <w:t xml:space="preserve">определяется исходя из </w:t>
      </w:r>
      <w:r w:rsidR="00E300C5" w:rsidRPr="008519E1">
        <w:rPr>
          <w:rFonts w:ascii="Times New Roman" w:hAnsi="Times New Roman" w:cs="Times New Roman"/>
          <w:sz w:val="24"/>
          <w:szCs w:val="24"/>
        </w:rPr>
        <w:t>величины</w:t>
      </w:r>
      <w:r w:rsidR="00B06899" w:rsidRPr="008519E1">
        <w:rPr>
          <w:rFonts w:ascii="Times New Roman" w:hAnsi="Times New Roman" w:cs="Times New Roman"/>
          <w:sz w:val="24"/>
          <w:szCs w:val="24"/>
        </w:rPr>
        <w:t>,</w:t>
      </w:r>
      <w:r w:rsidR="00E300C5" w:rsidRPr="008519E1">
        <w:rPr>
          <w:rFonts w:ascii="Times New Roman" w:hAnsi="Times New Roman" w:cs="Times New Roman"/>
          <w:sz w:val="24"/>
          <w:szCs w:val="24"/>
        </w:rPr>
        <w:t xml:space="preserve"> равной </w:t>
      </w:r>
      <w:r w:rsidR="007A69C6" w:rsidRPr="008519E1">
        <w:rPr>
          <w:rFonts w:ascii="Times New Roman" w:hAnsi="Times New Roman" w:cs="Times New Roman"/>
          <w:sz w:val="24"/>
          <w:szCs w:val="24"/>
        </w:rPr>
        <w:t>[</w:t>
      </w:r>
      <w:r w:rsidRPr="008519E1">
        <w:rPr>
          <w:rFonts w:ascii="Times New Roman" w:hAnsi="Times New Roman" w:cs="Times New Roman"/>
          <w:sz w:val="24"/>
          <w:szCs w:val="24"/>
        </w:rPr>
        <w:t>____(______________)</w:t>
      </w:r>
      <w:r w:rsidR="00600725" w:rsidRPr="008519E1">
        <w:rPr>
          <w:rFonts w:ascii="Times New Roman" w:hAnsi="Times New Roman" w:cs="Times New Roman"/>
          <w:sz w:val="24"/>
          <w:szCs w:val="24"/>
        </w:rPr>
        <w:t xml:space="preserve"> </w:t>
      </w:r>
      <w:r w:rsidR="00E300C5" w:rsidRPr="008519E1">
        <w:rPr>
          <w:rFonts w:ascii="Times New Roman" w:hAnsi="Times New Roman" w:cs="Times New Roman"/>
          <w:sz w:val="24"/>
          <w:szCs w:val="24"/>
        </w:rPr>
        <w:t>%</w:t>
      </w:r>
      <w:r w:rsidR="007A69C6" w:rsidRPr="008519E1">
        <w:rPr>
          <w:rFonts w:ascii="Times New Roman" w:hAnsi="Times New Roman" w:cs="Times New Roman"/>
          <w:sz w:val="24"/>
          <w:szCs w:val="24"/>
        </w:rPr>
        <w:t>]</w:t>
      </w:r>
      <w:r w:rsidR="00E300C5" w:rsidRPr="008519E1">
        <w:rPr>
          <w:rFonts w:ascii="Times New Roman" w:hAnsi="Times New Roman" w:cs="Times New Roman"/>
          <w:sz w:val="24"/>
          <w:szCs w:val="24"/>
        </w:rPr>
        <w:t xml:space="preserve"> от </w:t>
      </w:r>
      <w:r w:rsidR="009B44D1" w:rsidRPr="008519E1">
        <w:rPr>
          <w:rFonts w:ascii="Times New Roman" w:hAnsi="Times New Roman" w:cs="Times New Roman"/>
          <w:sz w:val="24"/>
          <w:szCs w:val="24"/>
        </w:rPr>
        <w:t xml:space="preserve">объема </w:t>
      </w:r>
      <w:r w:rsidR="007630C1" w:rsidRPr="008519E1">
        <w:rPr>
          <w:rFonts w:ascii="Times New Roman" w:hAnsi="Times New Roman" w:cs="Times New Roman"/>
          <w:sz w:val="24"/>
          <w:szCs w:val="24"/>
        </w:rPr>
        <w:t>Платы Концедента</w:t>
      </w:r>
      <w:r w:rsidR="00523F0B" w:rsidRPr="008519E1">
        <w:rPr>
          <w:rFonts w:ascii="Times New Roman" w:hAnsi="Times New Roman" w:cs="Times New Roman"/>
          <w:sz w:val="24"/>
          <w:szCs w:val="24"/>
        </w:rPr>
        <w:t xml:space="preserve"> на соответствующий год действия Соглашения</w:t>
      </w:r>
      <w:r w:rsidR="00D326F9" w:rsidRPr="008519E1">
        <w:rPr>
          <w:rFonts w:ascii="Times New Roman" w:hAnsi="Times New Roman" w:cs="Times New Roman"/>
          <w:sz w:val="24"/>
          <w:szCs w:val="24"/>
        </w:rPr>
        <w:t>, предусмотренного Соглашением</w:t>
      </w:r>
      <w:r w:rsidR="00E300C5" w:rsidRPr="008519E1">
        <w:rPr>
          <w:rFonts w:ascii="Times New Roman" w:hAnsi="Times New Roman" w:cs="Times New Roman"/>
          <w:sz w:val="24"/>
          <w:szCs w:val="24"/>
        </w:rPr>
        <w:t>.</w:t>
      </w:r>
    </w:p>
    <w:p w14:paraId="46723937" w14:textId="77777777" w:rsidR="004B7747" w:rsidRPr="008519E1" w:rsidRDefault="004B774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8.</w:t>
      </w:r>
      <w:r w:rsidR="005914EB" w:rsidRPr="008519E1">
        <w:rPr>
          <w:rFonts w:ascii="Times New Roman" w:hAnsi="Times New Roman" w:cs="Times New Roman"/>
          <w:sz w:val="24"/>
          <w:szCs w:val="24"/>
        </w:rPr>
        <w:t>7</w:t>
      </w:r>
      <w:r w:rsidRPr="008519E1">
        <w:rPr>
          <w:rFonts w:ascii="Times New Roman" w:hAnsi="Times New Roman" w:cs="Times New Roman"/>
          <w:sz w:val="24"/>
          <w:szCs w:val="24"/>
        </w:rPr>
        <w:t xml:space="preserve">. </w:t>
      </w:r>
      <w:r w:rsidR="00EB07FA" w:rsidRPr="008519E1">
        <w:rPr>
          <w:rFonts w:ascii="Times New Roman" w:hAnsi="Times New Roman" w:cs="Times New Roman"/>
          <w:sz w:val="24"/>
          <w:szCs w:val="24"/>
        </w:rPr>
        <w:t>В</w:t>
      </w:r>
      <w:r w:rsidR="00E300C5" w:rsidRPr="008519E1">
        <w:rPr>
          <w:rFonts w:ascii="Times New Roman" w:hAnsi="Times New Roman" w:cs="Times New Roman"/>
          <w:sz w:val="24"/>
          <w:szCs w:val="24"/>
        </w:rPr>
        <w:t xml:space="preserve"> случае продления срока действия Соглашения Концессионер не позднее</w:t>
      </w:r>
      <w:r w:rsidR="00900095" w:rsidRPr="008519E1">
        <w:rPr>
          <w:rFonts w:ascii="Times New Roman" w:hAnsi="Times New Roman" w:cs="Times New Roman"/>
          <w:sz w:val="24"/>
          <w:szCs w:val="24"/>
        </w:rPr>
        <w:t>,</w:t>
      </w:r>
      <w:r w:rsidR="00E300C5" w:rsidRPr="008519E1">
        <w:rPr>
          <w:rFonts w:ascii="Times New Roman" w:hAnsi="Times New Roman" w:cs="Times New Roman"/>
          <w:sz w:val="24"/>
          <w:szCs w:val="24"/>
        </w:rPr>
        <w:t xml:space="preserve"> чем за 30 (тридцать)</w:t>
      </w:r>
      <w:r w:rsidR="00D656E5" w:rsidRPr="008519E1">
        <w:rPr>
          <w:rFonts w:ascii="Times New Roman" w:hAnsi="Times New Roman" w:cs="Times New Roman"/>
          <w:sz w:val="24"/>
          <w:szCs w:val="24"/>
        </w:rPr>
        <w:t xml:space="preserve"> календарных</w:t>
      </w:r>
      <w:r w:rsidR="00E300C5" w:rsidRPr="008519E1">
        <w:rPr>
          <w:rFonts w:ascii="Times New Roman" w:hAnsi="Times New Roman" w:cs="Times New Roman"/>
          <w:sz w:val="24"/>
          <w:szCs w:val="24"/>
        </w:rPr>
        <w:t xml:space="preserve"> дней до истечения срока действия </w:t>
      </w:r>
      <w:r w:rsidR="007654E3" w:rsidRPr="008519E1">
        <w:rPr>
          <w:rFonts w:ascii="Times New Roman" w:hAnsi="Times New Roman" w:cs="Times New Roman"/>
          <w:sz w:val="24"/>
          <w:szCs w:val="24"/>
        </w:rPr>
        <w:t xml:space="preserve">какого-либо </w:t>
      </w:r>
      <w:r w:rsidR="00171FE7" w:rsidRPr="008519E1">
        <w:rPr>
          <w:rFonts w:ascii="Times New Roman" w:hAnsi="Times New Roman" w:cs="Times New Roman"/>
          <w:sz w:val="24"/>
          <w:szCs w:val="24"/>
        </w:rPr>
        <w:t>О</w:t>
      </w:r>
      <w:r w:rsidR="00C45E11" w:rsidRPr="008519E1">
        <w:rPr>
          <w:rFonts w:ascii="Times New Roman" w:hAnsi="Times New Roman" w:cs="Times New Roman"/>
          <w:sz w:val="24"/>
          <w:szCs w:val="24"/>
        </w:rPr>
        <w:t>беспечения, указанного в пункт</w:t>
      </w:r>
      <w:r w:rsidR="00A447C2" w:rsidRPr="008519E1">
        <w:rPr>
          <w:rFonts w:ascii="Times New Roman" w:hAnsi="Times New Roman" w:cs="Times New Roman"/>
          <w:sz w:val="24"/>
          <w:szCs w:val="24"/>
        </w:rPr>
        <w:t xml:space="preserve">е </w:t>
      </w:r>
      <w:r w:rsidR="007376DE" w:rsidRPr="008519E1">
        <w:rPr>
          <w:rFonts w:ascii="Times New Roman" w:hAnsi="Times New Roman" w:cs="Times New Roman"/>
          <w:sz w:val="24"/>
          <w:szCs w:val="24"/>
        </w:rPr>
        <w:t>8</w:t>
      </w:r>
      <w:r w:rsidR="00A447C2" w:rsidRPr="008519E1">
        <w:rPr>
          <w:rFonts w:ascii="Times New Roman" w:hAnsi="Times New Roman" w:cs="Times New Roman"/>
          <w:sz w:val="24"/>
          <w:szCs w:val="24"/>
        </w:rPr>
        <w:t>.</w:t>
      </w:r>
      <w:r w:rsidR="005914EB" w:rsidRPr="008519E1">
        <w:rPr>
          <w:rFonts w:ascii="Times New Roman" w:hAnsi="Times New Roman" w:cs="Times New Roman"/>
          <w:sz w:val="24"/>
          <w:szCs w:val="24"/>
        </w:rPr>
        <w:t>5</w:t>
      </w:r>
      <w:r w:rsidR="00A447C2" w:rsidRPr="008519E1">
        <w:rPr>
          <w:rFonts w:ascii="Times New Roman" w:hAnsi="Times New Roman" w:cs="Times New Roman"/>
          <w:sz w:val="24"/>
          <w:szCs w:val="24"/>
        </w:rPr>
        <w:t xml:space="preserve"> Соглашения</w:t>
      </w:r>
      <w:r w:rsidR="00A61E20" w:rsidRPr="008519E1">
        <w:rPr>
          <w:rFonts w:ascii="Times New Roman" w:hAnsi="Times New Roman" w:cs="Times New Roman"/>
          <w:sz w:val="24"/>
          <w:szCs w:val="24"/>
        </w:rPr>
        <w:t>,</w:t>
      </w:r>
      <w:r w:rsidR="00C45E11" w:rsidRPr="008519E1">
        <w:rPr>
          <w:rFonts w:ascii="Times New Roman" w:hAnsi="Times New Roman" w:cs="Times New Roman"/>
          <w:sz w:val="24"/>
          <w:szCs w:val="24"/>
        </w:rPr>
        <w:t xml:space="preserve"> </w:t>
      </w:r>
      <w:r w:rsidR="00E300C5" w:rsidRPr="008519E1">
        <w:rPr>
          <w:rFonts w:ascii="Times New Roman" w:hAnsi="Times New Roman" w:cs="Times New Roman"/>
          <w:sz w:val="24"/>
          <w:szCs w:val="24"/>
        </w:rPr>
        <w:t>обеспечивает предоставление Концеденту ново</w:t>
      </w:r>
      <w:r w:rsidR="00A447C2" w:rsidRPr="008519E1">
        <w:rPr>
          <w:rFonts w:ascii="Times New Roman" w:hAnsi="Times New Roman" w:cs="Times New Roman"/>
          <w:sz w:val="24"/>
          <w:szCs w:val="24"/>
        </w:rPr>
        <w:t>го</w:t>
      </w:r>
      <w:r w:rsidR="00E300C5" w:rsidRPr="008519E1">
        <w:rPr>
          <w:rFonts w:ascii="Times New Roman" w:hAnsi="Times New Roman" w:cs="Times New Roman"/>
          <w:sz w:val="24"/>
          <w:szCs w:val="24"/>
        </w:rPr>
        <w:t xml:space="preserve"> </w:t>
      </w:r>
      <w:r w:rsidR="00171FE7" w:rsidRPr="008519E1">
        <w:rPr>
          <w:rFonts w:ascii="Times New Roman" w:hAnsi="Times New Roman" w:cs="Times New Roman"/>
          <w:sz w:val="24"/>
          <w:szCs w:val="24"/>
        </w:rPr>
        <w:t>О</w:t>
      </w:r>
      <w:r w:rsidR="00A447C2" w:rsidRPr="008519E1">
        <w:rPr>
          <w:rFonts w:ascii="Times New Roman" w:hAnsi="Times New Roman" w:cs="Times New Roman"/>
          <w:sz w:val="24"/>
          <w:szCs w:val="24"/>
        </w:rPr>
        <w:t>беспечения</w:t>
      </w:r>
      <w:r w:rsidR="00E300C5" w:rsidRPr="008519E1">
        <w:rPr>
          <w:rFonts w:ascii="Times New Roman" w:hAnsi="Times New Roman" w:cs="Times New Roman"/>
          <w:sz w:val="24"/>
          <w:szCs w:val="24"/>
        </w:rPr>
        <w:t xml:space="preserve"> в размере и на условиях, соответствующих Соглашению. </w:t>
      </w:r>
    </w:p>
    <w:p w14:paraId="2709D0F1" w14:textId="77777777" w:rsidR="00E300C5" w:rsidRPr="008519E1" w:rsidRDefault="00E300C5"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В случае невыполнения Концессионером указанных условий Концедент </w:t>
      </w:r>
      <w:r w:rsidR="004B2F8B" w:rsidRPr="008519E1">
        <w:rPr>
          <w:rFonts w:ascii="Times New Roman" w:hAnsi="Times New Roman" w:cs="Times New Roman"/>
          <w:sz w:val="24"/>
          <w:szCs w:val="24"/>
        </w:rPr>
        <w:t>вправе отказаться от продления срока д</w:t>
      </w:r>
      <w:r w:rsidRPr="008519E1">
        <w:rPr>
          <w:rFonts w:ascii="Times New Roman" w:hAnsi="Times New Roman" w:cs="Times New Roman"/>
          <w:sz w:val="24"/>
          <w:szCs w:val="24"/>
        </w:rPr>
        <w:t>ействия Соглашения, а Концессионер не вправе в связи с этим требовать от Концедента выплаты какого-либо возмещения (компенсации) в связи с таким отказом</w:t>
      </w:r>
      <w:r w:rsidR="00D60F7F" w:rsidRPr="008519E1">
        <w:rPr>
          <w:rFonts w:ascii="Times New Roman" w:hAnsi="Times New Roman" w:cs="Times New Roman"/>
          <w:sz w:val="24"/>
          <w:szCs w:val="24"/>
        </w:rPr>
        <w:t xml:space="preserve"> (за исключением </w:t>
      </w:r>
      <w:r w:rsidR="009E69C3" w:rsidRPr="008519E1">
        <w:rPr>
          <w:rFonts w:ascii="Times New Roman" w:hAnsi="Times New Roman" w:cs="Times New Roman"/>
          <w:sz w:val="24"/>
          <w:szCs w:val="24"/>
        </w:rPr>
        <w:t>компенсаций</w:t>
      </w:r>
      <w:r w:rsidR="00D60F7F" w:rsidRPr="008519E1">
        <w:rPr>
          <w:rFonts w:ascii="Times New Roman" w:hAnsi="Times New Roman" w:cs="Times New Roman"/>
          <w:sz w:val="24"/>
          <w:szCs w:val="24"/>
        </w:rPr>
        <w:t>, выплачиваем</w:t>
      </w:r>
      <w:r w:rsidR="009E69C3" w:rsidRPr="008519E1">
        <w:rPr>
          <w:rFonts w:ascii="Times New Roman" w:hAnsi="Times New Roman" w:cs="Times New Roman"/>
          <w:sz w:val="24"/>
          <w:szCs w:val="24"/>
        </w:rPr>
        <w:t>ых</w:t>
      </w:r>
      <w:r w:rsidR="00D60F7F" w:rsidRPr="008519E1">
        <w:rPr>
          <w:rFonts w:ascii="Times New Roman" w:hAnsi="Times New Roman" w:cs="Times New Roman"/>
          <w:sz w:val="24"/>
          <w:szCs w:val="24"/>
        </w:rPr>
        <w:t xml:space="preserve"> в соответствии с Приложением № 11 к Соглашению)</w:t>
      </w:r>
      <w:r w:rsidRPr="008519E1">
        <w:rPr>
          <w:rFonts w:ascii="Times New Roman" w:hAnsi="Times New Roman" w:cs="Times New Roman"/>
          <w:sz w:val="24"/>
          <w:szCs w:val="24"/>
        </w:rPr>
        <w:t>.</w:t>
      </w:r>
    </w:p>
    <w:p w14:paraId="3EA17ED9" w14:textId="77777777" w:rsidR="00376E39" w:rsidRPr="008519E1" w:rsidRDefault="004B7747" w:rsidP="00376E39">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8.</w:t>
      </w:r>
      <w:r w:rsidR="005914EB" w:rsidRPr="008519E1">
        <w:rPr>
          <w:rFonts w:ascii="Times New Roman" w:hAnsi="Times New Roman" w:cs="Times New Roman"/>
          <w:sz w:val="24"/>
          <w:szCs w:val="24"/>
        </w:rPr>
        <w:t>8</w:t>
      </w:r>
      <w:r w:rsidRPr="008519E1">
        <w:rPr>
          <w:rFonts w:ascii="Times New Roman" w:hAnsi="Times New Roman" w:cs="Times New Roman"/>
          <w:sz w:val="24"/>
          <w:szCs w:val="24"/>
        </w:rPr>
        <w:t xml:space="preserve"> </w:t>
      </w:r>
      <w:r w:rsidR="0053757D" w:rsidRPr="008519E1">
        <w:rPr>
          <w:rFonts w:ascii="Times New Roman" w:hAnsi="Times New Roman" w:cs="Times New Roman"/>
          <w:sz w:val="24"/>
          <w:szCs w:val="24"/>
        </w:rPr>
        <w:t xml:space="preserve">Документ об </w:t>
      </w:r>
      <w:r w:rsidR="00171FE7" w:rsidRPr="008519E1">
        <w:rPr>
          <w:rFonts w:ascii="Times New Roman" w:hAnsi="Times New Roman" w:cs="Times New Roman"/>
          <w:sz w:val="24"/>
          <w:szCs w:val="24"/>
        </w:rPr>
        <w:t>Обеспечении</w:t>
      </w:r>
      <w:r w:rsidR="0053757D" w:rsidRPr="008519E1">
        <w:rPr>
          <w:rFonts w:ascii="Times New Roman" w:hAnsi="Times New Roman" w:cs="Times New Roman"/>
          <w:sz w:val="24"/>
          <w:szCs w:val="24"/>
        </w:rPr>
        <w:t xml:space="preserve"> на Эксплуатационной </w:t>
      </w:r>
      <w:r w:rsidR="007376DE" w:rsidRPr="008519E1">
        <w:rPr>
          <w:rFonts w:ascii="Times New Roman" w:hAnsi="Times New Roman" w:cs="Times New Roman"/>
          <w:sz w:val="24"/>
          <w:szCs w:val="24"/>
        </w:rPr>
        <w:t>с</w:t>
      </w:r>
      <w:r w:rsidR="0053757D" w:rsidRPr="008519E1">
        <w:rPr>
          <w:rFonts w:ascii="Times New Roman" w:hAnsi="Times New Roman" w:cs="Times New Roman"/>
          <w:sz w:val="24"/>
          <w:szCs w:val="24"/>
        </w:rPr>
        <w:t xml:space="preserve">тадии вступает в силу с момента </w:t>
      </w:r>
      <w:r w:rsidR="007376DE" w:rsidRPr="008519E1">
        <w:rPr>
          <w:rFonts w:ascii="Times New Roman" w:hAnsi="Times New Roman" w:cs="Times New Roman"/>
          <w:sz w:val="24"/>
          <w:szCs w:val="24"/>
        </w:rPr>
        <w:t>в</w:t>
      </w:r>
      <w:r w:rsidR="0053757D" w:rsidRPr="008519E1">
        <w:rPr>
          <w:rFonts w:ascii="Times New Roman" w:hAnsi="Times New Roman" w:cs="Times New Roman"/>
          <w:sz w:val="24"/>
          <w:szCs w:val="24"/>
        </w:rPr>
        <w:t xml:space="preserve">вода </w:t>
      </w:r>
      <w:r w:rsidR="007376DE" w:rsidRPr="008519E1">
        <w:rPr>
          <w:rFonts w:ascii="Times New Roman" w:hAnsi="Times New Roman" w:cs="Times New Roman"/>
          <w:sz w:val="24"/>
          <w:szCs w:val="24"/>
        </w:rPr>
        <w:t xml:space="preserve">Объекта </w:t>
      </w:r>
      <w:r w:rsidR="0053757D" w:rsidRPr="008519E1">
        <w:rPr>
          <w:rFonts w:ascii="Times New Roman" w:hAnsi="Times New Roman" w:cs="Times New Roman"/>
          <w:sz w:val="24"/>
          <w:szCs w:val="24"/>
        </w:rPr>
        <w:t xml:space="preserve">в эксплуатацию </w:t>
      </w:r>
      <w:r w:rsidR="00A42949" w:rsidRPr="008519E1">
        <w:rPr>
          <w:rFonts w:ascii="Times New Roman" w:hAnsi="Times New Roman" w:cs="Times New Roman"/>
          <w:sz w:val="24"/>
          <w:szCs w:val="24"/>
        </w:rPr>
        <w:t>и действует до</w:t>
      </w:r>
      <w:r w:rsidR="007376DE" w:rsidRPr="008519E1">
        <w:rPr>
          <w:rFonts w:ascii="Times New Roman" w:hAnsi="Times New Roman" w:cs="Times New Roman"/>
          <w:sz w:val="24"/>
          <w:szCs w:val="24"/>
        </w:rPr>
        <w:t xml:space="preserve"> </w:t>
      </w:r>
      <w:r w:rsidR="00AA6A43" w:rsidRPr="008519E1">
        <w:rPr>
          <w:rFonts w:ascii="Times New Roman" w:hAnsi="Times New Roman" w:cs="Times New Roman"/>
          <w:sz w:val="24"/>
          <w:szCs w:val="24"/>
        </w:rPr>
        <w:t xml:space="preserve">полного расчета между </w:t>
      </w:r>
      <w:r w:rsidR="00D656E5" w:rsidRPr="008519E1">
        <w:rPr>
          <w:rFonts w:ascii="Times New Roman" w:hAnsi="Times New Roman" w:cs="Times New Roman"/>
          <w:sz w:val="24"/>
          <w:szCs w:val="24"/>
        </w:rPr>
        <w:t>Сторонами</w:t>
      </w:r>
      <w:r w:rsidR="00BB64D8" w:rsidRPr="008519E1">
        <w:rPr>
          <w:rFonts w:ascii="Times New Roman" w:hAnsi="Times New Roman" w:cs="Times New Roman"/>
          <w:sz w:val="24"/>
          <w:szCs w:val="24"/>
        </w:rPr>
        <w:t>. В рамках указанного периода Документ об Обеспечении может оформляться Концессионером е</w:t>
      </w:r>
      <w:r w:rsidR="00376E39" w:rsidRPr="008519E1">
        <w:rPr>
          <w:rFonts w:ascii="Times New Roman" w:hAnsi="Times New Roman" w:cs="Times New Roman"/>
          <w:sz w:val="24"/>
          <w:szCs w:val="24"/>
        </w:rPr>
        <w:t xml:space="preserve">жегодно с условием о возобновлении </w:t>
      </w:r>
      <w:r w:rsidR="00BB64D8" w:rsidRPr="008519E1">
        <w:rPr>
          <w:rFonts w:ascii="Times New Roman" w:hAnsi="Times New Roman" w:cs="Times New Roman"/>
          <w:sz w:val="24"/>
          <w:szCs w:val="24"/>
        </w:rPr>
        <w:t xml:space="preserve">Обеспечения </w:t>
      </w:r>
      <w:r w:rsidR="00376E39" w:rsidRPr="008519E1">
        <w:rPr>
          <w:rFonts w:ascii="Times New Roman" w:hAnsi="Times New Roman" w:cs="Times New Roman"/>
          <w:sz w:val="24"/>
          <w:szCs w:val="24"/>
        </w:rPr>
        <w:t>на новый срок</w:t>
      </w:r>
      <w:r w:rsidR="008D60A6" w:rsidRPr="008519E1">
        <w:rPr>
          <w:rFonts w:ascii="Times New Roman" w:hAnsi="Times New Roman" w:cs="Times New Roman"/>
          <w:sz w:val="24"/>
          <w:szCs w:val="24"/>
        </w:rPr>
        <w:t xml:space="preserve"> не позднее, чем за 30 календарных дней до истечения срока Обеспечения.</w:t>
      </w:r>
    </w:p>
    <w:p w14:paraId="548C27BE" w14:textId="77777777" w:rsidR="007B07C0" w:rsidRPr="008519E1" w:rsidRDefault="004B774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8.</w:t>
      </w:r>
      <w:r w:rsidR="005914EB" w:rsidRPr="008519E1">
        <w:rPr>
          <w:rFonts w:ascii="Times New Roman" w:hAnsi="Times New Roman" w:cs="Times New Roman"/>
          <w:sz w:val="24"/>
          <w:szCs w:val="24"/>
        </w:rPr>
        <w:t>9</w:t>
      </w:r>
      <w:r w:rsidRPr="008519E1">
        <w:rPr>
          <w:rFonts w:ascii="Times New Roman" w:hAnsi="Times New Roman" w:cs="Times New Roman"/>
          <w:sz w:val="24"/>
          <w:szCs w:val="24"/>
        </w:rPr>
        <w:t xml:space="preserve">. </w:t>
      </w:r>
      <w:r w:rsidR="00AA786E" w:rsidRPr="008519E1">
        <w:rPr>
          <w:rFonts w:ascii="Times New Roman" w:hAnsi="Times New Roman" w:cs="Times New Roman"/>
          <w:sz w:val="24"/>
          <w:szCs w:val="24"/>
        </w:rPr>
        <w:t xml:space="preserve">Концедент имеет право предъявить требования по </w:t>
      </w:r>
      <w:r w:rsidR="00171FE7" w:rsidRPr="008519E1">
        <w:rPr>
          <w:rFonts w:ascii="Times New Roman" w:hAnsi="Times New Roman" w:cs="Times New Roman"/>
          <w:sz w:val="24"/>
          <w:szCs w:val="24"/>
        </w:rPr>
        <w:t>Обеспечению в случае неисполнения обязательств Концессионера</w:t>
      </w:r>
      <w:r w:rsidR="00485271" w:rsidRPr="008519E1">
        <w:rPr>
          <w:rFonts w:ascii="Times New Roman" w:hAnsi="Times New Roman" w:cs="Times New Roman"/>
          <w:sz w:val="24"/>
          <w:szCs w:val="24"/>
        </w:rPr>
        <w:t>, в том числе по возмещению</w:t>
      </w:r>
      <w:r w:rsidR="00AA786E" w:rsidRPr="008519E1">
        <w:rPr>
          <w:rFonts w:ascii="Times New Roman" w:hAnsi="Times New Roman" w:cs="Times New Roman"/>
          <w:sz w:val="24"/>
          <w:szCs w:val="24"/>
        </w:rPr>
        <w:t xml:space="preserve"> убытков Концедента, уплате штрафов (неустойки, пеней), возмещению иных расходов Концедента, возникших вследствие неисполнения и (или) ненадлежащего</w:t>
      </w:r>
      <w:r w:rsidR="00B06899" w:rsidRPr="008519E1">
        <w:rPr>
          <w:rFonts w:ascii="Times New Roman" w:hAnsi="Times New Roman" w:cs="Times New Roman"/>
          <w:sz w:val="24"/>
          <w:szCs w:val="24"/>
        </w:rPr>
        <w:t xml:space="preserve"> и (или) несвоевременного</w:t>
      </w:r>
      <w:r w:rsidR="00AA786E" w:rsidRPr="008519E1">
        <w:rPr>
          <w:rFonts w:ascii="Times New Roman" w:hAnsi="Times New Roman" w:cs="Times New Roman"/>
          <w:sz w:val="24"/>
          <w:szCs w:val="24"/>
        </w:rPr>
        <w:t xml:space="preserve"> исполнения Концессионером своих обязательств по Соглашению, в том числе </w:t>
      </w:r>
      <w:r w:rsidR="00485271" w:rsidRPr="008519E1">
        <w:rPr>
          <w:rFonts w:ascii="Times New Roman" w:hAnsi="Times New Roman" w:cs="Times New Roman"/>
          <w:sz w:val="24"/>
          <w:szCs w:val="24"/>
        </w:rPr>
        <w:t>обязательств</w:t>
      </w:r>
      <w:r w:rsidR="00AA786E" w:rsidRPr="008519E1">
        <w:rPr>
          <w:rFonts w:ascii="Times New Roman" w:hAnsi="Times New Roman" w:cs="Times New Roman"/>
          <w:sz w:val="24"/>
          <w:szCs w:val="24"/>
        </w:rPr>
        <w:t xml:space="preserve"> Концессионера </w:t>
      </w:r>
      <w:r w:rsidR="00DF5EBB" w:rsidRPr="008519E1">
        <w:rPr>
          <w:rFonts w:ascii="Times New Roman" w:hAnsi="Times New Roman" w:cs="Times New Roman"/>
          <w:sz w:val="24"/>
          <w:szCs w:val="24"/>
        </w:rPr>
        <w:t>обеспечить соответствие</w:t>
      </w:r>
      <w:r w:rsidR="00AA6A43" w:rsidRPr="008519E1">
        <w:rPr>
          <w:rFonts w:ascii="Times New Roman" w:hAnsi="Times New Roman" w:cs="Times New Roman"/>
          <w:sz w:val="24"/>
          <w:szCs w:val="24"/>
        </w:rPr>
        <w:t xml:space="preserve"> Объекта </w:t>
      </w:r>
      <w:r w:rsidR="002827F0" w:rsidRPr="008519E1">
        <w:rPr>
          <w:rFonts w:ascii="Times New Roman" w:hAnsi="Times New Roman" w:cs="Times New Roman"/>
          <w:sz w:val="24"/>
          <w:szCs w:val="24"/>
        </w:rPr>
        <w:t xml:space="preserve">Соглашения </w:t>
      </w:r>
      <w:r w:rsidR="007B07C0" w:rsidRPr="008519E1">
        <w:rPr>
          <w:rFonts w:ascii="Times New Roman" w:hAnsi="Times New Roman" w:cs="Times New Roman"/>
          <w:sz w:val="24"/>
          <w:szCs w:val="24"/>
        </w:rPr>
        <w:t>т</w:t>
      </w:r>
      <w:r w:rsidR="00AA6A43" w:rsidRPr="008519E1">
        <w:rPr>
          <w:rFonts w:ascii="Times New Roman" w:hAnsi="Times New Roman" w:cs="Times New Roman"/>
          <w:sz w:val="24"/>
          <w:szCs w:val="24"/>
        </w:rPr>
        <w:t>ребованиям</w:t>
      </w:r>
      <w:r w:rsidR="007B07C0" w:rsidRPr="008519E1">
        <w:rPr>
          <w:rFonts w:ascii="Times New Roman" w:hAnsi="Times New Roman" w:cs="Times New Roman"/>
          <w:sz w:val="24"/>
          <w:szCs w:val="24"/>
        </w:rPr>
        <w:t xml:space="preserve"> по его </w:t>
      </w:r>
      <w:r w:rsidR="00AA6A43" w:rsidRPr="008519E1">
        <w:rPr>
          <w:rFonts w:ascii="Times New Roman" w:hAnsi="Times New Roman" w:cs="Times New Roman"/>
          <w:sz w:val="24"/>
          <w:szCs w:val="24"/>
        </w:rPr>
        <w:t>передаче</w:t>
      </w:r>
      <w:r w:rsidR="007B07C0" w:rsidRPr="008519E1">
        <w:rPr>
          <w:rFonts w:ascii="Times New Roman" w:hAnsi="Times New Roman" w:cs="Times New Roman"/>
          <w:sz w:val="24"/>
          <w:szCs w:val="24"/>
        </w:rPr>
        <w:t>.</w:t>
      </w:r>
    </w:p>
    <w:p w14:paraId="1FDD86DB" w14:textId="77777777" w:rsidR="00A84135" w:rsidRPr="008519E1" w:rsidRDefault="004B7747" w:rsidP="005A610A">
      <w:pPr>
        <w:spacing w:after="0" w:line="240" w:lineRule="auto"/>
        <w:ind w:firstLine="567"/>
        <w:jc w:val="both"/>
        <w:rPr>
          <w:rFonts w:ascii="Times New Roman" w:hAnsi="Times New Roman" w:cs="Times New Roman"/>
        </w:rPr>
      </w:pPr>
      <w:r w:rsidRPr="008519E1">
        <w:rPr>
          <w:rFonts w:ascii="Times New Roman" w:hAnsi="Times New Roman" w:cs="Times New Roman"/>
          <w:sz w:val="24"/>
          <w:szCs w:val="24"/>
        </w:rPr>
        <w:t>8.</w:t>
      </w:r>
      <w:r w:rsidR="005914EB" w:rsidRPr="008519E1">
        <w:rPr>
          <w:rFonts w:ascii="Times New Roman" w:hAnsi="Times New Roman" w:cs="Times New Roman"/>
          <w:sz w:val="24"/>
          <w:szCs w:val="24"/>
        </w:rPr>
        <w:t>10</w:t>
      </w:r>
      <w:r w:rsidRPr="008519E1">
        <w:rPr>
          <w:rFonts w:ascii="Times New Roman" w:hAnsi="Times New Roman" w:cs="Times New Roman"/>
          <w:sz w:val="24"/>
          <w:szCs w:val="24"/>
        </w:rPr>
        <w:t xml:space="preserve">. </w:t>
      </w:r>
      <w:hyperlink r:id="rId9" w:history="1">
        <w:r w:rsidR="00A84135" w:rsidRPr="008519E1">
          <w:rPr>
            <w:rFonts w:ascii="Times New Roman" w:hAnsi="Times New Roman" w:cs="Times New Roman"/>
            <w:sz w:val="24"/>
            <w:szCs w:val="24"/>
          </w:rPr>
          <w:t>Требования</w:t>
        </w:r>
      </w:hyperlink>
      <w:r w:rsidR="00A84135" w:rsidRPr="008519E1">
        <w:rPr>
          <w:rFonts w:ascii="Times New Roman" w:hAnsi="Times New Roman" w:cs="Times New Roman"/>
          <w:sz w:val="24"/>
          <w:szCs w:val="24"/>
        </w:rP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w:t>
      </w:r>
      <w:r w:rsidR="00A84135" w:rsidRPr="008519E1">
        <w:rPr>
          <w:rFonts w:ascii="Times New Roman" w:hAnsi="Times New Roman" w:cs="Times New Roman"/>
          <w:sz w:val="24"/>
          <w:szCs w:val="24"/>
        </w:rPr>
        <w:lastRenderedPageBreak/>
        <w:t>Концессионером Концеденту в залог</w:t>
      </w:r>
      <w:r w:rsidR="00B06899" w:rsidRPr="008519E1">
        <w:rPr>
          <w:rFonts w:ascii="Times New Roman" w:hAnsi="Times New Roman" w:cs="Times New Roman"/>
          <w:sz w:val="24"/>
          <w:szCs w:val="24"/>
        </w:rPr>
        <w:t>,</w:t>
      </w:r>
      <w:r w:rsidR="00A84135" w:rsidRPr="008519E1">
        <w:rPr>
          <w:rFonts w:ascii="Times New Roman" w:hAnsi="Times New Roman" w:cs="Times New Roman"/>
          <w:sz w:val="24"/>
          <w:szCs w:val="24"/>
        </w:rPr>
        <w:t xml:space="preserve"> и в отношении страховых организаций, с которыми Концессионер может заключить договор страхования риска ответственности за нарушение обязательств по </w:t>
      </w:r>
      <w:r w:rsidRPr="008519E1">
        <w:rPr>
          <w:rFonts w:ascii="Times New Roman" w:hAnsi="Times New Roman" w:cs="Times New Roman"/>
          <w:sz w:val="24"/>
          <w:szCs w:val="24"/>
        </w:rPr>
        <w:t>С</w:t>
      </w:r>
      <w:r w:rsidR="00A84135" w:rsidRPr="008519E1">
        <w:rPr>
          <w:rFonts w:ascii="Times New Roman" w:hAnsi="Times New Roman" w:cs="Times New Roman"/>
          <w:sz w:val="24"/>
          <w:szCs w:val="24"/>
        </w:rPr>
        <w:t xml:space="preserve">оглашению, установлены </w:t>
      </w:r>
      <w:r w:rsidR="00A313C0" w:rsidRPr="008519E1">
        <w:rPr>
          <w:rFonts w:ascii="Times New Roman" w:hAnsi="Times New Roman" w:cs="Times New Roman"/>
          <w:sz w:val="24"/>
          <w:szCs w:val="24"/>
        </w:rPr>
        <w:t>п</w:t>
      </w:r>
      <w:r w:rsidR="00A84135" w:rsidRPr="008519E1">
        <w:rPr>
          <w:rFonts w:ascii="Times New Roman" w:hAnsi="Times New Roman" w:cs="Times New Roman"/>
          <w:sz w:val="24"/>
          <w:szCs w:val="24"/>
        </w:rPr>
        <w:t xml:space="preserve">остановлением Правительства РФ от 15 июня 2009 г. № 495 «Об установлении требований к </w:t>
      </w:r>
      <w:r w:rsidR="00A313C0" w:rsidRPr="008519E1">
        <w:rPr>
          <w:rFonts w:ascii="Times New Roman" w:hAnsi="Times New Roman" w:cs="Times New Roman"/>
          <w:sz w:val="24"/>
          <w:szCs w:val="24"/>
        </w:rPr>
        <w:t>к</w:t>
      </w:r>
      <w:r w:rsidR="00A84135" w:rsidRPr="008519E1">
        <w:rPr>
          <w:rFonts w:ascii="Times New Roman" w:hAnsi="Times New Roman" w:cs="Times New Roman"/>
          <w:sz w:val="24"/>
          <w:szCs w:val="24"/>
        </w:rPr>
        <w:t xml:space="preserve">онцессионеру в отношении банков, предоставляющих безотзывные банковские гарантии, банков, в которых может быть открыт банковский вклад (депозит) </w:t>
      </w:r>
      <w:r w:rsidR="00A313C0" w:rsidRPr="008519E1">
        <w:rPr>
          <w:rFonts w:ascii="Times New Roman" w:hAnsi="Times New Roman" w:cs="Times New Roman"/>
          <w:sz w:val="24"/>
          <w:szCs w:val="24"/>
        </w:rPr>
        <w:t>к</w:t>
      </w:r>
      <w:r w:rsidR="00A84135" w:rsidRPr="008519E1">
        <w:rPr>
          <w:rFonts w:ascii="Times New Roman" w:hAnsi="Times New Roman" w:cs="Times New Roman"/>
          <w:sz w:val="24"/>
          <w:szCs w:val="24"/>
        </w:rPr>
        <w:t xml:space="preserve">онцессионера, права по которому могут передаваться </w:t>
      </w:r>
      <w:r w:rsidR="00A313C0" w:rsidRPr="008519E1">
        <w:rPr>
          <w:rFonts w:ascii="Times New Roman" w:hAnsi="Times New Roman" w:cs="Times New Roman"/>
          <w:sz w:val="24"/>
          <w:szCs w:val="24"/>
        </w:rPr>
        <w:t>к</w:t>
      </w:r>
      <w:r w:rsidR="00A84135" w:rsidRPr="008519E1">
        <w:rPr>
          <w:rFonts w:ascii="Times New Roman" w:hAnsi="Times New Roman" w:cs="Times New Roman"/>
          <w:sz w:val="24"/>
          <w:szCs w:val="24"/>
        </w:rPr>
        <w:t xml:space="preserve">онцессионером </w:t>
      </w:r>
      <w:r w:rsidR="00A313C0" w:rsidRPr="008519E1">
        <w:rPr>
          <w:rFonts w:ascii="Times New Roman" w:hAnsi="Times New Roman" w:cs="Times New Roman"/>
          <w:sz w:val="24"/>
          <w:szCs w:val="24"/>
        </w:rPr>
        <w:t>к</w:t>
      </w:r>
      <w:r w:rsidR="00A84135" w:rsidRPr="008519E1">
        <w:rPr>
          <w:rFonts w:ascii="Times New Roman" w:hAnsi="Times New Roman" w:cs="Times New Roman"/>
          <w:sz w:val="24"/>
          <w:szCs w:val="24"/>
        </w:rPr>
        <w:t xml:space="preserve">онцеденту в залог, и в отношении страховых организаций, с которыми </w:t>
      </w:r>
      <w:r w:rsidR="00A313C0" w:rsidRPr="008519E1">
        <w:rPr>
          <w:rFonts w:ascii="Times New Roman" w:hAnsi="Times New Roman" w:cs="Times New Roman"/>
          <w:sz w:val="24"/>
          <w:szCs w:val="24"/>
        </w:rPr>
        <w:t>к</w:t>
      </w:r>
      <w:r w:rsidR="00A84135" w:rsidRPr="008519E1">
        <w:rPr>
          <w:rFonts w:ascii="Times New Roman" w:hAnsi="Times New Roman" w:cs="Times New Roman"/>
          <w:sz w:val="24"/>
          <w:szCs w:val="24"/>
        </w:rPr>
        <w:t xml:space="preserve">онцессионер может заключить договор страхования риска ответственности за нарушение обязательств по </w:t>
      </w:r>
      <w:r w:rsidR="00A313C0" w:rsidRPr="008519E1">
        <w:rPr>
          <w:rFonts w:ascii="Times New Roman" w:hAnsi="Times New Roman" w:cs="Times New Roman"/>
          <w:sz w:val="24"/>
          <w:szCs w:val="24"/>
        </w:rPr>
        <w:t>к</w:t>
      </w:r>
      <w:r w:rsidR="00A84135" w:rsidRPr="008519E1">
        <w:rPr>
          <w:rFonts w:ascii="Times New Roman" w:hAnsi="Times New Roman" w:cs="Times New Roman"/>
          <w:sz w:val="24"/>
          <w:szCs w:val="24"/>
        </w:rPr>
        <w:t>онцессионному соглашению».</w:t>
      </w:r>
    </w:p>
    <w:p w14:paraId="108B4971" w14:textId="0259C99A" w:rsidR="00353A82" w:rsidRPr="008519E1" w:rsidRDefault="004B7747" w:rsidP="005A610A">
      <w:pPr>
        <w:spacing w:after="0" w:line="240" w:lineRule="auto"/>
        <w:ind w:firstLine="567"/>
        <w:jc w:val="both"/>
        <w:rPr>
          <w:rFonts w:ascii="Times New Roman" w:hAnsi="Times New Roman" w:cs="Times New Roman"/>
          <w:sz w:val="24"/>
          <w:szCs w:val="24"/>
        </w:rPr>
      </w:pPr>
      <w:bookmarkStart w:id="138" w:name="_Toc405885223"/>
      <w:bookmarkEnd w:id="112"/>
      <w:r w:rsidRPr="008519E1">
        <w:rPr>
          <w:rFonts w:ascii="Times New Roman" w:hAnsi="Times New Roman" w:cs="Times New Roman"/>
          <w:sz w:val="24"/>
          <w:szCs w:val="24"/>
        </w:rPr>
        <w:t>8.</w:t>
      </w:r>
      <w:r w:rsidR="005914EB" w:rsidRPr="008519E1">
        <w:rPr>
          <w:rFonts w:ascii="Times New Roman" w:hAnsi="Times New Roman" w:cs="Times New Roman"/>
          <w:sz w:val="24"/>
          <w:szCs w:val="24"/>
        </w:rPr>
        <w:t>11</w:t>
      </w:r>
      <w:r w:rsidRPr="008519E1">
        <w:rPr>
          <w:rFonts w:ascii="Times New Roman" w:hAnsi="Times New Roman" w:cs="Times New Roman"/>
          <w:sz w:val="24"/>
          <w:szCs w:val="24"/>
        </w:rPr>
        <w:t xml:space="preserve">. </w:t>
      </w:r>
      <w:r w:rsidR="00353A82" w:rsidRPr="008519E1">
        <w:rPr>
          <w:rFonts w:ascii="Times New Roman" w:hAnsi="Times New Roman" w:cs="Times New Roman"/>
          <w:sz w:val="24"/>
          <w:szCs w:val="24"/>
        </w:rPr>
        <w:t xml:space="preserve">В случае если по каким-либо причинам </w:t>
      </w:r>
      <w:r w:rsidR="00171FE7" w:rsidRPr="008519E1">
        <w:rPr>
          <w:rFonts w:ascii="Times New Roman" w:hAnsi="Times New Roman" w:cs="Times New Roman"/>
          <w:sz w:val="24"/>
          <w:szCs w:val="24"/>
        </w:rPr>
        <w:t>Обеспечение</w:t>
      </w:r>
      <w:r w:rsidR="00353A82" w:rsidRPr="008519E1">
        <w:rPr>
          <w:rFonts w:ascii="Times New Roman" w:hAnsi="Times New Roman" w:cs="Times New Roman"/>
          <w:sz w:val="24"/>
          <w:szCs w:val="24"/>
        </w:rPr>
        <w:t xml:space="preserve">, представленное </w:t>
      </w:r>
      <w:r w:rsidR="00595BF3" w:rsidRPr="008519E1">
        <w:rPr>
          <w:rFonts w:ascii="Times New Roman" w:hAnsi="Times New Roman" w:cs="Times New Roman"/>
          <w:sz w:val="24"/>
          <w:szCs w:val="24"/>
        </w:rPr>
        <w:t>Концессионером в соответствии с</w:t>
      </w:r>
      <w:r w:rsidR="00325830" w:rsidRPr="008519E1">
        <w:rPr>
          <w:rFonts w:ascii="Times New Roman" w:hAnsi="Times New Roman" w:cs="Times New Roman"/>
          <w:sz w:val="24"/>
          <w:szCs w:val="24"/>
        </w:rPr>
        <w:t xml:space="preserve"> </w:t>
      </w:r>
      <w:r w:rsidR="00FD3883" w:rsidRPr="008519E1">
        <w:rPr>
          <w:rFonts w:ascii="Times New Roman" w:hAnsi="Times New Roman" w:cs="Times New Roman"/>
          <w:sz w:val="24"/>
          <w:szCs w:val="24"/>
        </w:rPr>
        <w:t>пунктами</w:t>
      </w:r>
      <w:r w:rsidR="00611849" w:rsidRPr="008519E1">
        <w:rPr>
          <w:rFonts w:ascii="Times New Roman" w:hAnsi="Times New Roman" w:cs="Times New Roman"/>
          <w:sz w:val="24"/>
          <w:szCs w:val="24"/>
        </w:rPr>
        <w:t xml:space="preserve"> </w:t>
      </w:r>
      <w:r w:rsidR="00A313C0" w:rsidRPr="008519E1">
        <w:rPr>
          <w:rFonts w:ascii="Times New Roman" w:hAnsi="Times New Roman" w:cs="Times New Roman"/>
          <w:sz w:val="24"/>
          <w:szCs w:val="24"/>
        </w:rPr>
        <w:t>8</w:t>
      </w:r>
      <w:r w:rsidR="00611849" w:rsidRPr="008519E1">
        <w:rPr>
          <w:rFonts w:ascii="Times New Roman" w:hAnsi="Times New Roman" w:cs="Times New Roman"/>
          <w:sz w:val="24"/>
          <w:szCs w:val="24"/>
        </w:rPr>
        <w:t xml:space="preserve">.1, </w:t>
      </w:r>
      <w:r w:rsidR="00A313C0" w:rsidRPr="008519E1">
        <w:rPr>
          <w:rFonts w:ascii="Times New Roman" w:hAnsi="Times New Roman" w:cs="Times New Roman"/>
          <w:sz w:val="24"/>
          <w:szCs w:val="24"/>
        </w:rPr>
        <w:t>8</w:t>
      </w:r>
      <w:r w:rsidR="00611849" w:rsidRPr="008519E1">
        <w:rPr>
          <w:rFonts w:ascii="Times New Roman" w:hAnsi="Times New Roman" w:cs="Times New Roman"/>
          <w:sz w:val="24"/>
          <w:szCs w:val="24"/>
        </w:rPr>
        <w:t>.</w:t>
      </w:r>
      <w:r w:rsidR="005914EB" w:rsidRPr="008519E1">
        <w:rPr>
          <w:rFonts w:ascii="Times New Roman" w:hAnsi="Times New Roman" w:cs="Times New Roman"/>
          <w:sz w:val="24"/>
          <w:szCs w:val="24"/>
        </w:rPr>
        <w:t>5</w:t>
      </w:r>
      <w:r w:rsidR="009535F5" w:rsidRPr="008519E1">
        <w:rPr>
          <w:rFonts w:ascii="Times New Roman" w:hAnsi="Times New Roman" w:cs="Times New Roman"/>
          <w:sz w:val="24"/>
          <w:szCs w:val="24"/>
        </w:rPr>
        <w:t xml:space="preserve"> </w:t>
      </w:r>
      <w:r w:rsidR="00353A82" w:rsidRPr="008519E1">
        <w:rPr>
          <w:rFonts w:ascii="Times New Roman" w:hAnsi="Times New Roman" w:cs="Times New Roman"/>
          <w:sz w:val="24"/>
          <w:szCs w:val="24"/>
        </w:rPr>
        <w:t>Соглашения, перестало быть действительным, закончило свое действие или иным образом перестало обеспечивать исполнение Концессионером своих обязательств</w:t>
      </w:r>
      <w:r w:rsidRPr="008519E1">
        <w:rPr>
          <w:rFonts w:ascii="Times New Roman" w:hAnsi="Times New Roman" w:cs="Times New Roman"/>
          <w:sz w:val="24"/>
          <w:szCs w:val="24"/>
        </w:rPr>
        <w:t xml:space="preserve"> по Соглашению</w:t>
      </w:r>
      <w:r w:rsidR="00353A82" w:rsidRPr="008519E1">
        <w:rPr>
          <w:rFonts w:ascii="Times New Roman" w:hAnsi="Times New Roman" w:cs="Times New Roman"/>
          <w:sz w:val="24"/>
          <w:szCs w:val="24"/>
        </w:rPr>
        <w:t xml:space="preserve">, Концессионер обязуется в течение </w:t>
      </w:r>
      <w:r w:rsidR="007A69C6" w:rsidRPr="008519E1">
        <w:rPr>
          <w:rFonts w:ascii="Times New Roman" w:hAnsi="Times New Roman" w:cs="Times New Roman"/>
          <w:sz w:val="24"/>
          <w:szCs w:val="24"/>
        </w:rPr>
        <w:t>[</w:t>
      </w:r>
      <w:r w:rsidR="00353A82" w:rsidRPr="008519E1">
        <w:rPr>
          <w:rFonts w:ascii="Times New Roman" w:hAnsi="Times New Roman" w:cs="Times New Roman"/>
          <w:sz w:val="24"/>
          <w:szCs w:val="24"/>
        </w:rPr>
        <w:t xml:space="preserve">10 (десяти) </w:t>
      </w:r>
      <w:r w:rsidR="007B07C0" w:rsidRPr="008519E1">
        <w:rPr>
          <w:rFonts w:ascii="Times New Roman" w:hAnsi="Times New Roman" w:cs="Times New Roman"/>
          <w:sz w:val="24"/>
          <w:szCs w:val="24"/>
        </w:rPr>
        <w:t>рабочих</w:t>
      </w:r>
      <w:r w:rsidR="00353A82" w:rsidRPr="008519E1">
        <w:rPr>
          <w:rFonts w:ascii="Times New Roman" w:hAnsi="Times New Roman" w:cs="Times New Roman"/>
          <w:sz w:val="24"/>
          <w:szCs w:val="24"/>
        </w:rPr>
        <w:t xml:space="preserve"> дней</w:t>
      </w:r>
      <w:r w:rsidR="007A69C6" w:rsidRPr="008519E1">
        <w:rPr>
          <w:rFonts w:ascii="Times New Roman" w:hAnsi="Times New Roman" w:cs="Times New Roman"/>
          <w:sz w:val="24"/>
          <w:szCs w:val="24"/>
        </w:rPr>
        <w:t>]</w:t>
      </w:r>
      <w:r w:rsidR="00353A82" w:rsidRPr="008519E1">
        <w:rPr>
          <w:rFonts w:ascii="Times New Roman" w:hAnsi="Times New Roman" w:cs="Times New Roman"/>
          <w:sz w:val="24"/>
          <w:szCs w:val="24"/>
        </w:rPr>
        <w:t xml:space="preserve"> предоставить Концеденту иное (новое) надлежащее </w:t>
      </w:r>
      <w:r w:rsidR="00171FE7" w:rsidRPr="008519E1">
        <w:rPr>
          <w:rFonts w:ascii="Times New Roman" w:hAnsi="Times New Roman" w:cs="Times New Roman"/>
          <w:sz w:val="24"/>
          <w:szCs w:val="24"/>
        </w:rPr>
        <w:t>О</w:t>
      </w:r>
      <w:r w:rsidR="00353A82" w:rsidRPr="008519E1">
        <w:rPr>
          <w:rFonts w:ascii="Times New Roman" w:hAnsi="Times New Roman" w:cs="Times New Roman"/>
          <w:sz w:val="24"/>
          <w:szCs w:val="24"/>
        </w:rPr>
        <w:t>беспечение.</w:t>
      </w:r>
      <w:bookmarkEnd w:id="138"/>
    </w:p>
    <w:p w14:paraId="4A8D2B46" w14:textId="77777777" w:rsidR="00353A82" w:rsidRPr="008519E1" w:rsidRDefault="004B7747" w:rsidP="005A610A">
      <w:pPr>
        <w:spacing w:after="0" w:line="240" w:lineRule="auto"/>
        <w:ind w:firstLine="567"/>
        <w:jc w:val="both"/>
        <w:rPr>
          <w:rFonts w:ascii="Times New Roman" w:hAnsi="Times New Roman" w:cs="Times New Roman"/>
          <w:sz w:val="24"/>
          <w:szCs w:val="24"/>
        </w:rPr>
      </w:pPr>
      <w:bookmarkStart w:id="139" w:name="_Toc405885224"/>
      <w:r w:rsidRPr="008519E1">
        <w:rPr>
          <w:rFonts w:ascii="Times New Roman" w:hAnsi="Times New Roman" w:cs="Times New Roman"/>
          <w:sz w:val="24"/>
          <w:szCs w:val="24"/>
        </w:rPr>
        <w:t>8.</w:t>
      </w:r>
      <w:r w:rsidR="005914EB" w:rsidRPr="008519E1">
        <w:rPr>
          <w:rFonts w:ascii="Times New Roman" w:hAnsi="Times New Roman" w:cs="Times New Roman"/>
          <w:sz w:val="24"/>
          <w:szCs w:val="24"/>
        </w:rPr>
        <w:t>12</w:t>
      </w:r>
      <w:r w:rsidRPr="008519E1">
        <w:rPr>
          <w:rFonts w:ascii="Times New Roman" w:hAnsi="Times New Roman" w:cs="Times New Roman"/>
          <w:sz w:val="24"/>
          <w:szCs w:val="24"/>
        </w:rPr>
        <w:t xml:space="preserve">. </w:t>
      </w:r>
      <w:r w:rsidR="00353A82" w:rsidRPr="008519E1">
        <w:rPr>
          <w:rFonts w:ascii="Times New Roman" w:hAnsi="Times New Roman" w:cs="Times New Roman"/>
          <w:sz w:val="24"/>
          <w:szCs w:val="24"/>
        </w:rPr>
        <w:t>В случае, если Концеденту стало известно о письменном заявлении(</w:t>
      </w:r>
      <w:proofErr w:type="spellStart"/>
      <w:r w:rsidR="00353A82" w:rsidRPr="008519E1">
        <w:rPr>
          <w:rFonts w:ascii="Times New Roman" w:hAnsi="Times New Roman" w:cs="Times New Roman"/>
          <w:sz w:val="24"/>
          <w:szCs w:val="24"/>
        </w:rPr>
        <w:t>ях</w:t>
      </w:r>
      <w:proofErr w:type="spellEnd"/>
      <w:r w:rsidR="00353A82" w:rsidRPr="008519E1">
        <w:rPr>
          <w:rFonts w:ascii="Times New Roman" w:hAnsi="Times New Roman" w:cs="Times New Roman"/>
          <w:sz w:val="24"/>
          <w:szCs w:val="24"/>
        </w:rPr>
        <w:t xml:space="preserve">) об оспаривании с чьей </w:t>
      </w:r>
      <w:proofErr w:type="gramStart"/>
      <w:r w:rsidR="00595BF3" w:rsidRPr="008519E1">
        <w:rPr>
          <w:rFonts w:ascii="Times New Roman" w:hAnsi="Times New Roman" w:cs="Times New Roman"/>
          <w:sz w:val="24"/>
          <w:szCs w:val="24"/>
        </w:rPr>
        <w:t>бы</w:t>
      </w:r>
      <w:proofErr w:type="gramEnd"/>
      <w:r w:rsidR="00353A82" w:rsidRPr="008519E1">
        <w:rPr>
          <w:rFonts w:ascii="Times New Roman" w:hAnsi="Times New Roman" w:cs="Times New Roman"/>
          <w:sz w:val="24"/>
          <w:szCs w:val="24"/>
        </w:rPr>
        <w:t xml:space="preserve"> то ни было стороны </w:t>
      </w:r>
      <w:r w:rsidRPr="008519E1">
        <w:rPr>
          <w:rFonts w:ascii="Times New Roman" w:hAnsi="Times New Roman" w:cs="Times New Roman"/>
          <w:sz w:val="24"/>
          <w:szCs w:val="24"/>
        </w:rPr>
        <w:t>о</w:t>
      </w:r>
      <w:r w:rsidR="00353A82" w:rsidRPr="008519E1">
        <w:rPr>
          <w:rFonts w:ascii="Times New Roman" w:hAnsi="Times New Roman" w:cs="Times New Roman"/>
          <w:sz w:val="24"/>
          <w:szCs w:val="24"/>
        </w:rPr>
        <w:t xml:space="preserve">беспечения, представленного на момент заключения Соглашения, Концессионер обязуется в срок 30 </w:t>
      </w:r>
      <w:r w:rsidR="00A313C0" w:rsidRPr="008519E1">
        <w:rPr>
          <w:rFonts w:ascii="Times New Roman" w:hAnsi="Times New Roman" w:cs="Times New Roman"/>
          <w:sz w:val="24"/>
          <w:szCs w:val="24"/>
        </w:rPr>
        <w:t xml:space="preserve">(тридцати) календарных </w:t>
      </w:r>
      <w:r w:rsidR="00353A82" w:rsidRPr="008519E1">
        <w:rPr>
          <w:rFonts w:ascii="Times New Roman" w:hAnsi="Times New Roman" w:cs="Times New Roman"/>
          <w:sz w:val="24"/>
          <w:szCs w:val="24"/>
        </w:rPr>
        <w:t xml:space="preserve">дней с даты предъявления требования Концедентом представить </w:t>
      </w:r>
      <w:r w:rsidR="00B06899" w:rsidRPr="008519E1">
        <w:rPr>
          <w:rFonts w:ascii="Times New Roman" w:hAnsi="Times New Roman" w:cs="Times New Roman"/>
          <w:sz w:val="24"/>
          <w:szCs w:val="24"/>
        </w:rPr>
        <w:t xml:space="preserve">новое </w:t>
      </w:r>
      <w:r w:rsidR="00353A82" w:rsidRPr="008519E1">
        <w:rPr>
          <w:rFonts w:ascii="Times New Roman" w:hAnsi="Times New Roman" w:cs="Times New Roman"/>
          <w:sz w:val="24"/>
          <w:szCs w:val="24"/>
        </w:rPr>
        <w:t xml:space="preserve">надлежащее </w:t>
      </w:r>
      <w:r w:rsidR="00171FE7" w:rsidRPr="008519E1">
        <w:rPr>
          <w:rFonts w:ascii="Times New Roman" w:hAnsi="Times New Roman" w:cs="Times New Roman"/>
          <w:sz w:val="24"/>
          <w:szCs w:val="24"/>
        </w:rPr>
        <w:t>Обеспечение</w:t>
      </w:r>
      <w:r w:rsidR="00B06899" w:rsidRPr="008519E1">
        <w:rPr>
          <w:rFonts w:ascii="Times New Roman" w:hAnsi="Times New Roman" w:cs="Times New Roman"/>
          <w:sz w:val="24"/>
          <w:szCs w:val="24"/>
        </w:rPr>
        <w:t xml:space="preserve"> и (или) обоснованные возражени</w:t>
      </w:r>
      <w:r w:rsidR="00733529" w:rsidRPr="008519E1">
        <w:rPr>
          <w:rFonts w:ascii="Times New Roman" w:hAnsi="Times New Roman" w:cs="Times New Roman"/>
          <w:sz w:val="24"/>
          <w:szCs w:val="24"/>
        </w:rPr>
        <w:t>я</w:t>
      </w:r>
      <w:r w:rsidR="00B06899" w:rsidRPr="008519E1">
        <w:rPr>
          <w:rFonts w:ascii="Times New Roman" w:hAnsi="Times New Roman" w:cs="Times New Roman"/>
          <w:sz w:val="24"/>
          <w:szCs w:val="24"/>
        </w:rPr>
        <w:t xml:space="preserve"> </w:t>
      </w:r>
      <w:r w:rsidR="00171FE7" w:rsidRPr="008519E1">
        <w:rPr>
          <w:rFonts w:ascii="Times New Roman" w:hAnsi="Times New Roman" w:cs="Times New Roman"/>
          <w:sz w:val="24"/>
          <w:szCs w:val="24"/>
        </w:rPr>
        <w:t>в отношении оспаривания такого О</w:t>
      </w:r>
      <w:r w:rsidR="00B06899" w:rsidRPr="008519E1">
        <w:rPr>
          <w:rFonts w:ascii="Times New Roman" w:hAnsi="Times New Roman" w:cs="Times New Roman"/>
          <w:sz w:val="24"/>
          <w:szCs w:val="24"/>
        </w:rPr>
        <w:t>беспечения</w:t>
      </w:r>
      <w:r w:rsidR="00353A82" w:rsidRPr="008519E1">
        <w:rPr>
          <w:rFonts w:ascii="Times New Roman" w:hAnsi="Times New Roman" w:cs="Times New Roman"/>
          <w:sz w:val="24"/>
          <w:szCs w:val="24"/>
        </w:rPr>
        <w:t>.</w:t>
      </w:r>
      <w:bookmarkEnd w:id="139"/>
    </w:p>
    <w:p w14:paraId="24C1F140" w14:textId="77777777" w:rsidR="00E7339C" w:rsidRPr="008519E1" w:rsidRDefault="00E7339C" w:rsidP="005A610A">
      <w:pPr>
        <w:spacing w:after="0" w:line="240" w:lineRule="auto"/>
        <w:jc w:val="both"/>
        <w:rPr>
          <w:rFonts w:ascii="Times New Roman" w:hAnsi="Times New Roman" w:cs="Times New Roman"/>
          <w:sz w:val="24"/>
          <w:szCs w:val="24"/>
        </w:rPr>
      </w:pPr>
      <w:bookmarkStart w:id="140" w:name="_Ref301857355"/>
      <w:bookmarkStart w:id="141" w:name="_Toc405885225"/>
      <w:bookmarkStart w:id="142" w:name="_Toc405885960"/>
    </w:p>
    <w:p w14:paraId="3F50EF67" w14:textId="18ACF94C" w:rsidR="00353A82" w:rsidRPr="008519E1" w:rsidRDefault="00353A82" w:rsidP="008519E1">
      <w:pPr>
        <w:pStyle w:val="a9"/>
        <w:numPr>
          <w:ilvl w:val="0"/>
          <w:numId w:val="1"/>
        </w:numPr>
        <w:spacing w:after="0" w:line="240" w:lineRule="auto"/>
        <w:jc w:val="center"/>
        <w:outlineLvl w:val="0"/>
        <w:rPr>
          <w:rFonts w:ascii="Times New Roman" w:hAnsi="Times New Roman" w:cs="Times New Roman"/>
          <w:b/>
          <w:sz w:val="24"/>
          <w:szCs w:val="24"/>
        </w:rPr>
      </w:pPr>
      <w:bookmarkStart w:id="143" w:name="_Toc482958359"/>
      <w:r w:rsidRPr="008519E1">
        <w:rPr>
          <w:rFonts w:ascii="Times New Roman" w:hAnsi="Times New Roman" w:cs="Times New Roman"/>
          <w:b/>
          <w:sz w:val="24"/>
          <w:szCs w:val="24"/>
        </w:rPr>
        <w:t>Страхование</w:t>
      </w:r>
      <w:bookmarkEnd w:id="140"/>
      <w:bookmarkEnd w:id="141"/>
      <w:bookmarkEnd w:id="142"/>
      <w:bookmarkEnd w:id="143"/>
    </w:p>
    <w:p w14:paraId="1EFD2361" w14:textId="77777777" w:rsidR="00647EF6" w:rsidRPr="008519E1" w:rsidRDefault="00647EF6" w:rsidP="005A610A">
      <w:pPr>
        <w:spacing w:after="0" w:line="240" w:lineRule="auto"/>
        <w:jc w:val="center"/>
        <w:rPr>
          <w:rFonts w:ascii="Times New Roman" w:hAnsi="Times New Roman" w:cs="Times New Roman"/>
          <w:b/>
          <w:sz w:val="24"/>
          <w:szCs w:val="24"/>
        </w:rPr>
      </w:pPr>
    </w:p>
    <w:p w14:paraId="7042F55C" w14:textId="77777777" w:rsidR="00F06C5E" w:rsidRPr="008519E1" w:rsidRDefault="00E7339C" w:rsidP="005A610A">
      <w:pPr>
        <w:spacing w:after="0" w:line="240" w:lineRule="auto"/>
        <w:ind w:firstLine="567"/>
        <w:jc w:val="both"/>
        <w:rPr>
          <w:rFonts w:ascii="Times New Roman" w:hAnsi="Times New Roman" w:cs="Times New Roman"/>
          <w:sz w:val="24"/>
          <w:szCs w:val="24"/>
        </w:rPr>
      </w:pPr>
      <w:bookmarkStart w:id="144" w:name="_Toc405885226"/>
      <w:r w:rsidRPr="008519E1">
        <w:rPr>
          <w:rFonts w:ascii="Times New Roman" w:hAnsi="Times New Roman" w:cs="Times New Roman"/>
          <w:sz w:val="24"/>
          <w:szCs w:val="24"/>
        </w:rPr>
        <w:t xml:space="preserve">9.1. </w:t>
      </w:r>
      <w:r w:rsidR="00A61414" w:rsidRPr="008519E1">
        <w:rPr>
          <w:rFonts w:ascii="Times New Roman" w:hAnsi="Times New Roman" w:cs="Times New Roman"/>
          <w:sz w:val="24"/>
          <w:szCs w:val="24"/>
        </w:rPr>
        <w:t xml:space="preserve">Концессионер обязан </w:t>
      </w:r>
      <w:r w:rsidR="00BE7441" w:rsidRPr="008519E1">
        <w:rPr>
          <w:rFonts w:ascii="Times New Roman" w:hAnsi="Times New Roman" w:cs="Times New Roman"/>
          <w:sz w:val="24"/>
          <w:szCs w:val="24"/>
        </w:rPr>
        <w:t xml:space="preserve">на период </w:t>
      </w:r>
      <w:r w:rsidRPr="008519E1">
        <w:rPr>
          <w:rFonts w:ascii="Times New Roman" w:hAnsi="Times New Roman" w:cs="Times New Roman"/>
          <w:sz w:val="24"/>
          <w:szCs w:val="24"/>
        </w:rPr>
        <w:t>С</w:t>
      </w:r>
      <w:r w:rsidR="00BE7441" w:rsidRPr="008519E1">
        <w:rPr>
          <w:rFonts w:ascii="Times New Roman" w:hAnsi="Times New Roman" w:cs="Times New Roman"/>
          <w:sz w:val="24"/>
          <w:szCs w:val="24"/>
        </w:rPr>
        <w:t xml:space="preserve">оздания Объекта Соглашения </w:t>
      </w:r>
      <w:r w:rsidR="00A61414" w:rsidRPr="008519E1">
        <w:rPr>
          <w:rFonts w:ascii="Times New Roman" w:hAnsi="Times New Roman" w:cs="Times New Roman"/>
          <w:sz w:val="24"/>
          <w:szCs w:val="24"/>
        </w:rPr>
        <w:t xml:space="preserve">осуществить страхование строительных рисков, рисков случайной гибели </w:t>
      </w:r>
      <w:r w:rsidR="00B06899" w:rsidRPr="008519E1">
        <w:rPr>
          <w:rFonts w:ascii="Times New Roman" w:hAnsi="Times New Roman" w:cs="Times New Roman"/>
          <w:sz w:val="24"/>
          <w:szCs w:val="24"/>
        </w:rPr>
        <w:t xml:space="preserve">и </w:t>
      </w:r>
      <w:r w:rsidR="00A61414" w:rsidRPr="008519E1">
        <w:rPr>
          <w:rFonts w:ascii="Times New Roman" w:hAnsi="Times New Roman" w:cs="Times New Roman"/>
          <w:sz w:val="24"/>
          <w:szCs w:val="24"/>
        </w:rPr>
        <w:t>случайного повреждения Объекта</w:t>
      </w:r>
      <w:r w:rsidR="00F06C5E" w:rsidRPr="008519E1">
        <w:rPr>
          <w:rFonts w:ascii="Times New Roman" w:hAnsi="Times New Roman" w:cs="Times New Roman"/>
          <w:sz w:val="24"/>
          <w:szCs w:val="24"/>
        </w:rPr>
        <w:t xml:space="preserve"> Соглашения</w:t>
      </w:r>
      <w:r w:rsidR="00A61414" w:rsidRPr="008519E1">
        <w:rPr>
          <w:rFonts w:ascii="Times New Roman" w:hAnsi="Times New Roman" w:cs="Times New Roman"/>
          <w:sz w:val="24"/>
          <w:szCs w:val="24"/>
        </w:rPr>
        <w:t xml:space="preserve">. </w:t>
      </w:r>
    </w:p>
    <w:p w14:paraId="53CBC24E" w14:textId="77777777" w:rsidR="00F06C5E" w:rsidRPr="008519E1" w:rsidRDefault="00A61414"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Заключаемые Концессионером договоры страхования должны покрывать все риски гибели и повреждения, в том объеме, на который такие договоры страхования можно заключить в период до заключения Соглашения, указанный в уведомлении о проведении конкурса на право заключения Соглашения. </w:t>
      </w:r>
    </w:p>
    <w:p w14:paraId="4AEA1C27" w14:textId="64E67B43" w:rsidR="00A61414" w:rsidRPr="008519E1" w:rsidRDefault="00A61414"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Максимальная сумма возмещения по такому договору страхования должна составлять не менее </w:t>
      </w:r>
      <w:r w:rsidR="00DA0554" w:rsidRPr="008519E1">
        <w:rPr>
          <w:rFonts w:ascii="Times New Roman" w:hAnsi="Times New Roman" w:cs="Times New Roman"/>
          <w:sz w:val="24"/>
          <w:szCs w:val="24"/>
        </w:rPr>
        <w:t>[***]</w:t>
      </w:r>
      <w:r w:rsidRPr="008519E1">
        <w:rPr>
          <w:rFonts w:ascii="Times New Roman" w:hAnsi="Times New Roman" w:cs="Times New Roman"/>
          <w:sz w:val="24"/>
          <w:szCs w:val="24"/>
        </w:rPr>
        <w:t xml:space="preserve"> Этот договор страхования должен быть заключен таким образом, чтобы обеспечить защиту Концедента и Концессионера в течение периода с даты, к которой необходимо представить доказательства в соответствии </w:t>
      </w:r>
      <w:r w:rsidR="00794469" w:rsidRPr="008519E1">
        <w:rPr>
          <w:rFonts w:ascii="Times New Roman" w:hAnsi="Times New Roman" w:cs="Times New Roman"/>
          <w:sz w:val="24"/>
          <w:szCs w:val="24"/>
        </w:rPr>
        <w:t xml:space="preserve">с пунктом </w:t>
      </w:r>
      <w:r w:rsidR="00116C64" w:rsidRPr="008519E1">
        <w:rPr>
          <w:rFonts w:ascii="Times New Roman" w:hAnsi="Times New Roman" w:cs="Times New Roman"/>
          <w:sz w:val="24"/>
          <w:szCs w:val="24"/>
        </w:rPr>
        <w:t>9</w:t>
      </w:r>
      <w:r w:rsidR="00C36CB7" w:rsidRPr="008519E1">
        <w:rPr>
          <w:rFonts w:ascii="Times New Roman" w:hAnsi="Times New Roman" w:cs="Times New Roman"/>
          <w:sz w:val="24"/>
          <w:szCs w:val="24"/>
        </w:rPr>
        <w:t>.</w:t>
      </w:r>
      <w:r w:rsidR="00F06C5E" w:rsidRPr="008519E1">
        <w:rPr>
          <w:rFonts w:ascii="Times New Roman" w:hAnsi="Times New Roman" w:cs="Times New Roman"/>
          <w:sz w:val="24"/>
          <w:szCs w:val="24"/>
        </w:rPr>
        <w:t xml:space="preserve">3 </w:t>
      </w:r>
      <w:r w:rsidRPr="008519E1">
        <w:rPr>
          <w:rFonts w:ascii="Times New Roman" w:hAnsi="Times New Roman" w:cs="Times New Roman"/>
          <w:sz w:val="24"/>
          <w:szCs w:val="24"/>
        </w:rPr>
        <w:t>Соглашения</w:t>
      </w:r>
      <w:r w:rsidR="00B06899" w:rsidRPr="008519E1">
        <w:rPr>
          <w:rFonts w:ascii="Times New Roman" w:hAnsi="Times New Roman" w:cs="Times New Roman"/>
          <w:sz w:val="24"/>
          <w:szCs w:val="24"/>
        </w:rPr>
        <w:t>,</w:t>
      </w:r>
      <w:r w:rsidRPr="008519E1">
        <w:rPr>
          <w:rFonts w:ascii="Times New Roman" w:hAnsi="Times New Roman" w:cs="Times New Roman"/>
          <w:sz w:val="24"/>
          <w:szCs w:val="24"/>
        </w:rPr>
        <w:t xml:space="preserve"> до даты</w:t>
      </w:r>
      <w:r w:rsidR="00F06C5E" w:rsidRPr="008519E1">
        <w:rPr>
          <w:rFonts w:ascii="Times New Roman" w:hAnsi="Times New Roman" w:cs="Times New Roman"/>
          <w:sz w:val="24"/>
          <w:szCs w:val="24"/>
        </w:rPr>
        <w:t xml:space="preserve"> получения разрешения на ввод Объекта Соглашения в эксплуатацию</w:t>
      </w:r>
      <w:r w:rsidRPr="008519E1">
        <w:rPr>
          <w:rFonts w:ascii="Times New Roman" w:hAnsi="Times New Roman" w:cs="Times New Roman"/>
          <w:sz w:val="24"/>
          <w:szCs w:val="24"/>
        </w:rPr>
        <w:t>.</w:t>
      </w:r>
      <w:bookmarkEnd w:id="144"/>
    </w:p>
    <w:p w14:paraId="1246DAA3" w14:textId="77777777" w:rsidR="00BE7441" w:rsidRPr="008519E1" w:rsidRDefault="00B6569A"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9.2. </w:t>
      </w:r>
      <w:r w:rsidR="005F61CB" w:rsidRPr="008519E1">
        <w:rPr>
          <w:rFonts w:ascii="Times New Roman" w:hAnsi="Times New Roman" w:cs="Times New Roman"/>
          <w:sz w:val="24"/>
          <w:szCs w:val="24"/>
        </w:rPr>
        <w:t>Конце</w:t>
      </w:r>
      <w:r w:rsidR="00C87B66" w:rsidRPr="008519E1">
        <w:rPr>
          <w:rFonts w:ascii="Times New Roman" w:hAnsi="Times New Roman" w:cs="Times New Roman"/>
          <w:sz w:val="24"/>
          <w:szCs w:val="24"/>
        </w:rPr>
        <w:t>дент</w:t>
      </w:r>
      <w:r w:rsidR="005F61CB" w:rsidRPr="008519E1">
        <w:rPr>
          <w:rFonts w:ascii="Times New Roman" w:hAnsi="Times New Roman" w:cs="Times New Roman"/>
          <w:sz w:val="24"/>
          <w:szCs w:val="24"/>
        </w:rPr>
        <w:t xml:space="preserve"> </w:t>
      </w:r>
      <w:r w:rsidR="00BE7441" w:rsidRPr="008519E1">
        <w:rPr>
          <w:rFonts w:ascii="Times New Roman" w:hAnsi="Times New Roman" w:cs="Times New Roman"/>
          <w:sz w:val="24"/>
          <w:szCs w:val="24"/>
        </w:rPr>
        <w:t xml:space="preserve">обязан </w:t>
      </w:r>
      <w:r w:rsidR="00D0790A" w:rsidRPr="008519E1">
        <w:rPr>
          <w:rFonts w:ascii="Times New Roman" w:hAnsi="Times New Roman" w:cs="Times New Roman"/>
          <w:sz w:val="24"/>
          <w:szCs w:val="24"/>
        </w:rPr>
        <w:t xml:space="preserve">в период использования (эксплуатации) Объекта Соглашения </w:t>
      </w:r>
      <w:r w:rsidR="00BE7441" w:rsidRPr="008519E1">
        <w:rPr>
          <w:rFonts w:ascii="Times New Roman" w:hAnsi="Times New Roman" w:cs="Times New Roman"/>
          <w:sz w:val="24"/>
          <w:szCs w:val="24"/>
        </w:rPr>
        <w:t xml:space="preserve">осуществить страхование Объекта Соглашения от рисков случайной гибели </w:t>
      </w:r>
      <w:r w:rsidR="00B06899" w:rsidRPr="008519E1">
        <w:rPr>
          <w:rFonts w:ascii="Times New Roman" w:hAnsi="Times New Roman" w:cs="Times New Roman"/>
          <w:sz w:val="24"/>
          <w:szCs w:val="24"/>
        </w:rPr>
        <w:t xml:space="preserve">и </w:t>
      </w:r>
      <w:r w:rsidR="00BE7441" w:rsidRPr="008519E1">
        <w:rPr>
          <w:rFonts w:ascii="Times New Roman" w:hAnsi="Times New Roman" w:cs="Times New Roman"/>
          <w:sz w:val="24"/>
          <w:szCs w:val="24"/>
        </w:rPr>
        <w:t xml:space="preserve">случайного повреждения. </w:t>
      </w:r>
    </w:p>
    <w:p w14:paraId="433E6A38" w14:textId="5C98FECA" w:rsidR="00A61414" w:rsidRPr="008519E1" w:rsidRDefault="00DE4DB2" w:rsidP="005A610A">
      <w:pPr>
        <w:spacing w:after="0" w:line="240" w:lineRule="auto"/>
        <w:ind w:firstLine="567"/>
        <w:jc w:val="both"/>
        <w:rPr>
          <w:rFonts w:ascii="Times New Roman" w:hAnsi="Times New Roman" w:cs="Times New Roman"/>
          <w:sz w:val="24"/>
          <w:szCs w:val="24"/>
        </w:rPr>
      </w:pPr>
      <w:bookmarkStart w:id="145" w:name="_Toc405885228"/>
      <w:r w:rsidRPr="008519E1">
        <w:rPr>
          <w:rFonts w:ascii="Times New Roman" w:hAnsi="Times New Roman" w:cs="Times New Roman"/>
          <w:sz w:val="24"/>
          <w:szCs w:val="24"/>
        </w:rPr>
        <w:t xml:space="preserve">9.3. </w:t>
      </w:r>
      <w:r w:rsidR="00A61414" w:rsidRPr="008519E1">
        <w:rPr>
          <w:rFonts w:ascii="Times New Roman" w:hAnsi="Times New Roman" w:cs="Times New Roman"/>
          <w:sz w:val="24"/>
          <w:szCs w:val="24"/>
        </w:rPr>
        <w:t xml:space="preserve">В </w:t>
      </w:r>
      <w:r w:rsidR="00F23EBB" w:rsidRPr="008519E1">
        <w:rPr>
          <w:rFonts w:ascii="Times New Roman" w:hAnsi="Times New Roman" w:cs="Times New Roman"/>
          <w:sz w:val="24"/>
          <w:szCs w:val="24"/>
        </w:rPr>
        <w:t xml:space="preserve">течение </w:t>
      </w:r>
      <w:r w:rsidR="007A69C6" w:rsidRPr="008519E1">
        <w:rPr>
          <w:rFonts w:ascii="Times New Roman" w:hAnsi="Times New Roman" w:cs="Times New Roman"/>
          <w:sz w:val="24"/>
          <w:szCs w:val="24"/>
        </w:rPr>
        <w:t>[</w:t>
      </w:r>
      <w:r w:rsidR="00A61414" w:rsidRPr="008519E1">
        <w:rPr>
          <w:rFonts w:ascii="Times New Roman" w:hAnsi="Times New Roman" w:cs="Times New Roman"/>
          <w:sz w:val="24"/>
          <w:szCs w:val="24"/>
        </w:rPr>
        <w:t xml:space="preserve">25 (двадцати пяти) </w:t>
      </w:r>
      <w:r w:rsidR="00B06899" w:rsidRPr="008519E1">
        <w:rPr>
          <w:rFonts w:ascii="Times New Roman" w:hAnsi="Times New Roman" w:cs="Times New Roman"/>
          <w:sz w:val="24"/>
          <w:szCs w:val="24"/>
        </w:rPr>
        <w:t xml:space="preserve">календарных </w:t>
      </w:r>
      <w:r w:rsidR="00A61414" w:rsidRPr="008519E1">
        <w:rPr>
          <w:rFonts w:ascii="Times New Roman" w:hAnsi="Times New Roman" w:cs="Times New Roman"/>
          <w:sz w:val="24"/>
          <w:szCs w:val="24"/>
        </w:rPr>
        <w:t>дней</w:t>
      </w:r>
      <w:r w:rsidR="007A69C6" w:rsidRPr="008519E1">
        <w:rPr>
          <w:rFonts w:ascii="Times New Roman" w:hAnsi="Times New Roman" w:cs="Times New Roman"/>
          <w:sz w:val="24"/>
          <w:szCs w:val="24"/>
        </w:rPr>
        <w:t>]</w:t>
      </w:r>
      <w:r w:rsidR="00A61414" w:rsidRPr="008519E1">
        <w:rPr>
          <w:rFonts w:ascii="Times New Roman" w:hAnsi="Times New Roman" w:cs="Times New Roman"/>
          <w:sz w:val="24"/>
          <w:szCs w:val="24"/>
        </w:rPr>
        <w:t xml:space="preserve"> с даты заключения Соглашения Концессионер обязан представить Концеденту</w:t>
      </w:r>
      <w:bookmarkStart w:id="146" w:name="_Toc405885229"/>
      <w:bookmarkEnd w:id="145"/>
      <w:r w:rsidR="00116C64" w:rsidRPr="008519E1">
        <w:rPr>
          <w:rFonts w:ascii="Times New Roman" w:hAnsi="Times New Roman" w:cs="Times New Roman"/>
          <w:sz w:val="24"/>
          <w:szCs w:val="24"/>
        </w:rPr>
        <w:t xml:space="preserve"> </w:t>
      </w:r>
      <w:r w:rsidR="00A61414" w:rsidRPr="008519E1">
        <w:rPr>
          <w:rFonts w:ascii="Times New Roman" w:hAnsi="Times New Roman" w:cs="Times New Roman"/>
          <w:sz w:val="24"/>
          <w:szCs w:val="24"/>
        </w:rPr>
        <w:t>док</w:t>
      </w:r>
      <w:r w:rsidR="00922AC6" w:rsidRPr="008519E1">
        <w:rPr>
          <w:rFonts w:ascii="Times New Roman" w:hAnsi="Times New Roman" w:cs="Times New Roman"/>
          <w:sz w:val="24"/>
          <w:szCs w:val="24"/>
        </w:rPr>
        <w:t>азательства заключения договора</w:t>
      </w:r>
      <w:r w:rsidR="00A61414" w:rsidRPr="008519E1">
        <w:rPr>
          <w:rFonts w:ascii="Times New Roman" w:hAnsi="Times New Roman" w:cs="Times New Roman"/>
          <w:sz w:val="24"/>
          <w:szCs w:val="24"/>
        </w:rPr>
        <w:t xml:space="preserve"> страхования, </w:t>
      </w:r>
      <w:bookmarkEnd w:id="146"/>
      <w:r w:rsidR="00922AC6" w:rsidRPr="008519E1">
        <w:rPr>
          <w:rFonts w:ascii="Times New Roman" w:hAnsi="Times New Roman" w:cs="Times New Roman"/>
          <w:sz w:val="24"/>
          <w:szCs w:val="24"/>
        </w:rPr>
        <w:t xml:space="preserve">указанного в пункте </w:t>
      </w:r>
      <w:r w:rsidR="00116C64" w:rsidRPr="008519E1">
        <w:rPr>
          <w:rFonts w:ascii="Times New Roman" w:hAnsi="Times New Roman" w:cs="Times New Roman"/>
          <w:sz w:val="24"/>
          <w:szCs w:val="24"/>
        </w:rPr>
        <w:t>9</w:t>
      </w:r>
      <w:r w:rsidR="00922AC6" w:rsidRPr="008519E1">
        <w:rPr>
          <w:rFonts w:ascii="Times New Roman" w:hAnsi="Times New Roman" w:cs="Times New Roman"/>
          <w:sz w:val="24"/>
          <w:szCs w:val="24"/>
        </w:rPr>
        <w:t>.1</w:t>
      </w:r>
      <w:r w:rsidR="00116C64" w:rsidRPr="008519E1">
        <w:rPr>
          <w:rFonts w:ascii="Times New Roman" w:hAnsi="Times New Roman" w:cs="Times New Roman"/>
          <w:sz w:val="24"/>
          <w:szCs w:val="24"/>
        </w:rPr>
        <w:t>.</w:t>
      </w:r>
      <w:r w:rsidR="00922AC6" w:rsidRPr="008519E1">
        <w:rPr>
          <w:rFonts w:ascii="Times New Roman" w:hAnsi="Times New Roman" w:cs="Times New Roman"/>
          <w:sz w:val="24"/>
          <w:szCs w:val="24"/>
        </w:rPr>
        <w:t xml:space="preserve"> Соглашения</w:t>
      </w:r>
      <w:r w:rsidR="00F23EBB" w:rsidRPr="008519E1">
        <w:rPr>
          <w:rFonts w:ascii="Times New Roman" w:hAnsi="Times New Roman" w:cs="Times New Roman"/>
          <w:sz w:val="24"/>
          <w:szCs w:val="24"/>
        </w:rPr>
        <w:t>, за исключением случаев продления указанного срока в соответствии с пунктом 9.5</w:t>
      </w:r>
      <w:r w:rsidR="00922AC6" w:rsidRPr="008519E1">
        <w:rPr>
          <w:rFonts w:ascii="Times New Roman" w:hAnsi="Times New Roman" w:cs="Times New Roman"/>
          <w:sz w:val="24"/>
          <w:szCs w:val="24"/>
        </w:rPr>
        <w:t>.</w:t>
      </w:r>
    </w:p>
    <w:p w14:paraId="4C7DB95D" w14:textId="0E34FCE3" w:rsidR="00A61414" w:rsidRPr="008519E1" w:rsidRDefault="00DE4DB2" w:rsidP="005A610A">
      <w:pPr>
        <w:spacing w:after="0" w:line="240" w:lineRule="auto"/>
        <w:ind w:firstLine="567"/>
        <w:jc w:val="both"/>
        <w:rPr>
          <w:rFonts w:ascii="Times New Roman" w:hAnsi="Times New Roman" w:cs="Times New Roman"/>
          <w:sz w:val="24"/>
          <w:szCs w:val="24"/>
        </w:rPr>
      </w:pPr>
      <w:bookmarkStart w:id="147" w:name="_Toc405885231"/>
      <w:r w:rsidRPr="008519E1">
        <w:rPr>
          <w:rFonts w:ascii="Times New Roman" w:hAnsi="Times New Roman" w:cs="Times New Roman"/>
          <w:sz w:val="24"/>
          <w:szCs w:val="24"/>
        </w:rPr>
        <w:t xml:space="preserve">9.4. </w:t>
      </w:r>
      <w:r w:rsidR="00A61414" w:rsidRPr="008519E1">
        <w:rPr>
          <w:rFonts w:ascii="Times New Roman" w:hAnsi="Times New Roman" w:cs="Times New Roman"/>
          <w:sz w:val="24"/>
          <w:szCs w:val="24"/>
        </w:rPr>
        <w:t>После уплаты каждого страхового взноса Концессионер обязан представить Концеденту</w:t>
      </w:r>
      <w:r w:rsidR="00116C64" w:rsidRPr="008519E1">
        <w:rPr>
          <w:rFonts w:ascii="Times New Roman" w:hAnsi="Times New Roman" w:cs="Times New Roman"/>
          <w:sz w:val="24"/>
          <w:szCs w:val="24"/>
        </w:rPr>
        <w:t xml:space="preserve"> надлежащим образом заверенные</w:t>
      </w:r>
      <w:r w:rsidR="00A61414" w:rsidRPr="008519E1">
        <w:rPr>
          <w:rFonts w:ascii="Times New Roman" w:hAnsi="Times New Roman" w:cs="Times New Roman"/>
          <w:sz w:val="24"/>
          <w:szCs w:val="24"/>
        </w:rPr>
        <w:t xml:space="preserve"> копии документов об оплате</w:t>
      </w:r>
      <w:r w:rsidR="00116C64" w:rsidRPr="008519E1">
        <w:rPr>
          <w:rFonts w:ascii="Times New Roman" w:hAnsi="Times New Roman" w:cs="Times New Roman"/>
          <w:sz w:val="24"/>
          <w:szCs w:val="24"/>
        </w:rPr>
        <w:t xml:space="preserve"> в течение </w:t>
      </w:r>
      <w:r w:rsidR="007A69C6" w:rsidRPr="008519E1">
        <w:rPr>
          <w:rFonts w:ascii="Times New Roman" w:hAnsi="Times New Roman" w:cs="Times New Roman"/>
          <w:sz w:val="24"/>
          <w:szCs w:val="24"/>
        </w:rPr>
        <w:t>[</w:t>
      </w:r>
      <w:r w:rsidR="00116C64" w:rsidRPr="008519E1">
        <w:rPr>
          <w:rFonts w:ascii="Times New Roman" w:hAnsi="Times New Roman" w:cs="Times New Roman"/>
          <w:sz w:val="24"/>
          <w:szCs w:val="24"/>
        </w:rPr>
        <w:t>10 (десяти) календарных дней</w:t>
      </w:r>
      <w:r w:rsidR="007A69C6" w:rsidRPr="008519E1">
        <w:rPr>
          <w:rFonts w:ascii="Times New Roman" w:hAnsi="Times New Roman" w:cs="Times New Roman"/>
          <w:sz w:val="24"/>
          <w:szCs w:val="24"/>
        </w:rPr>
        <w:t>]</w:t>
      </w:r>
      <w:r w:rsidR="00116C64" w:rsidRPr="008519E1">
        <w:rPr>
          <w:rFonts w:ascii="Times New Roman" w:hAnsi="Times New Roman" w:cs="Times New Roman"/>
          <w:sz w:val="24"/>
          <w:szCs w:val="24"/>
        </w:rPr>
        <w:t xml:space="preserve"> с даты оплаты</w:t>
      </w:r>
      <w:r w:rsidR="00A61414" w:rsidRPr="008519E1">
        <w:rPr>
          <w:rFonts w:ascii="Times New Roman" w:hAnsi="Times New Roman" w:cs="Times New Roman"/>
          <w:sz w:val="24"/>
          <w:szCs w:val="24"/>
        </w:rPr>
        <w:t>.</w:t>
      </w:r>
      <w:bookmarkEnd w:id="147"/>
    </w:p>
    <w:p w14:paraId="0E3D0885" w14:textId="324A199F" w:rsidR="00A61414" w:rsidRPr="008519E1" w:rsidRDefault="00DE4DB2" w:rsidP="005A610A">
      <w:pPr>
        <w:spacing w:after="0" w:line="240" w:lineRule="auto"/>
        <w:ind w:firstLine="567"/>
        <w:jc w:val="both"/>
        <w:rPr>
          <w:rFonts w:ascii="Times New Roman" w:hAnsi="Times New Roman" w:cs="Times New Roman"/>
          <w:sz w:val="24"/>
          <w:szCs w:val="24"/>
        </w:rPr>
      </w:pPr>
      <w:bookmarkStart w:id="148" w:name="_Toc405885232"/>
      <w:r w:rsidRPr="008519E1">
        <w:rPr>
          <w:rFonts w:ascii="Times New Roman" w:hAnsi="Times New Roman" w:cs="Times New Roman"/>
          <w:sz w:val="24"/>
          <w:szCs w:val="24"/>
        </w:rPr>
        <w:t xml:space="preserve">9.5. </w:t>
      </w:r>
      <w:r w:rsidR="00A61414" w:rsidRPr="008519E1">
        <w:rPr>
          <w:rFonts w:ascii="Times New Roman" w:hAnsi="Times New Roman" w:cs="Times New Roman"/>
          <w:sz w:val="24"/>
          <w:szCs w:val="24"/>
        </w:rPr>
        <w:t>Концессионер обязан заключить со страховщиками все договоры страхования, за которые он отвечает, на одобренных Концедентом условиях.</w:t>
      </w:r>
      <w:bookmarkEnd w:id="148"/>
      <w:r w:rsidR="00B06899" w:rsidRPr="008519E1">
        <w:rPr>
          <w:rFonts w:ascii="Times New Roman" w:hAnsi="Times New Roman" w:cs="Times New Roman"/>
          <w:sz w:val="24"/>
          <w:szCs w:val="24"/>
        </w:rPr>
        <w:t xml:space="preserve"> Копия проекта каждого из таких договоров направляется Концеденту на согласование Концессионером до подписания такого договора. Концедент вправе в течение </w:t>
      </w:r>
      <w:r w:rsidR="007A69C6" w:rsidRPr="008519E1">
        <w:rPr>
          <w:rFonts w:ascii="Times New Roman" w:hAnsi="Times New Roman" w:cs="Times New Roman"/>
          <w:sz w:val="24"/>
          <w:szCs w:val="24"/>
        </w:rPr>
        <w:t>[</w:t>
      </w:r>
      <w:r w:rsidR="00B06899" w:rsidRPr="008519E1">
        <w:rPr>
          <w:rFonts w:ascii="Times New Roman" w:hAnsi="Times New Roman" w:cs="Times New Roman"/>
          <w:sz w:val="24"/>
          <w:szCs w:val="24"/>
        </w:rPr>
        <w:t>10 (десяти) календарных дней</w:t>
      </w:r>
      <w:r w:rsidR="007A69C6" w:rsidRPr="008519E1">
        <w:rPr>
          <w:rFonts w:ascii="Times New Roman" w:hAnsi="Times New Roman" w:cs="Times New Roman"/>
          <w:sz w:val="24"/>
          <w:szCs w:val="24"/>
        </w:rPr>
        <w:t>]</w:t>
      </w:r>
      <w:r w:rsidR="00B06899" w:rsidRPr="008519E1">
        <w:rPr>
          <w:rFonts w:ascii="Times New Roman" w:hAnsi="Times New Roman" w:cs="Times New Roman"/>
          <w:sz w:val="24"/>
          <w:szCs w:val="24"/>
        </w:rPr>
        <w:t xml:space="preserve"> предоставить обоснованные замечания к такому проекту, которые Концессионер обязан устранить в разумный срок и снова направить проект такого договора Концеденту на рассмотрение в порядке, установленном настоящим пунктом Соглашения. Во избежание сомнений, </w:t>
      </w:r>
      <w:proofErr w:type="spellStart"/>
      <w:r w:rsidR="00B06899" w:rsidRPr="008519E1">
        <w:rPr>
          <w:rFonts w:ascii="Times New Roman" w:hAnsi="Times New Roman" w:cs="Times New Roman"/>
          <w:sz w:val="24"/>
          <w:szCs w:val="24"/>
        </w:rPr>
        <w:lastRenderedPageBreak/>
        <w:t>непредоставление</w:t>
      </w:r>
      <w:proofErr w:type="spellEnd"/>
      <w:r w:rsidR="00B06899" w:rsidRPr="008519E1">
        <w:rPr>
          <w:rFonts w:ascii="Times New Roman" w:hAnsi="Times New Roman" w:cs="Times New Roman"/>
          <w:sz w:val="24"/>
          <w:szCs w:val="24"/>
        </w:rPr>
        <w:t xml:space="preserve"> </w:t>
      </w:r>
      <w:proofErr w:type="spellStart"/>
      <w:r w:rsidR="00B06899" w:rsidRPr="008519E1">
        <w:rPr>
          <w:rFonts w:ascii="Times New Roman" w:hAnsi="Times New Roman" w:cs="Times New Roman"/>
          <w:sz w:val="24"/>
          <w:szCs w:val="24"/>
        </w:rPr>
        <w:t>Концедентом</w:t>
      </w:r>
      <w:proofErr w:type="spellEnd"/>
      <w:r w:rsidR="00B06899" w:rsidRPr="008519E1">
        <w:rPr>
          <w:rFonts w:ascii="Times New Roman" w:hAnsi="Times New Roman" w:cs="Times New Roman"/>
          <w:sz w:val="24"/>
          <w:szCs w:val="24"/>
        </w:rPr>
        <w:t xml:space="preserve"> обоснованных замечаний в срок, указанный в настоящем пункте Соглашения, считается согласованием указанного договора Концедентом.</w:t>
      </w:r>
      <w:r w:rsidR="00F23EBB" w:rsidRPr="008519E1">
        <w:rPr>
          <w:rFonts w:ascii="Times New Roman" w:hAnsi="Times New Roman" w:cs="Times New Roman"/>
          <w:sz w:val="24"/>
          <w:szCs w:val="24"/>
        </w:rPr>
        <w:t xml:space="preserve"> В случае наличия у Концедента обоснованных замечаний к договору страхования, Стороны вправе продлить срок, указанный в пункте 9.3 Соглашения, для устранения таких замечаний, на разумный срок.</w:t>
      </w:r>
    </w:p>
    <w:p w14:paraId="567C80BA" w14:textId="77777777" w:rsidR="00A61414" w:rsidRPr="008519E1" w:rsidRDefault="00965BAE" w:rsidP="005A610A">
      <w:pPr>
        <w:spacing w:after="0" w:line="240" w:lineRule="auto"/>
        <w:ind w:firstLine="567"/>
        <w:jc w:val="both"/>
        <w:rPr>
          <w:rFonts w:ascii="Times New Roman" w:hAnsi="Times New Roman" w:cs="Times New Roman"/>
          <w:sz w:val="24"/>
          <w:szCs w:val="24"/>
        </w:rPr>
      </w:pPr>
      <w:bookmarkStart w:id="149" w:name="_Toc405885233"/>
      <w:r w:rsidRPr="008519E1">
        <w:rPr>
          <w:rFonts w:ascii="Times New Roman" w:hAnsi="Times New Roman" w:cs="Times New Roman"/>
          <w:sz w:val="24"/>
          <w:szCs w:val="24"/>
        </w:rPr>
        <w:t xml:space="preserve">9.6. </w:t>
      </w:r>
      <w:r w:rsidR="00A61414" w:rsidRPr="008519E1">
        <w:rPr>
          <w:rFonts w:ascii="Times New Roman" w:hAnsi="Times New Roman" w:cs="Times New Roman"/>
          <w:sz w:val="24"/>
          <w:szCs w:val="24"/>
        </w:rPr>
        <w:t xml:space="preserve">Концессионер обязан соблюдать условия, оговоренные в каждом договоре страхования. Концессионер не вправе вносить какие-либо существенные изменения в условия любого договора страхования без предварительного согласия Концедента. В случае внесения (или намерения внести) страховщиком любого такого изменения Концессионер обязан немедленно </w:t>
      </w:r>
      <w:r w:rsidR="00116C64" w:rsidRPr="008519E1">
        <w:rPr>
          <w:rFonts w:ascii="Times New Roman" w:hAnsi="Times New Roman" w:cs="Times New Roman"/>
          <w:sz w:val="24"/>
          <w:szCs w:val="24"/>
        </w:rPr>
        <w:t xml:space="preserve">письменно </w:t>
      </w:r>
      <w:r w:rsidR="00A61414" w:rsidRPr="008519E1">
        <w:rPr>
          <w:rFonts w:ascii="Times New Roman" w:hAnsi="Times New Roman" w:cs="Times New Roman"/>
          <w:sz w:val="24"/>
          <w:szCs w:val="24"/>
        </w:rPr>
        <w:t>уведомить об этом Концедента.</w:t>
      </w:r>
      <w:bookmarkEnd w:id="149"/>
    </w:p>
    <w:p w14:paraId="01633212" w14:textId="77777777" w:rsidR="00A61414" w:rsidRPr="008519E1" w:rsidRDefault="00965BAE" w:rsidP="005A610A">
      <w:pPr>
        <w:spacing w:after="0" w:line="240" w:lineRule="auto"/>
        <w:ind w:firstLine="567"/>
        <w:jc w:val="both"/>
        <w:rPr>
          <w:rFonts w:ascii="Times New Roman" w:hAnsi="Times New Roman" w:cs="Times New Roman"/>
          <w:sz w:val="24"/>
          <w:szCs w:val="24"/>
        </w:rPr>
      </w:pPr>
      <w:bookmarkStart w:id="150" w:name="_Toc405885234"/>
      <w:r w:rsidRPr="008519E1">
        <w:rPr>
          <w:rFonts w:ascii="Times New Roman" w:hAnsi="Times New Roman" w:cs="Times New Roman"/>
          <w:sz w:val="24"/>
          <w:szCs w:val="24"/>
        </w:rPr>
        <w:t>9.</w:t>
      </w:r>
      <w:r w:rsidR="00520B8C" w:rsidRPr="008519E1">
        <w:rPr>
          <w:rFonts w:ascii="Times New Roman" w:hAnsi="Times New Roman" w:cs="Times New Roman"/>
          <w:sz w:val="24"/>
          <w:szCs w:val="24"/>
        </w:rPr>
        <w:t>7</w:t>
      </w:r>
      <w:r w:rsidRPr="008519E1">
        <w:rPr>
          <w:rFonts w:ascii="Times New Roman" w:hAnsi="Times New Roman" w:cs="Times New Roman"/>
          <w:sz w:val="24"/>
          <w:szCs w:val="24"/>
        </w:rPr>
        <w:t xml:space="preserve">. </w:t>
      </w:r>
      <w:r w:rsidR="00A61414" w:rsidRPr="008519E1">
        <w:rPr>
          <w:rFonts w:ascii="Times New Roman" w:hAnsi="Times New Roman" w:cs="Times New Roman"/>
          <w:sz w:val="24"/>
          <w:szCs w:val="24"/>
        </w:rPr>
        <w:t xml:space="preserve">Если Концессионер не заключит или не будет поддерживать в силе любой из договоров страхования, заключение которых предусмотрено Соглашением, или не представит удовлетворительных доказательств, полисов или квитанций в соответствии с положениями настоящего </w:t>
      </w:r>
      <w:r w:rsidRPr="008519E1">
        <w:rPr>
          <w:rFonts w:ascii="Times New Roman" w:hAnsi="Times New Roman" w:cs="Times New Roman"/>
          <w:sz w:val="24"/>
          <w:szCs w:val="24"/>
        </w:rPr>
        <w:t>раздела Соглашения,</w:t>
      </w:r>
      <w:r w:rsidR="00A61414" w:rsidRPr="008519E1">
        <w:rPr>
          <w:rFonts w:ascii="Times New Roman" w:hAnsi="Times New Roman" w:cs="Times New Roman"/>
          <w:sz w:val="24"/>
          <w:szCs w:val="24"/>
        </w:rPr>
        <w:t xml:space="preserve"> Концедент вправе расторгнуть С</w:t>
      </w:r>
      <w:r w:rsidR="00672DE5" w:rsidRPr="008519E1">
        <w:rPr>
          <w:rFonts w:ascii="Times New Roman" w:hAnsi="Times New Roman" w:cs="Times New Roman"/>
          <w:sz w:val="24"/>
          <w:szCs w:val="24"/>
        </w:rPr>
        <w:t>оглашение в соответствии с разделом 14</w:t>
      </w:r>
      <w:r w:rsidR="009535F5" w:rsidRPr="008519E1">
        <w:rPr>
          <w:rFonts w:ascii="Times New Roman" w:hAnsi="Times New Roman" w:cs="Times New Roman"/>
          <w:sz w:val="24"/>
          <w:szCs w:val="24"/>
        </w:rPr>
        <w:t xml:space="preserve"> </w:t>
      </w:r>
      <w:r w:rsidR="00A61414" w:rsidRPr="008519E1">
        <w:rPr>
          <w:rFonts w:ascii="Times New Roman" w:hAnsi="Times New Roman" w:cs="Times New Roman"/>
          <w:sz w:val="24"/>
          <w:szCs w:val="24"/>
        </w:rPr>
        <w:t>Соглашения</w:t>
      </w:r>
      <w:r w:rsidR="006F3C61" w:rsidRPr="008519E1">
        <w:rPr>
          <w:rFonts w:ascii="Times New Roman" w:hAnsi="Times New Roman" w:cs="Times New Roman"/>
          <w:sz w:val="24"/>
          <w:szCs w:val="24"/>
        </w:rPr>
        <w:t>, за исключением случа</w:t>
      </w:r>
      <w:r w:rsidR="00F23EBB" w:rsidRPr="008519E1">
        <w:rPr>
          <w:rFonts w:ascii="Times New Roman" w:hAnsi="Times New Roman" w:cs="Times New Roman"/>
          <w:sz w:val="24"/>
          <w:szCs w:val="24"/>
        </w:rPr>
        <w:t>ев</w:t>
      </w:r>
      <w:r w:rsidR="006F3C61" w:rsidRPr="008519E1">
        <w:rPr>
          <w:rFonts w:ascii="Times New Roman" w:hAnsi="Times New Roman" w:cs="Times New Roman"/>
          <w:sz w:val="24"/>
          <w:szCs w:val="24"/>
        </w:rPr>
        <w:t>, когда такое нарушение со стороны Концессионера произошло вследствие наступления Особого обстоятельства и (или) обстоятельства непреодолимой силы</w:t>
      </w:r>
      <w:r w:rsidR="00A61414" w:rsidRPr="008519E1">
        <w:rPr>
          <w:rFonts w:ascii="Times New Roman" w:hAnsi="Times New Roman" w:cs="Times New Roman"/>
          <w:sz w:val="24"/>
          <w:szCs w:val="24"/>
        </w:rPr>
        <w:t>.</w:t>
      </w:r>
      <w:bookmarkEnd w:id="150"/>
    </w:p>
    <w:p w14:paraId="55848F7D" w14:textId="77777777" w:rsidR="004C52ED" w:rsidRPr="008519E1" w:rsidRDefault="004C52ED" w:rsidP="005A610A">
      <w:pPr>
        <w:spacing w:after="0" w:line="240" w:lineRule="auto"/>
        <w:jc w:val="both"/>
        <w:rPr>
          <w:rFonts w:ascii="Times New Roman" w:hAnsi="Times New Roman" w:cs="Times New Roman"/>
          <w:sz w:val="24"/>
          <w:szCs w:val="24"/>
        </w:rPr>
      </w:pPr>
    </w:p>
    <w:p w14:paraId="59819C08" w14:textId="3EE4AA35" w:rsidR="000A0AF6" w:rsidRPr="008519E1" w:rsidRDefault="000A0AF6" w:rsidP="008519E1">
      <w:pPr>
        <w:pStyle w:val="a9"/>
        <w:numPr>
          <w:ilvl w:val="0"/>
          <w:numId w:val="1"/>
        </w:numPr>
        <w:spacing w:after="0" w:line="240" w:lineRule="auto"/>
        <w:jc w:val="center"/>
        <w:outlineLvl w:val="0"/>
        <w:rPr>
          <w:rFonts w:ascii="Times New Roman" w:hAnsi="Times New Roman" w:cs="Times New Roman"/>
          <w:b/>
          <w:sz w:val="24"/>
          <w:szCs w:val="24"/>
        </w:rPr>
      </w:pPr>
      <w:bookmarkStart w:id="151" w:name="_Toc482958360"/>
      <w:r w:rsidRPr="008519E1">
        <w:rPr>
          <w:rFonts w:ascii="Times New Roman" w:hAnsi="Times New Roman" w:cs="Times New Roman"/>
          <w:b/>
          <w:sz w:val="24"/>
          <w:szCs w:val="24"/>
        </w:rPr>
        <w:t>Обстоятельства непреодолимой силы</w:t>
      </w:r>
      <w:r w:rsidR="002607C3" w:rsidRPr="008519E1">
        <w:rPr>
          <w:rFonts w:ascii="Times New Roman" w:hAnsi="Times New Roman" w:cs="Times New Roman"/>
          <w:b/>
          <w:sz w:val="24"/>
          <w:szCs w:val="24"/>
        </w:rPr>
        <w:t xml:space="preserve"> и Особые обстоятель</w:t>
      </w:r>
      <w:r w:rsidR="002419BF" w:rsidRPr="008519E1">
        <w:rPr>
          <w:rFonts w:ascii="Times New Roman" w:hAnsi="Times New Roman" w:cs="Times New Roman"/>
          <w:b/>
          <w:sz w:val="24"/>
          <w:szCs w:val="24"/>
        </w:rPr>
        <w:t>с</w:t>
      </w:r>
      <w:r w:rsidR="002607C3" w:rsidRPr="008519E1">
        <w:rPr>
          <w:rFonts w:ascii="Times New Roman" w:hAnsi="Times New Roman" w:cs="Times New Roman"/>
          <w:b/>
          <w:sz w:val="24"/>
          <w:szCs w:val="24"/>
        </w:rPr>
        <w:t>тва</w:t>
      </w:r>
      <w:bookmarkEnd w:id="151"/>
    </w:p>
    <w:p w14:paraId="5C4BBA3E" w14:textId="77777777" w:rsidR="00647EF6" w:rsidRPr="008519E1" w:rsidRDefault="00647EF6" w:rsidP="005A610A">
      <w:pPr>
        <w:spacing w:after="0" w:line="240" w:lineRule="auto"/>
        <w:jc w:val="center"/>
        <w:rPr>
          <w:rFonts w:ascii="Times New Roman" w:hAnsi="Times New Roman" w:cs="Times New Roman"/>
          <w:b/>
          <w:sz w:val="24"/>
          <w:szCs w:val="24"/>
        </w:rPr>
      </w:pPr>
    </w:p>
    <w:p w14:paraId="6034C678" w14:textId="77777777" w:rsidR="003E525E" w:rsidRPr="008519E1" w:rsidRDefault="004C52ED" w:rsidP="005A610A">
      <w:pPr>
        <w:spacing w:after="0" w:line="240" w:lineRule="auto"/>
        <w:ind w:firstLine="567"/>
        <w:jc w:val="both"/>
        <w:rPr>
          <w:rFonts w:ascii="Times New Roman" w:hAnsi="Times New Roman" w:cs="Times New Roman"/>
          <w:sz w:val="24"/>
          <w:szCs w:val="24"/>
        </w:rPr>
      </w:pPr>
      <w:bookmarkStart w:id="152" w:name="_DV_M778"/>
      <w:bookmarkStart w:id="153" w:name="Пр1151"/>
      <w:bookmarkStart w:id="154" w:name="Пр1153"/>
      <w:bookmarkEnd w:id="152"/>
      <w:bookmarkEnd w:id="153"/>
      <w:bookmarkEnd w:id="154"/>
      <w:r w:rsidRPr="008519E1">
        <w:rPr>
          <w:rFonts w:ascii="Times New Roman" w:hAnsi="Times New Roman" w:cs="Times New Roman"/>
          <w:sz w:val="24"/>
          <w:szCs w:val="24"/>
        </w:rPr>
        <w:t xml:space="preserve">10.1. </w:t>
      </w:r>
      <w:r w:rsidR="003E525E" w:rsidRPr="008519E1">
        <w:rPr>
          <w:rFonts w:ascii="Times New Roman" w:hAnsi="Times New Roman" w:cs="Times New Roman"/>
          <w:sz w:val="24"/>
          <w:szCs w:val="24"/>
        </w:rPr>
        <w:t xml:space="preserve">Стороны освобождаются от ответственности за частичное или полное неисполнение обязательств по Соглашению, если оно явилось следствием </w:t>
      </w:r>
      <w:r w:rsidR="00116C64" w:rsidRPr="008519E1">
        <w:rPr>
          <w:rFonts w:ascii="Times New Roman" w:hAnsi="Times New Roman" w:cs="Times New Roman"/>
          <w:sz w:val="24"/>
          <w:szCs w:val="24"/>
        </w:rPr>
        <w:t>о</w:t>
      </w:r>
      <w:r w:rsidR="003E525E" w:rsidRPr="008519E1">
        <w:rPr>
          <w:rFonts w:ascii="Times New Roman" w:hAnsi="Times New Roman" w:cs="Times New Roman"/>
          <w:sz w:val="24"/>
          <w:szCs w:val="24"/>
        </w:rPr>
        <w:t xml:space="preserve">бстоятельств непреодолимой силы (форс-мажор), а именно: пожара, наводнения, землетрясения, войны, военных действий, </w:t>
      </w:r>
      <w:r w:rsidR="00FD11AB" w:rsidRPr="008519E1">
        <w:rPr>
          <w:rFonts w:ascii="Times New Roman" w:hAnsi="Times New Roman" w:cs="Times New Roman"/>
          <w:sz w:val="24"/>
          <w:szCs w:val="24"/>
        </w:rPr>
        <w:t xml:space="preserve">гражданской войны, </w:t>
      </w:r>
      <w:r w:rsidR="003E525E" w:rsidRPr="008519E1">
        <w:rPr>
          <w:rFonts w:ascii="Times New Roman" w:hAnsi="Times New Roman" w:cs="Times New Roman"/>
          <w:sz w:val="24"/>
          <w:szCs w:val="24"/>
        </w:rPr>
        <w:t xml:space="preserve">блокады, эмбарго, забастовки, </w:t>
      </w:r>
      <w:r w:rsidR="005F61CB" w:rsidRPr="008519E1">
        <w:rPr>
          <w:rFonts w:ascii="Times New Roman" w:hAnsi="Times New Roman" w:cs="Times New Roman"/>
          <w:sz w:val="24"/>
          <w:szCs w:val="24"/>
        </w:rPr>
        <w:t xml:space="preserve">народных волнений, </w:t>
      </w:r>
      <w:r w:rsidR="003E525E" w:rsidRPr="008519E1">
        <w:rPr>
          <w:rFonts w:ascii="Times New Roman" w:hAnsi="Times New Roman" w:cs="Times New Roman"/>
          <w:sz w:val="24"/>
          <w:szCs w:val="24"/>
        </w:rPr>
        <w:t>акт</w:t>
      </w:r>
      <w:r w:rsidR="002159FF" w:rsidRPr="008519E1">
        <w:rPr>
          <w:rFonts w:ascii="Times New Roman" w:hAnsi="Times New Roman" w:cs="Times New Roman"/>
          <w:sz w:val="24"/>
          <w:szCs w:val="24"/>
        </w:rPr>
        <w:t>ов</w:t>
      </w:r>
      <w:r w:rsidR="003E525E" w:rsidRPr="008519E1">
        <w:rPr>
          <w:rFonts w:ascii="Times New Roman" w:hAnsi="Times New Roman" w:cs="Times New Roman"/>
          <w:sz w:val="24"/>
          <w:szCs w:val="24"/>
        </w:rPr>
        <w:t> или действи</w:t>
      </w:r>
      <w:r w:rsidR="002159FF" w:rsidRPr="008519E1">
        <w:rPr>
          <w:rFonts w:ascii="Times New Roman" w:hAnsi="Times New Roman" w:cs="Times New Roman"/>
          <w:sz w:val="24"/>
          <w:szCs w:val="24"/>
        </w:rPr>
        <w:t>й</w:t>
      </w:r>
      <w:r w:rsidR="003E525E" w:rsidRPr="008519E1">
        <w:rPr>
          <w:rFonts w:ascii="Times New Roman" w:hAnsi="Times New Roman" w:cs="Times New Roman"/>
          <w:sz w:val="24"/>
          <w:szCs w:val="24"/>
        </w:rPr>
        <w:t xml:space="preserve"> государственных органов, препятствующи</w:t>
      </w:r>
      <w:r w:rsidR="002159FF" w:rsidRPr="008519E1">
        <w:rPr>
          <w:rFonts w:ascii="Times New Roman" w:hAnsi="Times New Roman" w:cs="Times New Roman"/>
          <w:sz w:val="24"/>
          <w:szCs w:val="24"/>
        </w:rPr>
        <w:t>х</w:t>
      </w:r>
      <w:r w:rsidR="003E525E" w:rsidRPr="008519E1">
        <w:rPr>
          <w:rFonts w:ascii="Times New Roman" w:hAnsi="Times New Roman" w:cs="Times New Roman"/>
          <w:sz w:val="24"/>
          <w:szCs w:val="24"/>
        </w:rPr>
        <w:t xml:space="preserve"> исполнению обязательств по Соглашению, на время действия этих обстоятельств, если эти обстоятельства непосредственно повлияли на исполнение Соглашения.</w:t>
      </w:r>
    </w:p>
    <w:p w14:paraId="63AEE3A6" w14:textId="415CD8E4" w:rsidR="003E525E" w:rsidRPr="008519E1" w:rsidRDefault="002159F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10.2. </w:t>
      </w:r>
      <w:r w:rsidR="003E525E" w:rsidRPr="008519E1">
        <w:rPr>
          <w:rFonts w:ascii="Times New Roman" w:hAnsi="Times New Roman" w:cs="Times New Roman"/>
          <w:sz w:val="24"/>
          <w:szCs w:val="24"/>
        </w:rPr>
        <w:t xml:space="preserve">Сторона, которая вследствие обстоятельств непреодолимой силы лишена возможности выполнять обязательства по Соглашению, должна в течение </w:t>
      </w:r>
      <w:r w:rsidR="007A69C6" w:rsidRPr="008519E1">
        <w:rPr>
          <w:rFonts w:ascii="Times New Roman" w:hAnsi="Times New Roman" w:cs="Times New Roman"/>
          <w:sz w:val="24"/>
          <w:szCs w:val="24"/>
        </w:rPr>
        <w:t>[</w:t>
      </w:r>
      <w:r w:rsidR="003E525E" w:rsidRPr="008519E1">
        <w:rPr>
          <w:rFonts w:ascii="Times New Roman" w:hAnsi="Times New Roman" w:cs="Times New Roman"/>
          <w:sz w:val="24"/>
          <w:szCs w:val="24"/>
        </w:rPr>
        <w:t xml:space="preserve">3 </w:t>
      </w:r>
      <w:r w:rsidR="006842B4" w:rsidRPr="008519E1">
        <w:rPr>
          <w:rFonts w:ascii="Times New Roman" w:hAnsi="Times New Roman" w:cs="Times New Roman"/>
          <w:sz w:val="24"/>
          <w:szCs w:val="24"/>
        </w:rPr>
        <w:t>(трех)</w:t>
      </w:r>
      <w:r w:rsidR="00116C64" w:rsidRPr="008519E1">
        <w:rPr>
          <w:rFonts w:ascii="Times New Roman" w:hAnsi="Times New Roman" w:cs="Times New Roman"/>
          <w:sz w:val="24"/>
          <w:szCs w:val="24"/>
        </w:rPr>
        <w:t xml:space="preserve"> календарных</w:t>
      </w:r>
      <w:r w:rsidR="006842B4" w:rsidRPr="008519E1">
        <w:rPr>
          <w:rFonts w:ascii="Times New Roman" w:hAnsi="Times New Roman" w:cs="Times New Roman"/>
          <w:sz w:val="24"/>
          <w:szCs w:val="24"/>
        </w:rPr>
        <w:t xml:space="preserve"> </w:t>
      </w:r>
      <w:r w:rsidR="003E525E" w:rsidRPr="008519E1">
        <w:rPr>
          <w:rFonts w:ascii="Times New Roman" w:hAnsi="Times New Roman" w:cs="Times New Roman"/>
          <w:sz w:val="24"/>
          <w:szCs w:val="24"/>
        </w:rPr>
        <w:t>дней</w:t>
      </w:r>
      <w:r w:rsidR="007A69C6" w:rsidRPr="008519E1">
        <w:rPr>
          <w:rFonts w:ascii="Times New Roman" w:hAnsi="Times New Roman" w:cs="Times New Roman"/>
          <w:sz w:val="24"/>
          <w:szCs w:val="24"/>
        </w:rPr>
        <w:t>]</w:t>
      </w:r>
      <w:r w:rsidR="003E525E" w:rsidRPr="008519E1">
        <w:rPr>
          <w:rFonts w:ascii="Times New Roman" w:hAnsi="Times New Roman" w:cs="Times New Roman"/>
          <w:sz w:val="24"/>
          <w:szCs w:val="24"/>
        </w:rPr>
        <w:t xml:space="preserve"> письменно уведомить другую сторону о возникших обстоятельствах, иначе она лишается права ссылаться на них.</w:t>
      </w:r>
    </w:p>
    <w:p w14:paraId="47605363" w14:textId="77777777" w:rsidR="00116C64" w:rsidRPr="008519E1" w:rsidRDefault="002159F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10.3. </w:t>
      </w:r>
      <w:r w:rsidR="003E525E" w:rsidRPr="008519E1">
        <w:rPr>
          <w:rFonts w:ascii="Times New Roman" w:hAnsi="Times New Roman" w:cs="Times New Roman"/>
          <w:sz w:val="24"/>
          <w:szCs w:val="24"/>
        </w:rPr>
        <w:t>Обязанность доказать наличие обстоятельств непреодолимой силы лежит на стороне Соглашения, не выполнившей свои обязательства по Соглашению.</w:t>
      </w:r>
    </w:p>
    <w:p w14:paraId="556BCF03" w14:textId="77777777" w:rsidR="003E525E" w:rsidRPr="008519E1" w:rsidRDefault="002159F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10.4. </w:t>
      </w:r>
      <w:r w:rsidR="003E525E" w:rsidRPr="008519E1">
        <w:rPr>
          <w:rFonts w:ascii="Times New Roman" w:hAnsi="Times New Roman" w:cs="Times New Roman"/>
          <w:sz w:val="24"/>
          <w:szCs w:val="24"/>
        </w:rPr>
        <w:t>Доказательством наличия обстоятельств</w:t>
      </w:r>
      <w:r w:rsidR="00116C64" w:rsidRPr="008519E1">
        <w:rPr>
          <w:rFonts w:ascii="Times New Roman" w:hAnsi="Times New Roman" w:cs="Times New Roman"/>
          <w:sz w:val="24"/>
          <w:szCs w:val="24"/>
        </w:rPr>
        <w:t xml:space="preserve"> непреодолимой силы</w:t>
      </w:r>
      <w:r w:rsidR="003E525E" w:rsidRPr="008519E1">
        <w:rPr>
          <w:rFonts w:ascii="Times New Roman" w:hAnsi="Times New Roman" w:cs="Times New Roman"/>
          <w:sz w:val="24"/>
          <w:szCs w:val="24"/>
        </w:rPr>
        <w:t xml:space="preserve"> и их продолжительность будут служить документы Торгово-промышленной палаты Ханты-Мансийского автономного округа – Югры.</w:t>
      </w:r>
    </w:p>
    <w:p w14:paraId="23F17BF6" w14:textId="7D80A326" w:rsidR="003E525E" w:rsidRPr="008519E1" w:rsidRDefault="002159F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10.5. </w:t>
      </w:r>
      <w:r w:rsidR="003E525E" w:rsidRPr="008519E1">
        <w:rPr>
          <w:rFonts w:ascii="Times New Roman" w:hAnsi="Times New Roman" w:cs="Times New Roman"/>
          <w:sz w:val="24"/>
          <w:szCs w:val="24"/>
        </w:rPr>
        <w:t xml:space="preserve">Если обстоятельства непреодолимой силы будут длиться в течение </w:t>
      </w:r>
      <w:r w:rsidR="007A69C6" w:rsidRPr="008519E1">
        <w:rPr>
          <w:rFonts w:ascii="Times New Roman" w:hAnsi="Times New Roman" w:cs="Times New Roman"/>
          <w:sz w:val="24"/>
          <w:szCs w:val="24"/>
        </w:rPr>
        <w:t>[</w:t>
      </w:r>
      <w:r w:rsidR="003E525E" w:rsidRPr="008519E1">
        <w:rPr>
          <w:rFonts w:ascii="Times New Roman" w:hAnsi="Times New Roman" w:cs="Times New Roman"/>
          <w:sz w:val="24"/>
          <w:szCs w:val="24"/>
        </w:rPr>
        <w:t>180 (ста восьмидесяти) дней</w:t>
      </w:r>
      <w:r w:rsidR="007A69C6" w:rsidRPr="008519E1">
        <w:rPr>
          <w:rFonts w:ascii="Times New Roman" w:hAnsi="Times New Roman" w:cs="Times New Roman"/>
          <w:sz w:val="24"/>
          <w:szCs w:val="24"/>
        </w:rPr>
        <w:t>]</w:t>
      </w:r>
      <w:r w:rsidR="003E525E" w:rsidRPr="008519E1">
        <w:rPr>
          <w:rFonts w:ascii="Times New Roman" w:hAnsi="Times New Roman" w:cs="Times New Roman"/>
          <w:sz w:val="24"/>
          <w:szCs w:val="24"/>
        </w:rPr>
        <w:t xml:space="preserve"> подряд, то каждая Сторона вправе направить другой Стороне предложение о расторжении Соглашения в соответствии с разделом 1</w:t>
      </w:r>
      <w:r w:rsidR="00382DA1" w:rsidRPr="008519E1">
        <w:rPr>
          <w:rFonts w:ascii="Times New Roman" w:hAnsi="Times New Roman" w:cs="Times New Roman"/>
          <w:sz w:val="24"/>
          <w:szCs w:val="24"/>
        </w:rPr>
        <w:t>4</w:t>
      </w:r>
      <w:r w:rsidR="003E525E" w:rsidRPr="008519E1">
        <w:rPr>
          <w:rFonts w:ascii="Times New Roman" w:hAnsi="Times New Roman" w:cs="Times New Roman"/>
          <w:sz w:val="24"/>
          <w:szCs w:val="24"/>
        </w:rPr>
        <w:t xml:space="preserve"> Соглашения.</w:t>
      </w:r>
    </w:p>
    <w:p w14:paraId="022D45FE" w14:textId="55CBCCC9" w:rsidR="00450BE1" w:rsidRPr="008519E1" w:rsidRDefault="00450BE1"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10.6. Стороны Соглашения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Соглашению, а также до устранения этих последствий предпринять в течение </w:t>
      </w:r>
      <w:r w:rsidR="007A69C6" w:rsidRPr="008519E1">
        <w:rPr>
          <w:rFonts w:ascii="Times New Roman" w:hAnsi="Times New Roman" w:cs="Times New Roman"/>
          <w:sz w:val="24"/>
          <w:szCs w:val="24"/>
        </w:rPr>
        <w:t>[</w:t>
      </w:r>
      <w:r w:rsidRPr="008519E1">
        <w:rPr>
          <w:rFonts w:ascii="Times New Roman" w:hAnsi="Times New Roman" w:cs="Times New Roman"/>
          <w:sz w:val="24"/>
          <w:szCs w:val="24"/>
        </w:rPr>
        <w:t>30 (тридцати) календарных дней</w:t>
      </w:r>
      <w:r w:rsidR="007A69C6" w:rsidRPr="008519E1">
        <w:rPr>
          <w:rFonts w:ascii="Times New Roman" w:hAnsi="Times New Roman" w:cs="Times New Roman"/>
          <w:sz w:val="24"/>
          <w:szCs w:val="24"/>
        </w:rPr>
        <w:t>]</w:t>
      </w:r>
      <w:r w:rsidRPr="008519E1">
        <w:rPr>
          <w:rFonts w:ascii="Times New Roman" w:hAnsi="Times New Roman" w:cs="Times New Roman"/>
          <w:sz w:val="24"/>
          <w:szCs w:val="24"/>
        </w:rPr>
        <w:t xml:space="preserve"> все необходимые меры, соответствующие характеру последствий, причиненных наступлением обстоятельств непреодолимой силы, и направленные на обеспечение надлежащего осуществления Концессионером деятельности, указанной в пункте 1.1 Соглашения. Перечень конкретных действий в данном случае определяется по взаимному соглашению Сторон в зависимости от характера обстоятельств непреод</w:t>
      </w:r>
      <w:r w:rsidR="00AC7A36" w:rsidRPr="008519E1">
        <w:rPr>
          <w:rFonts w:ascii="Times New Roman" w:hAnsi="Times New Roman" w:cs="Times New Roman"/>
          <w:sz w:val="24"/>
          <w:szCs w:val="24"/>
        </w:rPr>
        <w:t>о</w:t>
      </w:r>
      <w:r w:rsidRPr="008519E1">
        <w:rPr>
          <w:rFonts w:ascii="Times New Roman" w:hAnsi="Times New Roman" w:cs="Times New Roman"/>
          <w:sz w:val="24"/>
          <w:szCs w:val="24"/>
        </w:rPr>
        <w:t>лимой силы.</w:t>
      </w:r>
    </w:p>
    <w:p w14:paraId="1DE2C88A" w14:textId="77777777" w:rsidR="00AC7A36" w:rsidRPr="008519E1" w:rsidRDefault="00AC7A36"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10.7. Наступление обстоятельств непреодолимой </w:t>
      </w:r>
      <w:r w:rsidR="005F61CB" w:rsidRPr="008519E1">
        <w:rPr>
          <w:rFonts w:ascii="Times New Roman" w:hAnsi="Times New Roman" w:cs="Times New Roman"/>
          <w:sz w:val="24"/>
          <w:szCs w:val="24"/>
        </w:rPr>
        <w:t xml:space="preserve">силы </w:t>
      </w:r>
      <w:r w:rsidRPr="008519E1">
        <w:rPr>
          <w:rFonts w:ascii="Times New Roman" w:hAnsi="Times New Roman" w:cs="Times New Roman"/>
          <w:sz w:val="24"/>
          <w:szCs w:val="24"/>
        </w:rPr>
        <w:t>не освобождает Стороны от обязательства произвести взаиморасчет.</w:t>
      </w:r>
    </w:p>
    <w:p w14:paraId="20341082" w14:textId="77777777" w:rsidR="002607C3" w:rsidRPr="008519E1" w:rsidRDefault="00D86A21"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lastRenderedPageBreak/>
        <w:t xml:space="preserve">10.8. Особое обстоятельство означает любое из следующих обстоятельств, </w:t>
      </w:r>
      <w:r w:rsidR="005443EF" w:rsidRPr="008519E1">
        <w:rPr>
          <w:rFonts w:ascii="Times New Roman" w:hAnsi="Times New Roman" w:cs="Times New Roman"/>
          <w:sz w:val="24"/>
          <w:szCs w:val="24"/>
        </w:rPr>
        <w:t xml:space="preserve">наступившее </w:t>
      </w:r>
      <w:r w:rsidRPr="008519E1">
        <w:rPr>
          <w:rFonts w:ascii="Times New Roman" w:hAnsi="Times New Roman" w:cs="Times New Roman"/>
          <w:sz w:val="24"/>
          <w:szCs w:val="24"/>
        </w:rPr>
        <w:t>после даты заключения Соглашения</w:t>
      </w:r>
      <w:r w:rsidR="00E16471" w:rsidRPr="008519E1">
        <w:rPr>
          <w:rFonts w:ascii="Times New Roman" w:hAnsi="Times New Roman" w:cs="Times New Roman"/>
          <w:sz w:val="24"/>
          <w:szCs w:val="24"/>
        </w:rPr>
        <w:t xml:space="preserve"> не по вине Концессионера и привлеченных им третьих лиц</w:t>
      </w:r>
      <w:r w:rsidR="006652CB" w:rsidRPr="008519E1">
        <w:rPr>
          <w:rFonts w:ascii="Times New Roman" w:hAnsi="Times New Roman" w:cs="Times New Roman"/>
          <w:sz w:val="24"/>
          <w:szCs w:val="24"/>
        </w:rPr>
        <w:t xml:space="preserve"> (за исключением Образовательной организации)</w:t>
      </w:r>
      <w:r w:rsidR="00E16471" w:rsidRPr="008519E1">
        <w:rPr>
          <w:rFonts w:ascii="Times New Roman" w:hAnsi="Times New Roman" w:cs="Times New Roman"/>
          <w:sz w:val="24"/>
          <w:szCs w:val="24"/>
        </w:rPr>
        <w:t>, при условии выполнения критериев, указанных в пункте 10.9 Соглашения</w:t>
      </w:r>
      <w:r w:rsidRPr="008519E1">
        <w:rPr>
          <w:rFonts w:ascii="Times New Roman" w:hAnsi="Times New Roman" w:cs="Times New Roman"/>
          <w:sz w:val="24"/>
          <w:szCs w:val="24"/>
        </w:rPr>
        <w:t>:</w:t>
      </w:r>
    </w:p>
    <w:p w14:paraId="086A0274" w14:textId="77777777" w:rsidR="00D86A21" w:rsidRPr="008519E1" w:rsidRDefault="00D86A21"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10.8.1. изменение </w:t>
      </w:r>
      <w:r w:rsidR="00CA44D7" w:rsidRPr="008519E1">
        <w:rPr>
          <w:rFonts w:ascii="Times New Roman" w:hAnsi="Times New Roman" w:cs="Times New Roman"/>
          <w:sz w:val="24"/>
          <w:szCs w:val="24"/>
        </w:rPr>
        <w:t xml:space="preserve">нормативно-правовых актов </w:t>
      </w:r>
      <w:r w:rsidRPr="008519E1">
        <w:rPr>
          <w:rFonts w:ascii="Times New Roman" w:hAnsi="Times New Roman" w:cs="Times New Roman"/>
          <w:sz w:val="24"/>
          <w:szCs w:val="24"/>
        </w:rPr>
        <w:t>муниципального образования [***];</w:t>
      </w:r>
    </w:p>
    <w:p w14:paraId="65ECCA98" w14:textId="77777777" w:rsidR="00F23EBB" w:rsidRPr="008519E1" w:rsidRDefault="00D86A21"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10.8.2. </w:t>
      </w:r>
      <w:r w:rsidR="00F23EBB" w:rsidRPr="008519E1">
        <w:rPr>
          <w:rFonts w:ascii="Times New Roman" w:hAnsi="Times New Roman" w:cs="Times New Roman"/>
          <w:sz w:val="24"/>
          <w:szCs w:val="24"/>
        </w:rPr>
        <w:t xml:space="preserve">нарушение сроков предоставления Концессионеру </w:t>
      </w:r>
      <w:r w:rsidR="00B91FE0" w:rsidRPr="008519E1">
        <w:rPr>
          <w:rFonts w:ascii="Times New Roman" w:hAnsi="Times New Roman" w:cs="Times New Roman"/>
          <w:sz w:val="24"/>
          <w:szCs w:val="24"/>
        </w:rPr>
        <w:t>прав</w:t>
      </w:r>
      <w:r w:rsidR="00F23EBB" w:rsidRPr="008519E1">
        <w:rPr>
          <w:rFonts w:ascii="Times New Roman" w:hAnsi="Times New Roman" w:cs="Times New Roman"/>
          <w:sz w:val="24"/>
          <w:szCs w:val="24"/>
        </w:rPr>
        <w:t xml:space="preserve"> на Земельные участки, установленных в Соглашении;</w:t>
      </w:r>
    </w:p>
    <w:p w14:paraId="48251ABC" w14:textId="77777777" w:rsidR="00D86A21" w:rsidRPr="008519E1" w:rsidRDefault="00F23EBB"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10.8.3. </w:t>
      </w:r>
      <w:r w:rsidR="00D86A21" w:rsidRPr="008519E1">
        <w:rPr>
          <w:rFonts w:ascii="Times New Roman" w:hAnsi="Times New Roman" w:cs="Times New Roman"/>
          <w:sz w:val="24"/>
          <w:szCs w:val="24"/>
        </w:rPr>
        <w:t xml:space="preserve">невозможность доступа или возникновение ограничений в отношении доступа Концессионера и </w:t>
      </w:r>
      <w:r w:rsidR="00E16471" w:rsidRPr="008519E1">
        <w:rPr>
          <w:rFonts w:ascii="Times New Roman" w:hAnsi="Times New Roman" w:cs="Times New Roman"/>
          <w:sz w:val="24"/>
          <w:szCs w:val="24"/>
        </w:rPr>
        <w:t xml:space="preserve">(или) </w:t>
      </w:r>
      <w:r w:rsidR="00D86A21" w:rsidRPr="008519E1">
        <w:rPr>
          <w:rFonts w:ascii="Times New Roman" w:hAnsi="Times New Roman" w:cs="Times New Roman"/>
          <w:sz w:val="24"/>
          <w:szCs w:val="24"/>
        </w:rPr>
        <w:t>привлеченных им третьих лиц</w:t>
      </w:r>
      <w:r w:rsidR="00E16471" w:rsidRPr="008519E1">
        <w:rPr>
          <w:rFonts w:ascii="Times New Roman" w:hAnsi="Times New Roman" w:cs="Times New Roman"/>
          <w:sz w:val="24"/>
          <w:szCs w:val="24"/>
        </w:rPr>
        <w:t>, включая Образовательную организацию</w:t>
      </w:r>
      <w:r w:rsidR="006A08EF" w:rsidRPr="008519E1">
        <w:rPr>
          <w:rFonts w:ascii="Times New Roman" w:hAnsi="Times New Roman" w:cs="Times New Roman"/>
          <w:sz w:val="24"/>
          <w:szCs w:val="24"/>
        </w:rPr>
        <w:t xml:space="preserve"> (если применимо)</w:t>
      </w:r>
      <w:r w:rsidR="00E16471" w:rsidRPr="008519E1">
        <w:rPr>
          <w:rFonts w:ascii="Times New Roman" w:hAnsi="Times New Roman" w:cs="Times New Roman"/>
          <w:sz w:val="24"/>
          <w:szCs w:val="24"/>
        </w:rPr>
        <w:t>,</w:t>
      </w:r>
      <w:r w:rsidR="00D86A21" w:rsidRPr="008519E1">
        <w:rPr>
          <w:rFonts w:ascii="Times New Roman" w:hAnsi="Times New Roman" w:cs="Times New Roman"/>
          <w:sz w:val="24"/>
          <w:szCs w:val="24"/>
        </w:rPr>
        <w:t xml:space="preserve"> на Объект Соглашения и (или) Земельны</w:t>
      </w:r>
      <w:r w:rsidRPr="008519E1">
        <w:rPr>
          <w:rFonts w:ascii="Times New Roman" w:hAnsi="Times New Roman" w:cs="Times New Roman"/>
          <w:sz w:val="24"/>
          <w:szCs w:val="24"/>
        </w:rPr>
        <w:t>е</w:t>
      </w:r>
      <w:r w:rsidR="00D86A21" w:rsidRPr="008519E1">
        <w:rPr>
          <w:rFonts w:ascii="Times New Roman" w:hAnsi="Times New Roman" w:cs="Times New Roman"/>
          <w:sz w:val="24"/>
          <w:szCs w:val="24"/>
        </w:rPr>
        <w:t xml:space="preserve"> участ</w:t>
      </w:r>
      <w:r w:rsidRPr="008519E1">
        <w:rPr>
          <w:rFonts w:ascii="Times New Roman" w:hAnsi="Times New Roman" w:cs="Times New Roman"/>
          <w:sz w:val="24"/>
          <w:szCs w:val="24"/>
        </w:rPr>
        <w:t>ки</w:t>
      </w:r>
      <w:r w:rsidR="00D86A21" w:rsidRPr="008519E1">
        <w:rPr>
          <w:rFonts w:ascii="Times New Roman" w:hAnsi="Times New Roman" w:cs="Times New Roman"/>
          <w:sz w:val="24"/>
          <w:szCs w:val="24"/>
        </w:rPr>
        <w:t>, на котором он находится;</w:t>
      </w:r>
    </w:p>
    <w:p w14:paraId="527F7F41" w14:textId="77777777" w:rsidR="00E16471" w:rsidRPr="008519E1" w:rsidRDefault="00D86A21"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10.8.</w:t>
      </w:r>
      <w:r w:rsidR="006F1F12" w:rsidRPr="008519E1">
        <w:rPr>
          <w:rFonts w:ascii="Times New Roman" w:hAnsi="Times New Roman" w:cs="Times New Roman"/>
          <w:sz w:val="24"/>
          <w:szCs w:val="24"/>
        </w:rPr>
        <w:t>4</w:t>
      </w:r>
      <w:r w:rsidRPr="008519E1">
        <w:rPr>
          <w:rFonts w:ascii="Times New Roman" w:hAnsi="Times New Roman" w:cs="Times New Roman"/>
          <w:sz w:val="24"/>
          <w:szCs w:val="24"/>
        </w:rPr>
        <w:t xml:space="preserve">. </w:t>
      </w:r>
      <w:r w:rsidR="00E16471" w:rsidRPr="008519E1">
        <w:rPr>
          <w:rFonts w:ascii="Times New Roman" w:hAnsi="Times New Roman" w:cs="Times New Roman"/>
          <w:sz w:val="24"/>
          <w:szCs w:val="24"/>
        </w:rPr>
        <w:t>действия каких-либо органов муниципального образования [***], в результате которых Концессионер не может исполнять свои обязательства по Соглашению;</w:t>
      </w:r>
    </w:p>
    <w:p w14:paraId="0041BC1B" w14:textId="77777777" w:rsidR="00E16471" w:rsidRPr="008519E1" w:rsidRDefault="00E16471"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10.8.</w:t>
      </w:r>
      <w:r w:rsidR="006F1F12" w:rsidRPr="008519E1">
        <w:rPr>
          <w:rFonts w:ascii="Times New Roman" w:hAnsi="Times New Roman" w:cs="Times New Roman"/>
          <w:sz w:val="24"/>
          <w:szCs w:val="24"/>
        </w:rPr>
        <w:t>5</w:t>
      </w:r>
      <w:r w:rsidRPr="008519E1">
        <w:rPr>
          <w:rFonts w:ascii="Times New Roman" w:hAnsi="Times New Roman" w:cs="Times New Roman"/>
          <w:sz w:val="24"/>
          <w:szCs w:val="24"/>
        </w:rPr>
        <w:t>. изъятие</w:t>
      </w:r>
      <w:r w:rsidR="006F1F12" w:rsidRPr="008519E1">
        <w:rPr>
          <w:rFonts w:ascii="Times New Roman" w:hAnsi="Times New Roman" w:cs="Times New Roman"/>
          <w:sz w:val="24"/>
          <w:szCs w:val="24"/>
        </w:rPr>
        <w:t xml:space="preserve"> по решению любого органа государственной власти или органа местного самоуправления</w:t>
      </w:r>
      <w:r w:rsidRPr="008519E1">
        <w:rPr>
          <w:rFonts w:ascii="Times New Roman" w:hAnsi="Times New Roman" w:cs="Times New Roman"/>
          <w:sz w:val="24"/>
          <w:szCs w:val="24"/>
        </w:rPr>
        <w:t xml:space="preserve"> (в том числе национализация или реквизиция) имущества Концессионера и (или) привлеченных им третьих лиц, включая Образовательную организацию;</w:t>
      </w:r>
    </w:p>
    <w:p w14:paraId="74DA02F7" w14:textId="77777777" w:rsidR="0030155F" w:rsidRPr="008519E1" w:rsidRDefault="00E16471"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10.8.</w:t>
      </w:r>
      <w:r w:rsidR="006F1F12" w:rsidRPr="008519E1">
        <w:rPr>
          <w:rFonts w:ascii="Times New Roman" w:hAnsi="Times New Roman" w:cs="Times New Roman"/>
          <w:sz w:val="24"/>
          <w:szCs w:val="24"/>
        </w:rPr>
        <w:t>6</w:t>
      </w:r>
      <w:r w:rsidRPr="008519E1">
        <w:rPr>
          <w:rFonts w:ascii="Times New Roman" w:hAnsi="Times New Roman" w:cs="Times New Roman"/>
          <w:sz w:val="24"/>
          <w:szCs w:val="24"/>
        </w:rPr>
        <w:t>. обнаружение на Земельном Участке, если Концессионер не знал о таковых и наличие таковых не могло быть разумно предвидено Концессионером и Концедентом, объектов археологического наследия, и (или) опасных веществ (включая обнаружение в почве и в грунтовых водах), и (или) инженерных сетей и коммуникаций</w:t>
      </w:r>
      <w:r w:rsidR="00D3681F" w:rsidRPr="008519E1">
        <w:rPr>
          <w:rFonts w:ascii="Times New Roman" w:hAnsi="Times New Roman" w:cs="Times New Roman"/>
          <w:sz w:val="24"/>
          <w:szCs w:val="24"/>
        </w:rPr>
        <w:t xml:space="preserve">, а также выявление Концессионером любых </w:t>
      </w:r>
      <w:r w:rsidR="00D33DB6" w:rsidRPr="008519E1">
        <w:rPr>
          <w:rFonts w:ascii="Times New Roman" w:hAnsi="Times New Roman" w:cs="Times New Roman"/>
          <w:sz w:val="24"/>
          <w:szCs w:val="24"/>
        </w:rPr>
        <w:t xml:space="preserve">иных </w:t>
      </w:r>
      <w:r w:rsidR="00D3681F" w:rsidRPr="008519E1">
        <w:rPr>
          <w:rFonts w:ascii="Times New Roman" w:hAnsi="Times New Roman" w:cs="Times New Roman"/>
          <w:sz w:val="24"/>
          <w:szCs w:val="24"/>
        </w:rPr>
        <w:t>обстоятельств</w:t>
      </w:r>
      <w:r w:rsidR="008442AB" w:rsidRPr="008519E1">
        <w:rPr>
          <w:rFonts w:ascii="Times New Roman" w:hAnsi="Times New Roman" w:cs="Times New Roman"/>
          <w:sz w:val="24"/>
          <w:szCs w:val="24"/>
        </w:rPr>
        <w:t xml:space="preserve"> в отношении Проекта, препятствующих его реализации</w:t>
      </w:r>
      <w:r w:rsidR="00D33DB6" w:rsidRPr="008519E1">
        <w:rPr>
          <w:rFonts w:ascii="Times New Roman" w:hAnsi="Times New Roman" w:cs="Times New Roman"/>
          <w:sz w:val="24"/>
          <w:szCs w:val="24"/>
        </w:rPr>
        <w:t xml:space="preserve">, ведущих к дополнительным расходам Концессионера и (или) </w:t>
      </w:r>
      <w:r w:rsidR="00D3681F" w:rsidRPr="008519E1">
        <w:rPr>
          <w:rFonts w:ascii="Times New Roman" w:hAnsi="Times New Roman" w:cs="Times New Roman"/>
          <w:sz w:val="24"/>
          <w:szCs w:val="24"/>
        </w:rPr>
        <w:t xml:space="preserve">к необходимости проведения каких-либо работ, </w:t>
      </w:r>
      <w:r w:rsidR="003C0984" w:rsidRPr="008519E1">
        <w:rPr>
          <w:rFonts w:ascii="Times New Roman" w:hAnsi="Times New Roman" w:cs="Times New Roman"/>
          <w:sz w:val="24"/>
          <w:szCs w:val="24"/>
        </w:rPr>
        <w:t>о необходимости которых Концессионер не имел возможности знать до подготовки Проектно-сметной документации</w:t>
      </w:r>
      <w:r w:rsidR="008442AB" w:rsidRPr="008519E1">
        <w:rPr>
          <w:rFonts w:ascii="Times New Roman" w:hAnsi="Times New Roman" w:cs="Times New Roman"/>
          <w:sz w:val="24"/>
          <w:szCs w:val="24"/>
        </w:rPr>
        <w:t>,</w:t>
      </w:r>
      <w:r w:rsidR="003C0984" w:rsidRPr="008519E1">
        <w:rPr>
          <w:rFonts w:ascii="Times New Roman" w:hAnsi="Times New Roman" w:cs="Times New Roman"/>
          <w:sz w:val="24"/>
          <w:szCs w:val="24"/>
        </w:rPr>
        <w:t xml:space="preserve"> либо работ, </w:t>
      </w:r>
      <w:r w:rsidR="00D3681F" w:rsidRPr="008519E1">
        <w:rPr>
          <w:rFonts w:ascii="Times New Roman" w:hAnsi="Times New Roman" w:cs="Times New Roman"/>
          <w:sz w:val="24"/>
          <w:szCs w:val="24"/>
        </w:rPr>
        <w:t xml:space="preserve">сведения о которых отсутствовали в согласованной Концедентом Проектно-сметной документации, включая обнаружение Концессионером необходимости выполнения работ по снятию растительного слоя, переносу инженерных сетей и (или) коммуникаций и (или) освобождению объектов недвижимого имущества и (или) иных </w:t>
      </w:r>
      <w:r w:rsidR="003C0984" w:rsidRPr="008519E1">
        <w:rPr>
          <w:rFonts w:ascii="Times New Roman" w:hAnsi="Times New Roman" w:cs="Times New Roman"/>
          <w:sz w:val="24"/>
          <w:szCs w:val="24"/>
        </w:rPr>
        <w:t>дополнительных</w:t>
      </w:r>
      <w:r w:rsidR="00D3681F" w:rsidRPr="008519E1">
        <w:rPr>
          <w:rFonts w:ascii="Times New Roman" w:hAnsi="Times New Roman" w:cs="Times New Roman"/>
          <w:sz w:val="24"/>
          <w:szCs w:val="24"/>
        </w:rPr>
        <w:t xml:space="preserve"> работ</w:t>
      </w:r>
      <w:r w:rsidR="0030155F" w:rsidRPr="008519E1">
        <w:rPr>
          <w:rFonts w:ascii="Times New Roman" w:hAnsi="Times New Roman" w:cs="Times New Roman"/>
          <w:sz w:val="24"/>
          <w:szCs w:val="24"/>
        </w:rPr>
        <w:t>;</w:t>
      </w:r>
      <w:r w:rsidR="003C0984" w:rsidRPr="008519E1">
        <w:rPr>
          <w:rFonts w:ascii="Times New Roman" w:hAnsi="Times New Roman" w:cs="Times New Roman"/>
          <w:sz w:val="24"/>
          <w:szCs w:val="24"/>
        </w:rPr>
        <w:t xml:space="preserve"> </w:t>
      </w:r>
    </w:p>
    <w:p w14:paraId="6AB0AF8C" w14:textId="77777777" w:rsidR="006652CB" w:rsidRPr="008519E1" w:rsidRDefault="0030155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10.8.</w:t>
      </w:r>
      <w:r w:rsidR="006F1F12" w:rsidRPr="008519E1">
        <w:rPr>
          <w:rFonts w:ascii="Times New Roman" w:hAnsi="Times New Roman" w:cs="Times New Roman"/>
          <w:sz w:val="24"/>
          <w:szCs w:val="24"/>
        </w:rPr>
        <w:t>7</w:t>
      </w:r>
      <w:r w:rsidRPr="008519E1">
        <w:rPr>
          <w:rFonts w:ascii="Times New Roman" w:hAnsi="Times New Roman" w:cs="Times New Roman"/>
          <w:sz w:val="24"/>
          <w:szCs w:val="24"/>
        </w:rPr>
        <w:t>.</w:t>
      </w:r>
      <w:r w:rsidR="006A08EF" w:rsidRPr="008519E1">
        <w:rPr>
          <w:rFonts w:ascii="Times New Roman" w:hAnsi="Times New Roman" w:cs="Times New Roman"/>
          <w:sz w:val="24"/>
          <w:szCs w:val="24"/>
        </w:rPr>
        <w:t xml:space="preserve"> изменение Объекта Соглашения по требованию Концедента</w:t>
      </w:r>
      <w:r w:rsidR="006652CB" w:rsidRPr="008519E1">
        <w:rPr>
          <w:rFonts w:ascii="Times New Roman" w:hAnsi="Times New Roman" w:cs="Times New Roman"/>
          <w:sz w:val="24"/>
          <w:szCs w:val="24"/>
        </w:rPr>
        <w:t>;</w:t>
      </w:r>
    </w:p>
    <w:p w14:paraId="174B72CA" w14:textId="1EE1A6EF" w:rsidR="006652CB" w:rsidRPr="008519E1" w:rsidRDefault="006652CB"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10.8.</w:t>
      </w:r>
      <w:r w:rsidR="006F1F12" w:rsidRPr="008519E1">
        <w:rPr>
          <w:rFonts w:ascii="Times New Roman" w:hAnsi="Times New Roman" w:cs="Times New Roman"/>
          <w:sz w:val="24"/>
          <w:szCs w:val="24"/>
        </w:rPr>
        <w:t>8</w:t>
      </w:r>
      <w:r w:rsidR="00E16471" w:rsidRPr="008519E1">
        <w:rPr>
          <w:rFonts w:ascii="Times New Roman" w:hAnsi="Times New Roman" w:cs="Times New Roman"/>
          <w:sz w:val="24"/>
          <w:szCs w:val="24"/>
        </w:rPr>
        <w:t>.</w:t>
      </w:r>
      <w:r w:rsidRPr="008519E1">
        <w:rPr>
          <w:rFonts w:ascii="Times New Roman" w:hAnsi="Times New Roman" w:cs="Times New Roman"/>
          <w:sz w:val="24"/>
          <w:szCs w:val="24"/>
        </w:rPr>
        <w:t xml:space="preserve"> </w:t>
      </w:r>
      <w:proofErr w:type="spellStart"/>
      <w:r w:rsidRPr="008519E1">
        <w:rPr>
          <w:rFonts w:ascii="Times New Roman" w:hAnsi="Times New Roman" w:cs="Times New Roman"/>
          <w:sz w:val="24"/>
          <w:szCs w:val="24"/>
        </w:rPr>
        <w:t>незаключение</w:t>
      </w:r>
      <w:proofErr w:type="spellEnd"/>
      <w:r w:rsidRPr="008519E1">
        <w:rPr>
          <w:rFonts w:ascii="Times New Roman" w:hAnsi="Times New Roman" w:cs="Times New Roman"/>
          <w:sz w:val="24"/>
          <w:szCs w:val="24"/>
        </w:rPr>
        <w:t xml:space="preserve"> Договора аренды с Образовательной организацией в течение [</w:t>
      </w:r>
      <w:r w:rsidR="0009489F" w:rsidRPr="008519E1">
        <w:rPr>
          <w:rFonts w:ascii="Times New Roman" w:hAnsi="Times New Roman" w:cs="Times New Roman"/>
          <w:sz w:val="24"/>
          <w:szCs w:val="24"/>
        </w:rPr>
        <w:t xml:space="preserve">30 </w:t>
      </w:r>
      <w:r w:rsidRPr="008519E1">
        <w:rPr>
          <w:rFonts w:ascii="Times New Roman" w:hAnsi="Times New Roman" w:cs="Times New Roman"/>
          <w:sz w:val="24"/>
          <w:szCs w:val="24"/>
        </w:rPr>
        <w:t>(</w:t>
      </w:r>
      <w:r w:rsidR="0009489F" w:rsidRPr="008519E1">
        <w:rPr>
          <w:rFonts w:ascii="Times New Roman" w:hAnsi="Times New Roman" w:cs="Times New Roman"/>
          <w:sz w:val="24"/>
          <w:szCs w:val="24"/>
        </w:rPr>
        <w:t>тридцать</w:t>
      </w:r>
      <w:r w:rsidRPr="008519E1">
        <w:rPr>
          <w:rFonts w:ascii="Times New Roman" w:hAnsi="Times New Roman" w:cs="Times New Roman"/>
          <w:sz w:val="24"/>
          <w:szCs w:val="24"/>
        </w:rPr>
        <w:t xml:space="preserve">) рабочих дней] с даты </w:t>
      </w:r>
      <w:r w:rsidR="0009489F" w:rsidRPr="008519E1">
        <w:rPr>
          <w:rFonts w:ascii="Times New Roman" w:hAnsi="Times New Roman" w:cs="Times New Roman"/>
          <w:sz w:val="24"/>
          <w:szCs w:val="24"/>
        </w:rPr>
        <w:t xml:space="preserve">получения Концедентом </w:t>
      </w:r>
      <w:r w:rsidRPr="008519E1">
        <w:rPr>
          <w:rFonts w:ascii="Times New Roman" w:hAnsi="Times New Roman" w:cs="Times New Roman"/>
          <w:sz w:val="24"/>
          <w:szCs w:val="24"/>
        </w:rPr>
        <w:t>соответствующего запроса Концессионер</w:t>
      </w:r>
      <w:r w:rsidR="0009489F" w:rsidRPr="008519E1">
        <w:rPr>
          <w:rFonts w:ascii="Times New Roman" w:hAnsi="Times New Roman" w:cs="Times New Roman"/>
          <w:sz w:val="24"/>
          <w:szCs w:val="24"/>
        </w:rPr>
        <w:t>а в течение Эксплуатационной стадии</w:t>
      </w:r>
      <w:r w:rsidRPr="008519E1">
        <w:rPr>
          <w:rFonts w:ascii="Times New Roman" w:hAnsi="Times New Roman" w:cs="Times New Roman"/>
          <w:sz w:val="24"/>
          <w:szCs w:val="24"/>
        </w:rPr>
        <w:t>;</w:t>
      </w:r>
    </w:p>
    <w:p w14:paraId="447F7C8F" w14:textId="77777777" w:rsidR="006A08EF" w:rsidRPr="008519E1" w:rsidRDefault="006A08EF" w:rsidP="006A08EF">
      <w:pPr>
        <w:tabs>
          <w:tab w:val="num" w:pos="2126"/>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10.8.</w:t>
      </w:r>
      <w:r w:rsidR="006F1F12" w:rsidRPr="008519E1">
        <w:rPr>
          <w:rFonts w:ascii="Times New Roman" w:hAnsi="Times New Roman" w:cs="Times New Roman"/>
          <w:sz w:val="24"/>
          <w:szCs w:val="24"/>
        </w:rPr>
        <w:t>9</w:t>
      </w:r>
      <w:r w:rsidRPr="008519E1">
        <w:rPr>
          <w:rFonts w:ascii="Times New Roman" w:hAnsi="Times New Roman" w:cs="Times New Roman"/>
          <w:sz w:val="24"/>
          <w:szCs w:val="24"/>
        </w:rPr>
        <w:t>. нарушение Образовательной организацией условий Договора аренды, включая невыплату или несвоевременную выплату арендной платы</w:t>
      </w:r>
      <w:r w:rsidR="00B91FE0" w:rsidRPr="008519E1">
        <w:rPr>
          <w:rFonts w:ascii="Times New Roman" w:hAnsi="Times New Roman" w:cs="Times New Roman"/>
          <w:sz w:val="24"/>
          <w:szCs w:val="24"/>
        </w:rPr>
        <w:t xml:space="preserve"> или иных сумм, подлежащих выплате на основании Договора аренды</w:t>
      </w:r>
      <w:r w:rsidRPr="008519E1">
        <w:rPr>
          <w:rFonts w:ascii="Times New Roman" w:hAnsi="Times New Roman" w:cs="Times New Roman"/>
          <w:sz w:val="24"/>
          <w:szCs w:val="24"/>
        </w:rPr>
        <w:t>;</w:t>
      </w:r>
    </w:p>
    <w:p w14:paraId="69DA573C" w14:textId="6A59EEE3" w:rsidR="006A08EF" w:rsidRPr="008519E1" w:rsidRDefault="006A08EF" w:rsidP="006A08EF">
      <w:pPr>
        <w:tabs>
          <w:tab w:val="num" w:pos="2126"/>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10.8.</w:t>
      </w:r>
      <w:r w:rsidR="006F1F12" w:rsidRPr="008519E1">
        <w:rPr>
          <w:rFonts w:ascii="Times New Roman" w:hAnsi="Times New Roman" w:cs="Times New Roman"/>
          <w:sz w:val="24"/>
          <w:szCs w:val="24"/>
        </w:rPr>
        <w:t>10</w:t>
      </w:r>
      <w:r w:rsidRPr="008519E1">
        <w:rPr>
          <w:rFonts w:ascii="Times New Roman" w:hAnsi="Times New Roman" w:cs="Times New Roman"/>
          <w:sz w:val="24"/>
          <w:szCs w:val="24"/>
        </w:rPr>
        <w:t xml:space="preserve">. прекращение Договора аренды </w:t>
      </w:r>
      <w:r w:rsidR="00D60B33" w:rsidRPr="008519E1">
        <w:rPr>
          <w:rFonts w:ascii="Times New Roman" w:hAnsi="Times New Roman" w:cs="Times New Roman"/>
          <w:sz w:val="24"/>
          <w:szCs w:val="24"/>
        </w:rPr>
        <w:t xml:space="preserve">по инициативе Образовательной организации </w:t>
      </w:r>
      <w:r w:rsidRPr="008519E1">
        <w:rPr>
          <w:rFonts w:ascii="Times New Roman" w:hAnsi="Times New Roman" w:cs="Times New Roman"/>
          <w:sz w:val="24"/>
          <w:szCs w:val="24"/>
        </w:rPr>
        <w:t>до даты прекращения Соглашения;</w:t>
      </w:r>
    </w:p>
    <w:p w14:paraId="7851781A" w14:textId="77777777" w:rsidR="003C0984" w:rsidRPr="008519E1" w:rsidRDefault="006A08EF" w:rsidP="00D12428">
      <w:pPr>
        <w:tabs>
          <w:tab w:val="num" w:pos="2126"/>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10.8.</w:t>
      </w:r>
      <w:r w:rsidR="006F1F12" w:rsidRPr="008519E1">
        <w:rPr>
          <w:rFonts w:ascii="Times New Roman" w:hAnsi="Times New Roman" w:cs="Times New Roman"/>
          <w:sz w:val="24"/>
          <w:szCs w:val="24"/>
        </w:rPr>
        <w:t>11</w:t>
      </w:r>
      <w:r w:rsidRPr="008519E1">
        <w:rPr>
          <w:rFonts w:ascii="Times New Roman" w:hAnsi="Times New Roman" w:cs="Times New Roman"/>
          <w:sz w:val="24"/>
          <w:szCs w:val="24"/>
        </w:rPr>
        <w:t xml:space="preserve">. </w:t>
      </w:r>
      <w:proofErr w:type="spellStart"/>
      <w:r w:rsidR="00B91FE0" w:rsidRPr="008519E1">
        <w:rPr>
          <w:rFonts w:ascii="Times New Roman" w:hAnsi="Times New Roman" w:cs="Times New Roman"/>
          <w:sz w:val="24"/>
          <w:szCs w:val="24"/>
        </w:rPr>
        <w:t>неподписание</w:t>
      </w:r>
      <w:proofErr w:type="spellEnd"/>
      <w:r w:rsidR="00B91FE0" w:rsidRPr="008519E1">
        <w:rPr>
          <w:rFonts w:ascii="Times New Roman" w:hAnsi="Times New Roman" w:cs="Times New Roman"/>
          <w:sz w:val="24"/>
          <w:szCs w:val="24"/>
        </w:rPr>
        <w:t xml:space="preserve"> </w:t>
      </w:r>
      <w:proofErr w:type="spellStart"/>
      <w:r w:rsidR="00B91FE0" w:rsidRPr="008519E1">
        <w:rPr>
          <w:rFonts w:ascii="Times New Roman" w:hAnsi="Times New Roman" w:cs="Times New Roman"/>
          <w:sz w:val="24"/>
          <w:szCs w:val="24"/>
        </w:rPr>
        <w:t>Концедентом</w:t>
      </w:r>
      <w:proofErr w:type="spellEnd"/>
      <w:r w:rsidR="00B91FE0" w:rsidRPr="008519E1">
        <w:rPr>
          <w:rFonts w:ascii="Times New Roman" w:hAnsi="Times New Roman" w:cs="Times New Roman"/>
          <w:sz w:val="24"/>
          <w:szCs w:val="24"/>
        </w:rPr>
        <w:t xml:space="preserve"> и (или) Образовательной организацией регламента взаимодействия, основные условия которого приведены в Приложении </w:t>
      </w:r>
      <w:r w:rsidR="00413B48" w:rsidRPr="008519E1">
        <w:rPr>
          <w:rFonts w:ascii="Times New Roman" w:hAnsi="Times New Roman" w:cs="Times New Roman"/>
          <w:sz w:val="24"/>
          <w:szCs w:val="24"/>
        </w:rPr>
        <w:t xml:space="preserve">№ </w:t>
      </w:r>
      <w:r w:rsidR="00B91FE0" w:rsidRPr="008519E1">
        <w:rPr>
          <w:rFonts w:ascii="Times New Roman" w:hAnsi="Times New Roman" w:cs="Times New Roman"/>
          <w:sz w:val="24"/>
          <w:szCs w:val="24"/>
        </w:rPr>
        <w:t xml:space="preserve">6 к Соглашению, или нарушение условий указанного регламента </w:t>
      </w:r>
      <w:r w:rsidRPr="008519E1">
        <w:rPr>
          <w:rFonts w:ascii="Times New Roman" w:hAnsi="Times New Roman" w:cs="Times New Roman"/>
          <w:sz w:val="24"/>
          <w:szCs w:val="24"/>
        </w:rPr>
        <w:t>Концедентом и (или) Образовательной организацией</w:t>
      </w:r>
      <w:r w:rsidR="003C0984" w:rsidRPr="008519E1">
        <w:rPr>
          <w:rFonts w:ascii="Times New Roman" w:hAnsi="Times New Roman" w:cs="Times New Roman"/>
          <w:sz w:val="24"/>
          <w:szCs w:val="24"/>
        </w:rPr>
        <w:t>;</w:t>
      </w:r>
    </w:p>
    <w:p w14:paraId="68797F72" w14:textId="77777777" w:rsidR="00413B48" w:rsidRPr="008519E1" w:rsidRDefault="0038163C" w:rsidP="00D12428">
      <w:pPr>
        <w:tabs>
          <w:tab w:val="num" w:pos="2126"/>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10.8.1</w:t>
      </w:r>
      <w:r w:rsidR="00413B48" w:rsidRPr="008519E1">
        <w:rPr>
          <w:rFonts w:ascii="Times New Roman" w:hAnsi="Times New Roman" w:cs="Times New Roman"/>
          <w:sz w:val="24"/>
          <w:szCs w:val="24"/>
        </w:rPr>
        <w:t>2</w:t>
      </w:r>
      <w:r w:rsidRPr="008519E1">
        <w:rPr>
          <w:rFonts w:ascii="Times New Roman" w:hAnsi="Times New Roman" w:cs="Times New Roman"/>
          <w:sz w:val="24"/>
          <w:szCs w:val="24"/>
        </w:rPr>
        <w:t xml:space="preserve">. </w:t>
      </w:r>
      <w:r w:rsidR="00BE00C2" w:rsidRPr="008519E1">
        <w:rPr>
          <w:rFonts w:ascii="Times New Roman" w:hAnsi="Times New Roman" w:cs="Times New Roman"/>
          <w:sz w:val="24"/>
          <w:szCs w:val="24"/>
        </w:rPr>
        <w:t>отказ антимонопольного органа в изменении Соглашения</w:t>
      </w:r>
      <w:r w:rsidRPr="008519E1">
        <w:rPr>
          <w:rFonts w:ascii="Times New Roman" w:hAnsi="Times New Roman" w:cs="Times New Roman"/>
          <w:sz w:val="24"/>
          <w:szCs w:val="24"/>
        </w:rPr>
        <w:t xml:space="preserve"> или</w:t>
      </w:r>
      <w:r w:rsidR="00BE00C2" w:rsidRPr="008519E1">
        <w:rPr>
          <w:rFonts w:ascii="Times New Roman" w:hAnsi="Times New Roman" w:cs="Times New Roman"/>
          <w:sz w:val="24"/>
          <w:szCs w:val="24"/>
        </w:rPr>
        <w:t xml:space="preserve"> </w:t>
      </w:r>
      <w:r w:rsidR="003C0984" w:rsidRPr="008519E1">
        <w:rPr>
          <w:rFonts w:ascii="Times New Roman" w:hAnsi="Times New Roman" w:cs="Times New Roman"/>
          <w:sz w:val="24"/>
          <w:szCs w:val="24"/>
          <w:lang w:val="fr-FR"/>
        </w:rPr>
        <w:t xml:space="preserve">неполучение согласия антимонопольного органа на изменение </w:t>
      </w:r>
      <w:r w:rsidR="003C0984" w:rsidRPr="008519E1">
        <w:rPr>
          <w:rFonts w:ascii="Times New Roman" w:hAnsi="Times New Roman" w:cs="Times New Roman"/>
          <w:sz w:val="24"/>
          <w:szCs w:val="24"/>
        </w:rPr>
        <w:t>С</w:t>
      </w:r>
      <w:r w:rsidR="00BE00C2" w:rsidRPr="008519E1">
        <w:rPr>
          <w:rFonts w:ascii="Times New Roman" w:hAnsi="Times New Roman" w:cs="Times New Roman"/>
          <w:sz w:val="24"/>
          <w:szCs w:val="24"/>
          <w:lang w:val="fr-FR"/>
        </w:rPr>
        <w:t xml:space="preserve">оглашения </w:t>
      </w:r>
      <w:r w:rsidR="003C0984" w:rsidRPr="008519E1">
        <w:rPr>
          <w:rFonts w:ascii="Times New Roman" w:hAnsi="Times New Roman" w:cs="Times New Roman"/>
          <w:sz w:val="24"/>
          <w:szCs w:val="24"/>
          <w:lang w:val="fr-FR"/>
        </w:rPr>
        <w:t xml:space="preserve">в течение </w:t>
      </w:r>
      <w:r w:rsidR="003C0984" w:rsidRPr="008519E1">
        <w:rPr>
          <w:rFonts w:ascii="Times New Roman" w:hAnsi="Times New Roman" w:cs="Times New Roman"/>
          <w:sz w:val="24"/>
          <w:szCs w:val="24"/>
        </w:rPr>
        <w:t>[</w:t>
      </w:r>
      <w:r w:rsidR="00BE00C2" w:rsidRPr="008519E1">
        <w:rPr>
          <w:rFonts w:ascii="Times New Roman" w:hAnsi="Times New Roman" w:cs="Times New Roman"/>
          <w:sz w:val="24"/>
          <w:szCs w:val="24"/>
        </w:rPr>
        <w:t>45</w:t>
      </w:r>
      <w:r w:rsidR="003C0984" w:rsidRPr="008519E1">
        <w:rPr>
          <w:rFonts w:ascii="Times New Roman" w:hAnsi="Times New Roman" w:cs="Times New Roman"/>
          <w:sz w:val="24"/>
          <w:szCs w:val="24"/>
          <w:lang w:val="fr-FR"/>
        </w:rPr>
        <w:t xml:space="preserve"> (</w:t>
      </w:r>
      <w:r w:rsidR="00BE00C2" w:rsidRPr="008519E1">
        <w:rPr>
          <w:rFonts w:ascii="Times New Roman" w:hAnsi="Times New Roman" w:cs="Times New Roman"/>
          <w:sz w:val="24"/>
          <w:szCs w:val="24"/>
        </w:rPr>
        <w:t>сорока пяти</w:t>
      </w:r>
      <w:r w:rsidR="003C0984" w:rsidRPr="008519E1">
        <w:rPr>
          <w:rFonts w:ascii="Times New Roman" w:hAnsi="Times New Roman" w:cs="Times New Roman"/>
          <w:sz w:val="24"/>
          <w:szCs w:val="24"/>
          <w:lang w:val="fr-FR"/>
        </w:rPr>
        <w:t xml:space="preserve">) календарных дней] со дня подачи заявления Концедентом или Концессионером в антимонопольный орган </w:t>
      </w:r>
      <w:r w:rsidR="003C0984" w:rsidRPr="008519E1">
        <w:rPr>
          <w:rFonts w:ascii="Times New Roman" w:hAnsi="Times New Roman" w:cs="Times New Roman"/>
          <w:sz w:val="24"/>
          <w:szCs w:val="24"/>
        </w:rPr>
        <w:t>в случаях, когда такое согласие требуется в соответствии с Законодательством</w:t>
      </w:r>
      <w:r w:rsidR="00BE00C2" w:rsidRPr="008519E1">
        <w:rPr>
          <w:rFonts w:ascii="Times New Roman" w:hAnsi="Times New Roman" w:cs="Times New Roman"/>
          <w:sz w:val="24"/>
          <w:szCs w:val="24"/>
        </w:rPr>
        <w:t xml:space="preserve">, </w:t>
      </w:r>
      <w:r w:rsidRPr="008519E1">
        <w:rPr>
          <w:rFonts w:ascii="Times New Roman" w:hAnsi="Times New Roman" w:cs="Times New Roman"/>
          <w:sz w:val="24"/>
          <w:szCs w:val="24"/>
        </w:rPr>
        <w:t>включая</w:t>
      </w:r>
      <w:r w:rsidR="00BE00C2" w:rsidRPr="008519E1">
        <w:rPr>
          <w:rFonts w:ascii="Times New Roman" w:hAnsi="Times New Roman" w:cs="Times New Roman"/>
          <w:sz w:val="24"/>
          <w:szCs w:val="24"/>
        </w:rPr>
        <w:t xml:space="preserve"> отказ антимонопольного органа в рассмотрении такого заявления</w:t>
      </w:r>
      <w:r w:rsidR="00413B48" w:rsidRPr="008519E1">
        <w:rPr>
          <w:rFonts w:ascii="Times New Roman" w:hAnsi="Times New Roman" w:cs="Times New Roman"/>
          <w:sz w:val="24"/>
          <w:szCs w:val="24"/>
        </w:rPr>
        <w:t>;</w:t>
      </w:r>
    </w:p>
    <w:p w14:paraId="181B17F3" w14:textId="6826A80C" w:rsidR="00D86A21" w:rsidRPr="008519E1" w:rsidRDefault="00413B48" w:rsidP="00413B48">
      <w:pPr>
        <w:tabs>
          <w:tab w:val="num" w:pos="2126"/>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10.8.13. </w:t>
      </w:r>
      <w:r w:rsidR="002B3A92" w:rsidRPr="008519E1">
        <w:rPr>
          <w:rFonts w:ascii="Times New Roman" w:hAnsi="Times New Roman" w:cs="Times New Roman"/>
          <w:sz w:val="24"/>
          <w:szCs w:val="24"/>
        </w:rPr>
        <w:t xml:space="preserve">необоснованный </w:t>
      </w:r>
      <w:r w:rsidRPr="008519E1">
        <w:rPr>
          <w:rFonts w:ascii="Times New Roman" w:hAnsi="Times New Roman" w:cs="Times New Roman"/>
          <w:sz w:val="24"/>
          <w:szCs w:val="24"/>
        </w:rPr>
        <w:t xml:space="preserve">отказ Концедента от изменения Соглашения или неполучение Концессионером от Концедента согласия на изменение Соглашения в течение [60 (шестидесяти) календарных дней] с даты предоставления Концессионером </w:t>
      </w:r>
      <w:r w:rsidR="005B718A" w:rsidRPr="008519E1">
        <w:rPr>
          <w:rFonts w:ascii="Times New Roman" w:hAnsi="Times New Roman" w:cs="Times New Roman"/>
          <w:sz w:val="24"/>
          <w:szCs w:val="24"/>
        </w:rPr>
        <w:t xml:space="preserve">Концеденту </w:t>
      </w:r>
      <w:r w:rsidRPr="008519E1">
        <w:rPr>
          <w:rFonts w:ascii="Times New Roman" w:hAnsi="Times New Roman" w:cs="Times New Roman"/>
          <w:sz w:val="24"/>
          <w:szCs w:val="24"/>
        </w:rPr>
        <w:t xml:space="preserve">предложения о внесении таких изменений (в том числе </w:t>
      </w:r>
      <w:r w:rsidR="005B718A" w:rsidRPr="008519E1">
        <w:rPr>
          <w:rFonts w:ascii="Times New Roman" w:hAnsi="Times New Roman" w:cs="Times New Roman"/>
          <w:sz w:val="24"/>
          <w:szCs w:val="24"/>
        </w:rPr>
        <w:t>в порядке, установленном</w:t>
      </w:r>
      <w:r w:rsidRPr="008519E1">
        <w:rPr>
          <w:rFonts w:ascii="Times New Roman" w:hAnsi="Times New Roman" w:cs="Times New Roman"/>
          <w:sz w:val="24"/>
          <w:szCs w:val="24"/>
        </w:rPr>
        <w:t xml:space="preserve"> пункт</w:t>
      </w:r>
      <w:r w:rsidR="005B718A" w:rsidRPr="008519E1">
        <w:rPr>
          <w:rFonts w:ascii="Times New Roman" w:hAnsi="Times New Roman" w:cs="Times New Roman"/>
          <w:sz w:val="24"/>
          <w:szCs w:val="24"/>
        </w:rPr>
        <w:t>ом </w:t>
      </w:r>
      <w:r w:rsidRPr="008519E1">
        <w:rPr>
          <w:rFonts w:ascii="Times New Roman" w:hAnsi="Times New Roman" w:cs="Times New Roman"/>
          <w:sz w:val="24"/>
          <w:szCs w:val="24"/>
        </w:rPr>
        <w:t xml:space="preserve">3 </w:t>
      </w:r>
      <w:r w:rsidRPr="008519E1">
        <w:rPr>
          <w:rFonts w:ascii="Times New Roman" w:hAnsi="Times New Roman" w:cs="Times New Roman"/>
          <w:sz w:val="24"/>
          <w:szCs w:val="24"/>
        </w:rPr>
        <w:lastRenderedPageBreak/>
        <w:t>Приложения № 14 к Соглашению) – если в соответствии с Соглашением и (или) Законодательством Концессионер вправе требовать изменения Соглашения, в том числе при наступлении Особых обстоятельств, указанных в пунктах 10.8.1 – 10.8.12 Соглашения</w:t>
      </w:r>
      <w:r w:rsidR="009B4AE2" w:rsidRPr="008519E1">
        <w:rPr>
          <w:rFonts w:ascii="Times New Roman" w:hAnsi="Times New Roman" w:cs="Times New Roman"/>
          <w:sz w:val="24"/>
          <w:szCs w:val="24"/>
        </w:rPr>
        <w:t>.</w:t>
      </w:r>
    </w:p>
    <w:p w14:paraId="62728F74" w14:textId="691CE3B3" w:rsidR="000F4DEF" w:rsidRPr="008519E1" w:rsidRDefault="00D77107" w:rsidP="00413B48">
      <w:pPr>
        <w:tabs>
          <w:tab w:val="num" w:pos="2126"/>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10.8.14. </w:t>
      </w:r>
      <w:r w:rsidR="004217FC" w:rsidRPr="008519E1">
        <w:rPr>
          <w:rFonts w:ascii="Times New Roman" w:hAnsi="Times New Roman" w:cs="Times New Roman"/>
          <w:sz w:val="24"/>
          <w:szCs w:val="24"/>
        </w:rPr>
        <w:t xml:space="preserve">прекращение </w:t>
      </w:r>
      <w:r w:rsidR="007A755D" w:rsidRPr="008519E1">
        <w:rPr>
          <w:rFonts w:ascii="Times New Roman" w:hAnsi="Times New Roman" w:cs="Times New Roman"/>
          <w:sz w:val="24"/>
          <w:szCs w:val="24"/>
        </w:rPr>
        <w:t xml:space="preserve">деятельности </w:t>
      </w:r>
      <w:r w:rsidRPr="008519E1">
        <w:rPr>
          <w:rFonts w:ascii="Times New Roman" w:hAnsi="Times New Roman" w:cs="Times New Roman"/>
          <w:sz w:val="24"/>
          <w:szCs w:val="24"/>
        </w:rPr>
        <w:t>Образовательной организации</w:t>
      </w:r>
      <w:r w:rsidR="004217FC" w:rsidRPr="008519E1">
        <w:rPr>
          <w:rFonts w:ascii="Times New Roman" w:hAnsi="Times New Roman" w:cs="Times New Roman"/>
          <w:sz w:val="24"/>
          <w:szCs w:val="24"/>
        </w:rPr>
        <w:t>,</w:t>
      </w:r>
      <w:r w:rsidR="007A755D" w:rsidRPr="008519E1">
        <w:rPr>
          <w:rFonts w:ascii="Times New Roman" w:hAnsi="Times New Roman" w:cs="Times New Roman"/>
          <w:sz w:val="24"/>
          <w:szCs w:val="24"/>
        </w:rPr>
        <w:t xml:space="preserve"> </w:t>
      </w:r>
      <w:r w:rsidR="004217FC" w:rsidRPr="008519E1">
        <w:rPr>
          <w:rFonts w:ascii="Times New Roman" w:hAnsi="Times New Roman" w:cs="Times New Roman"/>
          <w:sz w:val="24"/>
          <w:szCs w:val="24"/>
        </w:rPr>
        <w:t>и (</w:t>
      </w:r>
      <w:r w:rsidR="007A755D" w:rsidRPr="008519E1">
        <w:rPr>
          <w:rFonts w:ascii="Times New Roman" w:hAnsi="Times New Roman" w:cs="Times New Roman"/>
          <w:sz w:val="24"/>
          <w:szCs w:val="24"/>
        </w:rPr>
        <w:t>или</w:t>
      </w:r>
      <w:r w:rsidR="004217FC" w:rsidRPr="008519E1">
        <w:rPr>
          <w:rFonts w:ascii="Times New Roman" w:hAnsi="Times New Roman" w:cs="Times New Roman"/>
          <w:sz w:val="24"/>
          <w:szCs w:val="24"/>
        </w:rPr>
        <w:t>)</w:t>
      </w:r>
      <w:r w:rsidR="007A755D" w:rsidRPr="008519E1">
        <w:rPr>
          <w:rFonts w:ascii="Times New Roman" w:hAnsi="Times New Roman" w:cs="Times New Roman"/>
          <w:sz w:val="24"/>
          <w:szCs w:val="24"/>
        </w:rPr>
        <w:t xml:space="preserve"> </w:t>
      </w:r>
      <w:r w:rsidR="00CB21A3" w:rsidRPr="008519E1">
        <w:rPr>
          <w:rFonts w:ascii="Times New Roman" w:hAnsi="Times New Roman" w:cs="Times New Roman"/>
          <w:sz w:val="24"/>
          <w:szCs w:val="24"/>
        </w:rPr>
        <w:t>иные нарушения Законодательства Образовательной организацией, препятствующие осуществлению Образовательной деятельности (в том числе аннулирование лицензии на образовательную деятельность Образовательной организации, и (или) лишение Образовательной организации государственной аккредитации и (или) истечение срока государственной аккредитации Образовательной организации)</w:t>
      </w:r>
      <w:r w:rsidR="000F4DEF" w:rsidRPr="008519E1">
        <w:rPr>
          <w:rFonts w:ascii="Times New Roman" w:hAnsi="Times New Roman" w:cs="Times New Roman"/>
          <w:sz w:val="24"/>
          <w:szCs w:val="24"/>
        </w:rPr>
        <w:t>;</w:t>
      </w:r>
    </w:p>
    <w:p w14:paraId="32F5AD07" w14:textId="77777777" w:rsidR="0009489F" w:rsidRPr="008519E1" w:rsidRDefault="000F4DEF" w:rsidP="00413B48">
      <w:pPr>
        <w:tabs>
          <w:tab w:val="num" w:pos="2126"/>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10.8.15. </w:t>
      </w:r>
      <w:proofErr w:type="spellStart"/>
      <w:r w:rsidR="00C62235" w:rsidRPr="008519E1">
        <w:rPr>
          <w:rFonts w:ascii="Times New Roman" w:hAnsi="Times New Roman" w:cs="Times New Roman"/>
          <w:sz w:val="24"/>
          <w:szCs w:val="24"/>
        </w:rPr>
        <w:t>не</w:t>
      </w:r>
      <w:r w:rsidR="004531A7" w:rsidRPr="008519E1">
        <w:rPr>
          <w:rFonts w:ascii="Times New Roman" w:hAnsi="Times New Roman" w:cs="Times New Roman"/>
          <w:sz w:val="24"/>
          <w:szCs w:val="24"/>
        </w:rPr>
        <w:t>предоставление</w:t>
      </w:r>
      <w:proofErr w:type="spellEnd"/>
      <w:r w:rsidR="004531A7" w:rsidRPr="008519E1">
        <w:rPr>
          <w:rFonts w:ascii="Times New Roman" w:hAnsi="Times New Roman" w:cs="Times New Roman"/>
          <w:sz w:val="24"/>
          <w:szCs w:val="24"/>
        </w:rPr>
        <w:t xml:space="preserve"> Концессионеру</w:t>
      </w:r>
      <w:r w:rsidR="00C62235" w:rsidRPr="008519E1">
        <w:rPr>
          <w:rFonts w:ascii="Times New Roman" w:hAnsi="Times New Roman" w:cs="Times New Roman"/>
          <w:sz w:val="24"/>
          <w:szCs w:val="24"/>
        </w:rPr>
        <w:t xml:space="preserve"> льгот</w:t>
      </w:r>
      <w:r w:rsidR="004531A7" w:rsidRPr="008519E1">
        <w:rPr>
          <w:rFonts w:ascii="Times New Roman" w:hAnsi="Times New Roman" w:cs="Times New Roman"/>
          <w:sz w:val="24"/>
          <w:szCs w:val="24"/>
        </w:rPr>
        <w:t>ы</w:t>
      </w:r>
      <w:r w:rsidR="00C62235" w:rsidRPr="008519E1">
        <w:rPr>
          <w:rFonts w:ascii="Times New Roman" w:hAnsi="Times New Roman" w:cs="Times New Roman"/>
          <w:sz w:val="24"/>
          <w:szCs w:val="24"/>
        </w:rPr>
        <w:t xml:space="preserve"> по уплате налога на прибыль организаций в части поступлений в бюджет</w:t>
      </w:r>
      <w:r w:rsidR="004531A7" w:rsidRPr="008519E1">
        <w:rPr>
          <w:rFonts w:ascii="Times New Roman" w:hAnsi="Times New Roman" w:cs="Times New Roman"/>
          <w:sz w:val="24"/>
          <w:szCs w:val="24"/>
        </w:rPr>
        <w:t xml:space="preserve"> Ханты-Мансийского автономного округа – Югры в размере [***]</w:t>
      </w:r>
      <w:r w:rsidR="00456949" w:rsidRPr="008519E1">
        <w:rPr>
          <w:rFonts w:ascii="Times New Roman" w:hAnsi="Times New Roman" w:cs="Times New Roman"/>
          <w:sz w:val="24"/>
          <w:szCs w:val="24"/>
        </w:rPr>
        <w:t xml:space="preserve"> в течение Эксплуатационной стадии</w:t>
      </w:r>
      <w:r w:rsidR="0009489F" w:rsidRPr="008519E1">
        <w:rPr>
          <w:rFonts w:ascii="Times New Roman" w:hAnsi="Times New Roman" w:cs="Times New Roman"/>
          <w:sz w:val="24"/>
          <w:szCs w:val="24"/>
        </w:rPr>
        <w:t>;</w:t>
      </w:r>
    </w:p>
    <w:p w14:paraId="48D46562" w14:textId="77777777" w:rsidR="0009489F" w:rsidRPr="008519E1" w:rsidRDefault="0009489F" w:rsidP="00413B48">
      <w:pPr>
        <w:tabs>
          <w:tab w:val="num" w:pos="2126"/>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10.8.16. платежи по Договору аренды между Концессионером и Образовательной организацией не покрывают расходы Концессионера на уплату налога на имущество в течение Эксплуатационной стадии;</w:t>
      </w:r>
    </w:p>
    <w:p w14:paraId="5FF64E99" w14:textId="796B0737" w:rsidR="00D77107" w:rsidRPr="008519E1" w:rsidRDefault="0009489F" w:rsidP="00413B48">
      <w:pPr>
        <w:tabs>
          <w:tab w:val="num" w:pos="2126"/>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10.8.17. не выполнение предварительных условий Финансового закрытия Концедентом, установленных пунктом 7.4.1. Соглашения</w:t>
      </w:r>
      <w:r w:rsidR="006C5ED9" w:rsidRPr="008519E1">
        <w:rPr>
          <w:rFonts w:ascii="Times New Roman" w:hAnsi="Times New Roman" w:cs="Times New Roman"/>
          <w:sz w:val="24"/>
          <w:szCs w:val="24"/>
        </w:rPr>
        <w:t>.</w:t>
      </w:r>
      <w:r w:rsidR="00D77107" w:rsidRPr="008519E1">
        <w:rPr>
          <w:rFonts w:ascii="Times New Roman" w:hAnsi="Times New Roman" w:cs="Times New Roman"/>
          <w:sz w:val="24"/>
          <w:szCs w:val="24"/>
        </w:rPr>
        <w:t xml:space="preserve"> </w:t>
      </w:r>
    </w:p>
    <w:p w14:paraId="07322E49" w14:textId="77777777" w:rsidR="00E16471" w:rsidRPr="008519E1" w:rsidRDefault="00E16471"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10.9. Указанные в пункте 10.8 Соглашения обстоятельства считаются Особыми обстоятельствами в случае, если:</w:t>
      </w:r>
    </w:p>
    <w:p w14:paraId="2B264CCF" w14:textId="77777777" w:rsidR="00E16471" w:rsidRPr="008519E1" w:rsidRDefault="00E16471"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10.9.1. наступление таких обстоятельств препятствует завершению строительства в указанные в Соглашении сроки;</w:t>
      </w:r>
    </w:p>
    <w:p w14:paraId="775D7411" w14:textId="77777777" w:rsidR="007B75E9" w:rsidRPr="008519E1" w:rsidRDefault="00E16471"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10.9.2. наступление таких обстоятельств повлекло или повлечет дополнительные расходы Концессионера</w:t>
      </w:r>
      <w:r w:rsidR="00E67599" w:rsidRPr="008519E1">
        <w:rPr>
          <w:rFonts w:ascii="Times New Roman" w:hAnsi="Times New Roman" w:cs="Times New Roman"/>
          <w:sz w:val="24"/>
          <w:szCs w:val="24"/>
        </w:rPr>
        <w:t xml:space="preserve"> более [***] рублей</w:t>
      </w:r>
      <w:r w:rsidRPr="008519E1">
        <w:rPr>
          <w:rFonts w:ascii="Times New Roman" w:hAnsi="Times New Roman" w:cs="Times New Roman"/>
          <w:sz w:val="24"/>
          <w:szCs w:val="24"/>
        </w:rPr>
        <w:t>.</w:t>
      </w:r>
    </w:p>
    <w:p w14:paraId="573AAC55" w14:textId="77777777" w:rsidR="007B75E9" w:rsidRPr="008519E1" w:rsidRDefault="007B75E9" w:rsidP="007B75E9">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10.</w:t>
      </w:r>
      <w:r w:rsidR="000F5B17" w:rsidRPr="008519E1">
        <w:rPr>
          <w:rFonts w:ascii="Times New Roman" w:hAnsi="Times New Roman" w:cs="Times New Roman"/>
          <w:sz w:val="24"/>
          <w:szCs w:val="24"/>
        </w:rPr>
        <w:t>10</w:t>
      </w:r>
      <w:r w:rsidRPr="008519E1">
        <w:rPr>
          <w:rFonts w:ascii="Times New Roman" w:hAnsi="Times New Roman" w:cs="Times New Roman"/>
          <w:sz w:val="24"/>
          <w:szCs w:val="24"/>
        </w:rPr>
        <w:t>. Если наступление Особого обстоятельства прямо повлекло или повлечет обоснованные, разумные и документально подтвержденные дополнительные расходы Концессионера</w:t>
      </w:r>
      <w:r w:rsidR="00452C67" w:rsidRPr="008519E1">
        <w:rPr>
          <w:rFonts w:ascii="Times New Roman" w:hAnsi="Times New Roman" w:cs="Times New Roman"/>
          <w:sz w:val="24"/>
          <w:szCs w:val="24"/>
        </w:rPr>
        <w:t xml:space="preserve"> [в размере не менее [***] рублей]</w:t>
      </w:r>
      <w:r w:rsidRPr="008519E1">
        <w:rPr>
          <w:rFonts w:ascii="Times New Roman" w:hAnsi="Times New Roman" w:cs="Times New Roman"/>
          <w:sz w:val="24"/>
          <w:szCs w:val="24"/>
        </w:rPr>
        <w:t>, Концедент обязан</w:t>
      </w:r>
      <w:r w:rsidR="00F9223F" w:rsidRPr="008519E1">
        <w:rPr>
          <w:rFonts w:ascii="Times New Roman" w:hAnsi="Times New Roman" w:cs="Times New Roman"/>
          <w:sz w:val="24"/>
          <w:szCs w:val="24"/>
        </w:rPr>
        <w:t xml:space="preserve"> внести изменения в Соглашение с целью возмещения</w:t>
      </w:r>
      <w:r w:rsidRPr="008519E1">
        <w:rPr>
          <w:rFonts w:ascii="Times New Roman" w:hAnsi="Times New Roman" w:cs="Times New Roman"/>
          <w:sz w:val="24"/>
          <w:szCs w:val="24"/>
        </w:rPr>
        <w:t xml:space="preserve"> Концессионеру понесенны</w:t>
      </w:r>
      <w:r w:rsidR="00F9223F" w:rsidRPr="008519E1">
        <w:rPr>
          <w:rFonts w:ascii="Times New Roman" w:hAnsi="Times New Roman" w:cs="Times New Roman"/>
          <w:sz w:val="24"/>
          <w:szCs w:val="24"/>
        </w:rPr>
        <w:t>х</w:t>
      </w:r>
      <w:r w:rsidRPr="008519E1">
        <w:rPr>
          <w:rFonts w:ascii="Times New Roman" w:hAnsi="Times New Roman" w:cs="Times New Roman"/>
          <w:sz w:val="24"/>
          <w:szCs w:val="24"/>
        </w:rPr>
        <w:t xml:space="preserve"> им дополнительны</w:t>
      </w:r>
      <w:r w:rsidR="00F9223F" w:rsidRPr="008519E1">
        <w:rPr>
          <w:rFonts w:ascii="Times New Roman" w:hAnsi="Times New Roman" w:cs="Times New Roman"/>
          <w:sz w:val="24"/>
          <w:szCs w:val="24"/>
        </w:rPr>
        <w:t>х</w:t>
      </w:r>
      <w:r w:rsidRPr="008519E1">
        <w:rPr>
          <w:rFonts w:ascii="Times New Roman" w:hAnsi="Times New Roman" w:cs="Times New Roman"/>
          <w:sz w:val="24"/>
          <w:szCs w:val="24"/>
        </w:rPr>
        <w:t xml:space="preserve"> расход</w:t>
      </w:r>
      <w:r w:rsidR="00F9223F" w:rsidRPr="008519E1">
        <w:rPr>
          <w:rFonts w:ascii="Times New Roman" w:hAnsi="Times New Roman" w:cs="Times New Roman"/>
          <w:sz w:val="24"/>
          <w:szCs w:val="24"/>
        </w:rPr>
        <w:t>ов в порядке, установленном Приложением № 14 к Соглашению</w:t>
      </w:r>
      <w:r w:rsidRPr="008519E1">
        <w:rPr>
          <w:rFonts w:ascii="Times New Roman" w:hAnsi="Times New Roman" w:cs="Times New Roman"/>
          <w:sz w:val="24"/>
          <w:szCs w:val="24"/>
        </w:rPr>
        <w:t>.</w:t>
      </w:r>
    </w:p>
    <w:p w14:paraId="00F211F9" w14:textId="77777777" w:rsidR="007B75E9" w:rsidRPr="008519E1" w:rsidRDefault="007B75E9" w:rsidP="007B75E9">
      <w:pPr>
        <w:tabs>
          <w:tab w:val="num" w:pos="1418"/>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10.</w:t>
      </w:r>
      <w:r w:rsidR="0091630A" w:rsidRPr="008519E1">
        <w:rPr>
          <w:rFonts w:ascii="Times New Roman" w:hAnsi="Times New Roman" w:cs="Times New Roman"/>
          <w:sz w:val="24"/>
          <w:szCs w:val="24"/>
        </w:rPr>
        <w:t>1</w:t>
      </w:r>
      <w:r w:rsidR="00C87B66" w:rsidRPr="008519E1">
        <w:rPr>
          <w:rFonts w:ascii="Times New Roman" w:hAnsi="Times New Roman" w:cs="Times New Roman"/>
          <w:sz w:val="24"/>
          <w:szCs w:val="24"/>
        </w:rPr>
        <w:t>1</w:t>
      </w:r>
      <w:r w:rsidRPr="008519E1">
        <w:rPr>
          <w:rFonts w:ascii="Times New Roman" w:hAnsi="Times New Roman" w:cs="Times New Roman"/>
          <w:sz w:val="24"/>
          <w:szCs w:val="24"/>
        </w:rPr>
        <w:t>. Если Концессионер не может осуществить исполнение обязательств, предусмотренных Соглашением, в установленных Соглашением объемах и</w:t>
      </w:r>
      <w:r w:rsidR="00C16A2D" w:rsidRPr="008519E1">
        <w:rPr>
          <w:rFonts w:ascii="Times New Roman" w:hAnsi="Times New Roman" w:cs="Times New Roman"/>
          <w:sz w:val="24"/>
          <w:szCs w:val="24"/>
        </w:rPr>
        <w:t xml:space="preserve"> (или)</w:t>
      </w:r>
      <w:r w:rsidRPr="008519E1">
        <w:rPr>
          <w:rFonts w:ascii="Times New Roman" w:hAnsi="Times New Roman" w:cs="Times New Roman"/>
          <w:sz w:val="24"/>
          <w:szCs w:val="24"/>
        </w:rPr>
        <w:t xml:space="preserve"> в установленные Соглашением сроки, указанные сроки подлежат продлению на такой срок, который является справедливым и разумным для устранения причин и последствий возникшего Особого </w:t>
      </w:r>
      <w:r w:rsidR="00C16A2D" w:rsidRPr="008519E1">
        <w:rPr>
          <w:rFonts w:ascii="Times New Roman" w:hAnsi="Times New Roman" w:cs="Times New Roman"/>
          <w:sz w:val="24"/>
          <w:szCs w:val="24"/>
        </w:rPr>
        <w:t>о</w:t>
      </w:r>
      <w:r w:rsidRPr="008519E1">
        <w:rPr>
          <w:rFonts w:ascii="Times New Roman" w:hAnsi="Times New Roman" w:cs="Times New Roman"/>
          <w:sz w:val="24"/>
          <w:szCs w:val="24"/>
        </w:rPr>
        <w:t xml:space="preserve">бстоятельства (который в любом случае не может быть менее срока задержки исполнения Концессионером обязательства по Соглашению, вызванной действием Особого </w:t>
      </w:r>
      <w:r w:rsidR="00C16A2D" w:rsidRPr="008519E1">
        <w:rPr>
          <w:rFonts w:ascii="Times New Roman" w:hAnsi="Times New Roman" w:cs="Times New Roman"/>
          <w:sz w:val="24"/>
          <w:szCs w:val="24"/>
        </w:rPr>
        <w:t>о</w:t>
      </w:r>
      <w:r w:rsidRPr="008519E1">
        <w:rPr>
          <w:rFonts w:ascii="Times New Roman" w:hAnsi="Times New Roman" w:cs="Times New Roman"/>
          <w:sz w:val="24"/>
          <w:szCs w:val="24"/>
        </w:rPr>
        <w:t xml:space="preserve">бстоятельства), при этом все соответствующие специальные сроки по Соглашению, а также, в случае необходимости, </w:t>
      </w:r>
      <w:r w:rsidR="00C16A2D" w:rsidRPr="008519E1">
        <w:rPr>
          <w:rFonts w:ascii="Times New Roman" w:hAnsi="Times New Roman" w:cs="Times New Roman"/>
          <w:sz w:val="24"/>
          <w:szCs w:val="24"/>
        </w:rPr>
        <w:t>срок действия Соглашения</w:t>
      </w:r>
      <w:r w:rsidRPr="008519E1">
        <w:rPr>
          <w:rFonts w:ascii="Times New Roman" w:hAnsi="Times New Roman" w:cs="Times New Roman"/>
          <w:sz w:val="24"/>
          <w:szCs w:val="24"/>
        </w:rPr>
        <w:t xml:space="preserve"> соразмерно продлеваются</w:t>
      </w:r>
      <w:r w:rsidR="00CA44D7" w:rsidRPr="008519E1">
        <w:rPr>
          <w:rFonts w:ascii="Times New Roman" w:hAnsi="Times New Roman" w:cs="Times New Roman"/>
          <w:sz w:val="24"/>
          <w:szCs w:val="24"/>
        </w:rPr>
        <w:t xml:space="preserve"> в </w:t>
      </w:r>
      <w:r w:rsidR="009C13B5" w:rsidRPr="008519E1">
        <w:rPr>
          <w:rFonts w:ascii="Times New Roman" w:hAnsi="Times New Roman" w:cs="Times New Roman"/>
          <w:sz w:val="24"/>
          <w:szCs w:val="24"/>
        </w:rPr>
        <w:t xml:space="preserve">порядке, </w:t>
      </w:r>
      <w:r w:rsidR="00CA44D7" w:rsidRPr="008519E1">
        <w:rPr>
          <w:rFonts w:ascii="Times New Roman" w:hAnsi="Times New Roman" w:cs="Times New Roman"/>
          <w:sz w:val="24"/>
          <w:szCs w:val="24"/>
        </w:rPr>
        <w:t xml:space="preserve">установленном </w:t>
      </w:r>
      <w:r w:rsidR="009C13B5" w:rsidRPr="008519E1">
        <w:rPr>
          <w:rFonts w:ascii="Times New Roman" w:hAnsi="Times New Roman" w:cs="Times New Roman"/>
          <w:sz w:val="24"/>
          <w:szCs w:val="24"/>
        </w:rPr>
        <w:t>Приложением № 14 к Соглашению</w:t>
      </w:r>
      <w:r w:rsidRPr="008519E1">
        <w:rPr>
          <w:rFonts w:ascii="Times New Roman" w:hAnsi="Times New Roman" w:cs="Times New Roman"/>
          <w:sz w:val="24"/>
          <w:szCs w:val="24"/>
        </w:rPr>
        <w:t>.</w:t>
      </w:r>
    </w:p>
    <w:p w14:paraId="61A82FCF" w14:textId="77777777" w:rsidR="007B75E9" w:rsidRPr="008519E1" w:rsidRDefault="00AF7290" w:rsidP="007B75E9">
      <w:pPr>
        <w:tabs>
          <w:tab w:val="num" w:pos="709"/>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10.</w:t>
      </w:r>
      <w:r w:rsidR="0091630A" w:rsidRPr="008519E1">
        <w:rPr>
          <w:rFonts w:ascii="Times New Roman" w:hAnsi="Times New Roman" w:cs="Times New Roman"/>
          <w:sz w:val="24"/>
          <w:szCs w:val="24"/>
        </w:rPr>
        <w:t>1</w:t>
      </w:r>
      <w:r w:rsidR="00C87B66" w:rsidRPr="008519E1">
        <w:rPr>
          <w:rFonts w:ascii="Times New Roman" w:hAnsi="Times New Roman" w:cs="Times New Roman"/>
          <w:sz w:val="24"/>
          <w:szCs w:val="24"/>
        </w:rPr>
        <w:t>2</w:t>
      </w:r>
      <w:r w:rsidRPr="008519E1">
        <w:rPr>
          <w:rFonts w:ascii="Times New Roman" w:hAnsi="Times New Roman" w:cs="Times New Roman"/>
          <w:sz w:val="24"/>
          <w:szCs w:val="24"/>
        </w:rPr>
        <w:t xml:space="preserve">. </w:t>
      </w:r>
      <w:r w:rsidR="007B75E9" w:rsidRPr="008519E1">
        <w:rPr>
          <w:rFonts w:ascii="Times New Roman" w:hAnsi="Times New Roman" w:cs="Times New Roman"/>
          <w:sz w:val="24"/>
          <w:szCs w:val="24"/>
        </w:rPr>
        <w:t xml:space="preserve">Если за неисполнение и (или) выполнение Концессионером предусмотренных в Соглашении обязательств с нарушением указанных в Соглашении сроков и (или) не в полном объеме предусмотрено начисление Концедентом Концессионеру неустоек, пеней, штрафов, возмещения убытков, Концедент не вправе начислять такие неустойки, пени, штрафы и (или) требовать возмещения убытков за нарушения, допущенные Концессионером вследствие наступления </w:t>
      </w:r>
      <w:r w:rsidR="00C16A2D" w:rsidRPr="008519E1">
        <w:rPr>
          <w:rFonts w:ascii="Times New Roman" w:hAnsi="Times New Roman" w:cs="Times New Roman"/>
          <w:sz w:val="24"/>
          <w:szCs w:val="24"/>
        </w:rPr>
        <w:t>Особого обстоятельства</w:t>
      </w:r>
      <w:r w:rsidR="007B75E9" w:rsidRPr="008519E1">
        <w:rPr>
          <w:rFonts w:ascii="Times New Roman" w:hAnsi="Times New Roman" w:cs="Times New Roman"/>
          <w:sz w:val="24"/>
          <w:szCs w:val="24"/>
        </w:rPr>
        <w:t>.</w:t>
      </w:r>
    </w:p>
    <w:p w14:paraId="0C3EF471" w14:textId="77777777" w:rsidR="00FD460A" w:rsidRPr="008519E1" w:rsidRDefault="002419BF" w:rsidP="00D024DF">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10.</w:t>
      </w:r>
      <w:r w:rsidR="00FD460A" w:rsidRPr="008519E1">
        <w:rPr>
          <w:rFonts w:ascii="Times New Roman" w:hAnsi="Times New Roman" w:cs="Times New Roman"/>
          <w:sz w:val="24"/>
          <w:szCs w:val="24"/>
        </w:rPr>
        <w:t>1</w:t>
      </w:r>
      <w:r w:rsidR="00C87B66" w:rsidRPr="008519E1">
        <w:rPr>
          <w:rFonts w:ascii="Times New Roman" w:hAnsi="Times New Roman" w:cs="Times New Roman"/>
          <w:sz w:val="24"/>
          <w:szCs w:val="24"/>
        </w:rPr>
        <w:t>3</w:t>
      </w:r>
      <w:r w:rsidRPr="008519E1">
        <w:rPr>
          <w:rFonts w:ascii="Times New Roman" w:hAnsi="Times New Roman" w:cs="Times New Roman"/>
          <w:sz w:val="24"/>
          <w:szCs w:val="24"/>
        </w:rPr>
        <w:t>.</w:t>
      </w:r>
      <w:r w:rsidRPr="008519E1">
        <w:rPr>
          <w:rFonts w:ascii="Times New Roman" w:hAnsi="Times New Roman" w:cs="Times New Roman"/>
          <w:sz w:val="24"/>
          <w:szCs w:val="24"/>
        </w:rPr>
        <w:tab/>
        <w:t>Если обстоятельство одновременно является Особым обстоятельством и обстоятельством непреодолимой силы, в его отношении применяются положения об Особых обстоятельствах.</w:t>
      </w:r>
    </w:p>
    <w:p w14:paraId="663442A1" w14:textId="77777777" w:rsidR="00E16471" w:rsidRPr="008519E1" w:rsidRDefault="00FD460A" w:rsidP="00D024DF">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10.1</w:t>
      </w:r>
      <w:r w:rsidR="00C87B66" w:rsidRPr="008519E1">
        <w:rPr>
          <w:rFonts w:ascii="Times New Roman" w:hAnsi="Times New Roman" w:cs="Times New Roman"/>
          <w:sz w:val="24"/>
          <w:szCs w:val="24"/>
        </w:rPr>
        <w:t>4</w:t>
      </w:r>
      <w:r w:rsidRPr="008519E1">
        <w:rPr>
          <w:rFonts w:ascii="Times New Roman" w:hAnsi="Times New Roman" w:cs="Times New Roman"/>
          <w:sz w:val="24"/>
          <w:szCs w:val="24"/>
        </w:rPr>
        <w:t xml:space="preserve">. Порядок действия Сторон и выплаты возмещения при наступлении Особого обстоятельства установлен в Приложении № 14 к Соглашению. </w:t>
      </w:r>
      <w:r w:rsidR="002419BF" w:rsidRPr="008519E1">
        <w:rPr>
          <w:rFonts w:ascii="Times New Roman" w:hAnsi="Times New Roman" w:cs="Times New Roman"/>
          <w:sz w:val="24"/>
          <w:szCs w:val="24"/>
        </w:rPr>
        <w:t xml:space="preserve"> </w:t>
      </w:r>
    </w:p>
    <w:p w14:paraId="7DED0170" w14:textId="77777777" w:rsidR="005C6EF0" w:rsidRPr="008519E1" w:rsidRDefault="00450BE1" w:rsidP="005A610A">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ab/>
      </w:r>
    </w:p>
    <w:p w14:paraId="085D158F" w14:textId="14583B3F" w:rsidR="00E6183E" w:rsidRPr="008519E1" w:rsidRDefault="00E6183E" w:rsidP="008519E1">
      <w:pPr>
        <w:pStyle w:val="a9"/>
        <w:numPr>
          <w:ilvl w:val="0"/>
          <w:numId w:val="1"/>
        </w:numPr>
        <w:spacing w:after="0" w:line="240" w:lineRule="auto"/>
        <w:jc w:val="center"/>
        <w:outlineLvl w:val="0"/>
        <w:rPr>
          <w:rFonts w:ascii="Times New Roman" w:hAnsi="Times New Roman" w:cs="Times New Roman"/>
          <w:b/>
          <w:sz w:val="24"/>
          <w:szCs w:val="24"/>
        </w:rPr>
      </w:pPr>
      <w:bookmarkStart w:id="155" w:name="_Toc482958361"/>
      <w:r w:rsidRPr="008519E1">
        <w:rPr>
          <w:rFonts w:ascii="Times New Roman" w:hAnsi="Times New Roman" w:cs="Times New Roman"/>
          <w:b/>
          <w:sz w:val="24"/>
          <w:szCs w:val="24"/>
        </w:rPr>
        <w:t>Информация, отчетность, мониторинг и контроль</w:t>
      </w:r>
      <w:bookmarkEnd w:id="155"/>
    </w:p>
    <w:p w14:paraId="7610C9C4" w14:textId="77777777" w:rsidR="00647EF6" w:rsidRPr="008519E1" w:rsidRDefault="00647EF6" w:rsidP="005A610A">
      <w:pPr>
        <w:spacing w:after="0" w:line="240" w:lineRule="auto"/>
        <w:jc w:val="center"/>
        <w:rPr>
          <w:rFonts w:ascii="Times New Roman" w:hAnsi="Times New Roman" w:cs="Times New Roman"/>
          <w:b/>
          <w:sz w:val="24"/>
          <w:szCs w:val="24"/>
        </w:rPr>
      </w:pPr>
    </w:p>
    <w:p w14:paraId="7D195498" w14:textId="17E5A4F9" w:rsidR="00F153A4" w:rsidRPr="008519E1" w:rsidRDefault="00F153A4" w:rsidP="008519E1">
      <w:pPr>
        <w:pStyle w:val="a9"/>
        <w:numPr>
          <w:ilvl w:val="1"/>
          <w:numId w:val="1"/>
        </w:numPr>
        <w:spacing w:after="0" w:line="240" w:lineRule="auto"/>
        <w:ind w:left="0" w:firstLine="0"/>
        <w:jc w:val="both"/>
        <w:outlineLvl w:val="1"/>
        <w:rPr>
          <w:rFonts w:ascii="Times New Roman" w:hAnsi="Times New Roman" w:cs="Times New Roman"/>
          <w:b/>
          <w:sz w:val="24"/>
          <w:szCs w:val="24"/>
        </w:rPr>
      </w:pPr>
      <w:bookmarkStart w:id="156" w:name="_Toc482958362"/>
      <w:bookmarkStart w:id="157" w:name="_Ref299103155"/>
      <w:bookmarkStart w:id="158" w:name="_Toc405885465"/>
      <w:bookmarkStart w:id="159" w:name="_Ref165441626"/>
      <w:r w:rsidRPr="008519E1">
        <w:rPr>
          <w:rFonts w:ascii="Times New Roman" w:hAnsi="Times New Roman" w:cs="Times New Roman"/>
          <w:b/>
          <w:sz w:val="24"/>
          <w:szCs w:val="24"/>
        </w:rPr>
        <w:t>Информация</w:t>
      </w:r>
      <w:bookmarkEnd w:id="156"/>
    </w:p>
    <w:p w14:paraId="4FCF36BD" w14:textId="77777777" w:rsidR="00E6183E" w:rsidRPr="008519E1" w:rsidRDefault="005C6EF0"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lastRenderedPageBreak/>
        <w:t xml:space="preserve">11.1.1. </w:t>
      </w:r>
      <w:r w:rsidR="00E6183E" w:rsidRPr="008519E1">
        <w:rPr>
          <w:rFonts w:ascii="Times New Roman" w:hAnsi="Times New Roman" w:cs="Times New Roman"/>
          <w:sz w:val="24"/>
          <w:szCs w:val="24"/>
        </w:rPr>
        <w:t xml:space="preserve">Каждая из Сторон обязуется </w:t>
      </w:r>
      <w:r w:rsidR="00CF26C6" w:rsidRPr="008519E1">
        <w:rPr>
          <w:rFonts w:ascii="Times New Roman" w:hAnsi="Times New Roman" w:cs="Times New Roman"/>
          <w:sz w:val="24"/>
          <w:szCs w:val="24"/>
        </w:rPr>
        <w:t xml:space="preserve">своевременно предоставлять друг другу информацию, необходимую для исполнения обязанностей по Соглашению, и  </w:t>
      </w:r>
      <w:r w:rsidR="00E6183E" w:rsidRPr="008519E1">
        <w:rPr>
          <w:rFonts w:ascii="Times New Roman" w:hAnsi="Times New Roman" w:cs="Times New Roman"/>
          <w:sz w:val="24"/>
          <w:szCs w:val="24"/>
        </w:rPr>
        <w:t xml:space="preserve">незамедлительно </w:t>
      </w:r>
      <w:r w:rsidR="008D2141" w:rsidRPr="008519E1">
        <w:rPr>
          <w:rFonts w:ascii="Times New Roman" w:hAnsi="Times New Roman" w:cs="Times New Roman"/>
          <w:sz w:val="24"/>
          <w:szCs w:val="24"/>
        </w:rPr>
        <w:t xml:space="preserve">письменно </w:t>
      </w:r>
      <w:r w:rsidR="00E6183E" w:rsidRPr="008519E1">
        <w:rPr>
          <w:rFonts w:ascii="Times New Roman" w:hAnsi="Times New Roman" w:cs="Times New Roman"/>
          <w:sz w:val="24"/>
          <w:szCs w:val="24"/>
        </w:rPr>
        <w:t>информировать другую Сторону</w:t>
      </w:r>
      <w:r w:rsidR="006E1395" w:rsidRPr="008519E1">
        <w:rPr>
          <w:rFonts w:ascii="Times New Roman" w:hAnsi="Times New Roman" w:cs="Times New Roman"/>
          <w:sz w:val="24"/>
          <w:szCs w:val="24"/>
        </w:rPr>
        <w:t xml:space="preserve"> </w:t>
      </w:r>
      <w:bookmarkStart w:id="160" w:name="_Toc405885466"/>
      <w:bookmarkEnd w:id="157"/>
      <w:bookmarkEnd w:id="158"/>
      <w:r w:rsidR="006E1395" w:rsidRPr="008519E1">
        <w:rPr>
          <w:rFonts w:ascii="Times New Roman" w:hAnsi="Times New Roman" w:cs="Times New Roman"/>
          <w:sz w:val="24"/>
          <w:szCs w:val="24"/>
        </w:rPr>
        <w:t>о</w:t>
      </w:r>
      <w:r w:rsidR="00E6183E" w:rsidRPr="008519E1">
        <w:rPr>
          <w:rFonts w:ascii="Times New Roman" w:hAnsi="Times New Roman" w:cs="Times New Roman"/>
          <w:sz w:val="24"/>
          <w:szCs w:val="24"/>
        </w:rPr>
        <w:t xml:space="preserve"> любых ставших известными </w:t>
      </w:r>
      <w:r w:rsidR="00AC7A36" w:rsidRPr="008519E1">
        <w:rPr>
          <w:rFonts w:ascii="Times New Roman" w:hAnsi="Times New Roman" w:cs="Times New Roman"/>
          <w:sz w:val="24"/>
          <w:szCs w:val="24"/>
        </w:rPr>
        <w:t xml:space="preserve">ей </w:t>
      </w:r>
      <w:r w:rsidR="00E6183E" w:rsidRPr="008519E1">
        <w:rPr>
          <w:rFonts w:ascii="Times New Roman" w:hAnsi="Times New Roman" w:cs="Times New Roman"/>
          <w:sz w:val="24"/>
          <w:szCs w:val="24"/>
        </w:rPr>
        <w:t>обстоятельствах</w:t>
      </w:r>
      <w:r w:rsidR="00CF26C6" w:rsidRPr="008519E1">
        <w:rPr>
          <w:rFonts w:ascii="Times New Roman" w:hAnsi="Times New Roman" w:cs="Times New Roman"/>
          <w:sz w:val="24"/>
          <w:szCs w:val="24"/>
        </w:rPr>
        <w:t xml:space="preserve"> (существенных событиях)</w:t>
      </w:r>
      <w:r w:rsidR="00E6183E" w:rsidRPr="008519E1">
        <w:rPr>
          <w:rFonts w:ascii="Times New Roman" w:hAnsi="Times New Roman" w:cs="Times New Roman"/>
          <w:sz w:val="24"/>
          <w:szCs w:val="24"/>
        </w:rPr>
        <w:t>, которые могут</w:t>
      </w:r>
      <w:r w:rsidR="006E1395" w:rsidRPr="008519E1">
        <w:rPr>
          <w:rFonts w:ascii="Times New Roman" w:hAnsi="Times New Roman" w:cs="Times New Roman"/>
          <w:sz w:val="24"/>
          <w:szCs w:val="24"/>
        </w:rPr>
        <w:t xml:space="preserve"> </w:t>
      </w:r>
      <w:bookmarkEnd w:id="160"/>
      <w:r w:rsidR="00E6183E" w:rsidRPr="008519E1">
        <w:rPr>
          <w:rFonts w:ascii="Times New Roman" w:hAnsi="Times New Roman" w:cs="Times New Roman"/>
          <w:sz w:val="24"/>
          <w:szCs w:val="24"/>
        </w:rPr>
        <w:t>неблагоприятно отразиться на возможности другой Стороны исполнить свои обязательства по Соглашению</w:t>
      </w:r>
      <w:r w:rsidR="00AC7A36" w:rsidRPr="008519E1">
        <w:rPr>
          <w:rFonts w:ascii="Times New Roman" w:hAnsi="Times New Roman" w:cs="Times New Roman"/>
          <w:sz w:val="24"/>
          <w:szCs w:val="24"/>
        </w:rPr>
        <w:t>,</w:t>
      </w:r>
      <w:r w:rsidR="00E6183E" w:rsidRPr="008519E1">
        <w:rPr>
          <w:rFonts w:ascii="Times New Roman" w:hAnsi="Times New Roman" w:cs="Times New Roman"/>
          <w:sz w:val="24"/>
          <w:szCs w:val="24"/>
        </w:rPr>
        <w:t xml:space="preserve"> или</w:t>
      </w:r>
      <w:r w:rsidR="006E1395" w:rsidRPr="008519E1">
        <w:rPr>
          <w:rFonts w:ascii="Times New Roman" w:hAnsi="Times New Roman" w:cs="Times New Roman"/>
          <w:sz w:val="24"/>
          <w:szCs w:val="24"/>
        </w:rPr>
        <w:t xml:space="preserve"> </w:t>
      </w:r>
      <w:r w:rsidR="00E6183E" w:rsidRPr="008519E1">
        <w:rPr>
          <w:rFonts w:ascii="Times New Roman" w:hAnsi="Times New Roman" w:cs="Times New Roman"/>
          <w:sz w:val="24"/>
          <w:szCs w:val="24"/>
        </w:rPr>
        <w:t>ограничить осуществление ее прав по Соглашению,</w:t>
      </w:r>
      <w:r w:rsidR="006E1395" w:rsidRPr="008519E1">
        <w:rPr>
          <w:rFonts w:ascii="Times New Roman" w:hAnsi="Times New Roman" w:cs="Times New Roman"/>
          <w:sz w:val="24"/>
          <w:szCs w:val="24"/>
        </w:rPr>
        <w:t xml:space="preserve"> или</w:t>
      </w:r>
      <w:r w:rsidR="00E6183E" w:rsidRPr="008519E1">
        <w:rPr>
          <w:rFonts w:ascii="Times New Roman" w:hAnsi="Times New Roman" w:cs="Times New Roman"/>
          <w:sz w:val="24"/>
          <w:szCs w:val="24"/>
        </w:rPr>
        <w:t xml:space="preserve"> привести к прекращению Соглашения </w:t>
      </w:r>
      <w:r w:rsidR="00AC7A36" w:rsidRPr="008519E1">
        <w:rPr>
          <w:rFonts w:ascii="Times New Roman" w:hAnsi="Times New Roman" w:cs="Times New Roman"/>
          <w:sz w:val="24"/>
          <w:szCs w:val="24"/>
        </w:rPr>
        <w:t xml:space="preserve">либо </w:t>
      </w:r>
      <w:bookmarkStart w:id="161" w:name="_Toc405885467"/>
      <w:r w:rsidR="006E1395" w:rsidRPr="008519E1">
        <w:rPr>
          <w:rFonts w:ascii="Times New Roman" w:hAnsi="Times New Roman" w:cs="Times New Roman"/>
          <w:sz w:val="24"/>
          <w:szCs w:val="24"/>
        </w:rPr>
        <w:t>о</w:t>
      </w:r>
      <w:r w:rsidR="00E6183E" w:rsidRPr="008519E1">
        <w:rPr>
          <w:rFonts w:ascii="Times New Roman" w:hAnsi="Times New Roman" w:cs="Times New Roman"/>
          <w:sz w:val="24"/>
          <w:szCs w:val="24"/>
        </w:rPr>
        <w:t xml:space="preserve"> каком-либо фактическом или возможном нарушении такой Стороной или другой Стороной обязательств по Соглашению</w:t>
      </w:r>
      <w:r w:rsidR="002419BF" w:rsidRPr="008519E1">
        <w:rPr>
          <w:rFonts w:ascii="Times New Roman" w:hAnsi="Times New Roman" w:cs="Times New Roman"/>
          <w:sz w:val="24"/>
          <w:szCs w:val="24"/>
        </w:rPr>
        <w:t>, включая обстоятельства непреодолимой силы, Особые обстоятельства и иные обстоятельства</w:t>
      </w:r>
      <w:r w:rsidR="00E6183E" w:rsidRPr="008519E1">
        <w:rPr>
          <w:rFonts w:ascii="Times New Roman" w:hAnsi="Times New Roman" w:cs="Times New Roman"/>
          <w:sz w:val="24"/>
          <w:szCs w:val="24"/>
        </w:rPr>
        <w:t>.</w:t>
      </w:r>
      <w:bookmarkEnd w:id="161"/>
    </w:p>
    <w:p w14:paraId="5B73E3AC" w14:textId="77777777" w:rsidR="00E6183E" w:rsidRPr="008519E1" w:rsidRDefault="006E1395" w:rsidP="005A610A">
      <w:pPr>
        <w:spacing w:after="0" w:line="240" w:lineRule="auto"/>
        <w:ind w:firstLine="567"/>
        <w:jc w:val="both"/>
        <w:rPr>
          <w:rFonts w:ascii="Times New Roman" w:hAnsi="Times New Roman" w:cs="Times New Roman"/>
          <w:sz w:val="24"/>
          <w:szCs w:val="24"/>
        </w:rPr>
      </w:pPr>
      <w:bookmarkStart w:id="162" w:name="_Toc405885468"/>
      <w:r w:rsidRPr="008519E1">
        <w:rPr>
          <w:rFonts w:ascii="Times New Roman" w:hAnsi="Times New Roman" w:cs="Times New Roman"/>
          <w:sz w:val="24"/>
          <w:szCs w:val="24"/>
        </w:rPr>
        <w:t xml:space="preserve">11.1.2. </w:t>
      </w:r>
      <w:r w:rsidR="00E6183E" w:rsidRPr="008519E1">
        <w:rPr>
          <w:rFonts w:ascii="Times New Roman" w:hAnsi="Times New Roman" w:cs="Times New Roman"/>
          <w:sz w:val="24"/>
          <w:szCs w:val="24"/>
        </w:rPr>
        <w:t>Любое уведомление, пре</w:t>
      </w:r>
      <w:r w:rsidR="002C042F" w:rsidRPr="008519E1">
        <w:rPr>
          <w:rFonts w:ascii="Times New Roman" w:hAnsi="Times New Roman" w:cs="Times New Roman"/>
          <w:sz w:val="24"/>
          <w:szCs w:val="24"/>
        </w:rPr>
        <w:t>доставленное в соответствии с пунктом</w:t>
      </w:r>
      <w:r w:rsidR="00721B1D" w:rsidRPr="008519E1">
        <w:rPr>
          <w:rFonts w:ascii="Times New Roman" w:hAnsi="Times New Roman" w:cs="Times New Roman"/>
          <w:sz w:val="24"/>
          <w:szCs w:val="24"/>
        </w:rPr>
        <w:t xml:space="preserve"> </w:t>
      </w:r>
      <w:r w:rsidR="00A2295B" w:rsidRPr="008519E1">
        <w:rPr>
          <w:rFonts w:ascii="Times New Roman" w:hAnsi="Times New Roman" w:cs="Times New Roman"/>
          <w:sz w:val="24"/>
          <w:szCs w:val="24"/>
        </w:rPr>
        <w:t>1</w:t>
      </w:r>
      <w:r w:rsidR="00320FD9" w:rsidRPr="008519E1">
        <w:rPr>
          <w:rFonts w:ascii="Times New Roman" w:hAnsi="Times New Roman" w:cs="Times New Roman"/>
          <w:sz w:val="24"/>
          <w:szCs w:val="24"/>
        </w:rPr>
        <w:t>1</w:t>
      </w:r>
      <w:r w:rsidR="00A2295B" w:rsidRPr="008519E1">
        <w:rPr>
          <w:rFonts w:ascii="Times New Roman" w:hAnsi="Times New Roman" w:cs="Times New Roman"/>
          <w:sz w:val="24"/>
          <w:szCs w:val="24"/>
        </w:rPr>
        <w:t>.1.1</w:t>
      </w:r>
      <w:r w:rsidR="00721B1D" w:rsidRPr="008519E1">
        <w:rPr>
          <w:rFonts w:ascii="Times New Roman" w:hAnsi="Times New Roman" w:cs="Times New Roman"/>
          <w:sz w:val="24"/>
          <w:szCs w:val="24"/>
        </w:rPr>
        <w:t xml:space="preserve"> </w:t>
      </w:r>
      <w:r w:rsidR="00E6183E" w:rsidRPr="008519E1">
        <w:rPr>
          <w:rFonts w:ascii="Times New Roman" w:hAnsi="Times New Roman" w:cs="Times New Roman"/>
          <w:sz w:val="24"/>
          <w:szCs w:val="24"/>
        </w:rPr>
        <w:t>Соглашения, должно содержать описание</w:t>
      </w:r>
      <w:r w:rsidR="00AC7A36" w:rsidRPr="008519E1">
        <w:rPr>
          <w:rFonts w:ascii="Times New Roman" w:hAnsi="Times New Roman" w:cs="Times New Roman"/>
          <w:sz w:val="24"/>
          <w:szCs w:val="24"/>
        </w:rPr>
        <w:t xml:space="preserve"> </w:t>
      </w:r>
      <w:bookmarkEnd w:id="162"/>
      <w:r w:rsidRPr="008519E1">
        <w:rPr>
          <w:rFonts w:ascii="Times New Roman" w:hAnsi="Times New Roman" w:cs="Times New Roman"/>
          <w:sz w:val="24"/>
          <w:szCs w:val="24"/>
        </w:rPr>
        <w:t>с</w:t>
      </w:r>
      <w:r w:rsidR="00E6183E" w:rsidRPr="008519E1">
        <w:rPr>
          <w:rFonts w:ascii="Times New Roman" w:hAnsi="Times New Roman" w:cs="Times New Roman"/>
          <w:sz w:val="24"/>
          <w:szCs w:val="24"/>
        </w:rPr>
        <w:t xml:space="preserve">оответствующих обстоятельств или </w:t>
      </w:r>
      <w:r w:rsidR="00CF26C6" w:rsidRPr="008519E1">
        <w:rPr>
          <w:rFonts w:ascii="Times New Roman" w:hAnsi="Times New Roman" w:cs="Times New Roman"/>
          <w:sz w:val="24"/>
          <w:szCs w:val="24"/>
        </w:rPr>
        <w:t>событи</w:t>
      </w:r>
      <w:r w:rsidR="004D46E0" w:rsidRPr="008519E1">
        <w:rPr>
          <w:rFonts w:ascii="Times New Roman" w:hAnsi="Times New Roman" w:cs="Times New Roman"/>
          <w:sz w:val="24"/>
          <w:szCs w:val="24"/>
        </w:rPr>
        <w:t>й</w:t>
      </w:r>
      <w:r w:rsidR="00CF26C6" w:rsidRPr="008519E1">
        <w:rPr>
          <w:rFonts w:ascii="Times New Roman" w:hAnsi="Times New Roman" w:cs="Times New Roman"/>
          <w:sz w:val="24"/>
          <w:szCs w:val="24"/>
        </w:rPr>
        <w:t xml:space="preserve"> </w:t>
      </w:r>
      <w:r w:rsidRPr="008519E1">
        <w:rPr>
          <w:rFonts w:ascii="Times New Roman" w:hAnsi="Times New Roman" w:cs="Times New Roman"/>
          <w:sz w:val="24"/>
          <w:szCs w:val="24"/>
        </w:rPr>
        <w:t>и их причин</w:t>
      </w:r>
      <w:r w:rsidR="00AC7A36" w:rsidRPr="008519E1">
        <w:rPr>
          <w:rFonts w:ascii="Times New Roman" w:hAnsi="Times New Roman" w:cs="Times New Roman"/>
          <w:sz w:val="24"/>
          <w:szCs w:val="24"/>
        </w:rPr>
        <w:t>,</w:t>
      </w:r>
      <w:r w:rsidRPr="008519E1">
        <w:rPr>
          <w:rFonts w:ascii="Times New Roman" w:hAnsi="Times New Roman" w:cs="Times New Roman"/>
          <w:sz w:val="24"/>
          <w:szCs w:val="24"/>
        </w:rPr>
        <w:t xml:space="preserve"> </w:t>
      </w:r>
      <w:r w:rsidR="00E6183E" w:rsidRPr="008519E1">
        <w:rPr>
          <w:rFonts w:ascii="Times New Roman" w:hAnsi="Times New Roman" w:cs="Times New Roman"/>
          <w:sz w:val="24"/>
          <w:szCs w:val="24"/>
        </w:rPr>
        <w:t>возможных и</w:t>
      </w:r>
      <w:r w:rsidR="00AC7A36" w:rsidRPr="008519E1">
        <w:rPr>
          <w:rFonts w:ascii="Times New Roman" w:hAnsi="Times New Roman" w:cs="Times New Roman"/>
          <w:sz w:val="24"/>
          <w:szCs w:val="24"/>
        </w:rPr>
        <w:t>ли</w:t>
      </w:r>
      <w:r w:rsidR="00E6183E" w:rsidRPr="008519E1">
        <w:rPr>
          <w:rFonts w:ascii="Times New Roman" w:hAnsi="Times New Roman" w:cs="Times New Roman"/>
          <w:sz w:val="24"/>
          <w:szCs w:val="24"/>
        </w:rPr>
        <w:t xml:space="preserve"> наступивших последствий и</w:t>
      </w:r>
      <w:r w:rsidR="00AC7A36" w:rsidRPr="008519E1">
        <w:rPr>
          <w:rFonts w:ascii="Times New Roman" w:hAnsi="Times New Roman" w:cs="Times New Roman"/>
          <w:sz w:val="24"/>
          <w:szCs w:val="24"/>
        </w:rPr>
        <w:t xml:space="preserve"> </w:t>
      </w:r>
      <w:r w:rsidR="00E6183E" w:rsidRPr="008519E1">
        <w:rPr>
          <w:rFonts w:ascii="Times New Roman" w:hAnsi="Times New Roman" w:cs="Times New Roman"/>
          <w:sz w:val="24"/>
          <w:szCs w:val="24"/>
        </w:rPr>
        <w:t>мер</w:t>
      </w:r>
      <w:r w:rsidR="00AC7A36" w:rsidRPr="008519E1">
        <w:rPr>
          <w:rFonts w:ascii="Times New Roman" w:hAnsi="Times New Roman" w:cs="Times New Roman"/>
          <w:sz w:val="24"/>
          <w:szCs w:val="24"/>
        </w:rPr>
        <w:t xml:space="preserve"> для </w:t>
      </w:r>
      <w:r w:rsidR="002A1EC9" w:rsidRPr="008519E1">
        <w:rPr>
          <w:rFonts w:ascii="Times New Roman" w:hAnsi="Times New Roman" w:cs="Times New Roman"/>
          <w:sz w:val="24"/>
          <w:szCs w:val="24"/>
        </w:rPr>
        <w:t>их устранения</w:t>
      </w:r>
      <w:r w:rsidR="00E6183E" w:rsidRPr="008519E1">
        <w:rPr>
          <w:rFonts w:ascii="Times New Roman" w:hAnsi="Times New Roman" w:cs="Times New Roman"/>
          <w:sz w:val="24"/>
          <w:szCs w:val="24"/>
        </w:rPr>
        <w:t>.</w:t>
      </w:r>
    </w:p>
    <w:p w14:paraId="07F236B9" w14:textId="60AC33EE" w:rsidR="00E6183E" w:rsidRPr="008519E1" w:rsidRDefault="00AC7A36" w:rsidP="005A610A">
      <w:pPr>
        <w:spacing w:after="0" w:line="240" w:lineRule="auto"/>
        <w:ind w:firstLine="567"/>
        <w:jc w:val="both"/>
        <w:rPr>
          <w:rFonts w:ascii="Times New Roman" w:hAnsi="Times New Roman" w:cs="Times New Roman"/>
          <w:sz w:val="24"/>
          <w:szCs w:val="24"/>
        </w:rPr>
      </w:pPr>
      <w:bookmarkStart w:id="163" w:name="_Ref165443213"/>
      <w:bookmarkStart w:id="164" w:name="_Toc405885469"/>
      <w:r w:rsidRPr="008519E1">
        <w:rPr>
          <w:rFonts w:ascii="Times New Roman" w:hAnsi="Times New Roman" w:cs="Times New Roman"/>
          <w:sz w:val="24"/>
          <w:szCs w:val="24"/>
        </w:rPr>
        <w:t xml:space="preserve">11.1.3. </w:t>
      </w:r>
      <w:r w:rsidR="00E6183E" w:rsidRPr="008519E1">
        <w:rPr>
          <w:rFonts w:ascii="Times New Roman" w:hAnsi="Times New Roman" w:cs="Times New Roman"/>
          <w:sz w:val="24"/>
          <w:szCs w:val="24"/>
        </w:rPr>
        <w:t xml:space="preserve">Сторона, получившая </w:t>
      </w:r>
      <w:r w:rsidR="00A2295B" w:rsidRPr="008519E1">
        <w:rPr>
          <w:rFonts w:ascii="Times New Roman" w:hAnsi="Times New Roman" w:cs="Times New Roman"/>
          <w:sz w:val="24"/>
          <w:szCs w:val="24"/>
        </w:rPr>
        <w:t>уведомление</w:t>
      </w:r>
      <w:r w:rsidR="002C042F" w:rsidRPr="008519E1">
        <w:rPr>
          <w:rFonts w:ascii="Times New Roman" w:hAnsi="Times New Roman" w:cs="Times New Roman"/>
          <w:sz w:val="24"/>
          <w:szCs w:val="24"/>
        </w:rPr>
        <w:t xml:space="preserve"> </w:t>
      </w:r>
      <w:r w:rsidRPr="008519E1">
        <w:rPr>
          <w:rFonts w:ascii="Times New Roman" w:hAnsi="Times New Roman" w:cs="Times New Roman"/>
          <w:sz w:val="24"/>
          <w:szCs w:val="24"/>
        </w:rPr>
        <w:t xml:space="preserve">согласно </w:t>
      </w:r>
      <w:r w:rsidR="00721B1D" w:rsidRPr="008519E1">
        <w:rPr>
          <w:rFonts w:ascii="Times New Roman" w:hAnsi="Times New Roman" w:cs="Times New Roman"/>
          <w:sz w:val="24"/>
          <w:szCs w:val="24"/>
        </w:rPr>
        <w:t>пункт</w:t>
      </w:r>
      <w:r w:rsidRPr="008519E1">
        <w:rPr>
          <w:rFonts w:ascii="Times New Roman" w:hAnsi="Times New Roman" w:cs="Times New Roman"/>
          <w:sz w:val="24"/>
          <w:szCs w:val="24"/>
        </w:rPr>
        <w:t>у</w:t>
      </w:r>
      <w:r w:rsidR="00346858" w:rsidRPr="008519E1">
        <w:rPr>
          <w:rFonts w:ascii="Times New Roman" w:hAnsi="Times New Roman" w:cs="Times New Roman"/>
          <w:sz w:val="24"/>
          <w:szCs w:val="24"/>
        </w:rPr>
        <w:t xml:space="preserve"> 11</w:t>
      </w:r>
      <w:r w:rsidR="00A2295B" w:rsidRPr="008519E1">
        <w:rPr>
          <w:rFonts w:ascii="Times New Roman" w:hAnsi="Times New Roman" w:cs="Times New Roman"/>
          <w:sz w:val="24"/>
          <w:szCs w:val="24"/>
        </w:rPr>
        <w:t>.1.1</w:t>
      </w:r>
      <w:r w:rsidRPr="008519E1">
        <w:rPr>
          <w:rFonts w:ascii="Times New Roman" w:hAnsi="Times New Roman" w:cs="Times New Roman"/>
          <w:sz w:val="24"/>
          <w:szCs w:val="24"/>
        </w:rPr>
        <w:t xml:space="preserve"> Соглашения</w:t>
      </w:r>
      <w:r w:rsidR="002419BF" w:rsidRPr="008519E1">
        <w:rPr>
          <w:rFonts w:ascii="Times New Roman" w:hAnsi="Times New Roman" w:cs="Times New Roman"/>
          <w:sz w:val="24"/>
          <w:szCs w:val="24"/>
        </w:rPr>
        <w:t>,</w:t>
      </w:r>
      <w:r w:rsidR="00721B1D" w:rsidRPr="008519E1">
        <w:rPr>
          <w:rFonts w:ascii="Times New Roman" w:hAnsi="Times New Roman" w:cs="Times New Roman"/>
          <w:sz w:val="24"/>
          <w:szCs w:val="24"/>
        </w:rPr>
        <w:t xml:space="preserve"> </w:t>
      </w:r>
      <w:r w:rsidR="00E6183E" w:rsidRPr="008519E1">
        <w:rPr>
          <w:rFonts w:ascii="Times New Roman" w:hAnsi="Times New Roman" w:cs="Times New Roman"/>
          <w:sz w:val="24"/>
          <w:szCs w:val="24"/>
        </w:rPr>
        <w:t xml:space="preserve">обязана в течение </w:t>
      </w:r>
      <w:r w:rsidR="007A69C6" w:rsidRPr="008519E1">
        <w:rPr>
          <w:rFonts w:ascii="Times New Roman" w:hAnsi="Times New Roman" w:cs="Times New Roman"/>
          <w:sz w:val="24"/>
          <w:szCs w:val="24"/>
        </w:rPr>
        <w:t>[</w:t>
      </w:r>
      <w:r w:rsidR="00E6183E" w:rsidRPr="008519E1">
        <w:rPr>
          <w:rFonts w:ascii="Times New Roman" w:hAnsi="Times New Roman" w:cs="Times New Roman"/>
          <w:sz w:val="24"/>
          <w:szCs w:val="24"/>
        </w:rPr>
        <w:t>5 (пяти) рабочих дней</w:t>
      </w:r>
      <w:r w:rsidR="007A69C6" w:rsidRPr="008519E1">
        <w:rPr>
          <w:rFonts w:ascii="Times New Roman" w:hAnsi="Times New Roman" w:cs="Times New Roman"/>
          <w:sz w:val="24"/>
          <w:szCs w:val="24"/>
        </w:rPr>
        <w:t>]</w:t>
      </w:r>
      <w:r w:rsidR="00E6183E" w:rsidRPr="008519E1">
        <w:rPr>
          <w:rFonts w:ascii="Times New Roman" w:hAnsi="Times New Roman" w:cs="Times New Roman"/>
          <w:sz w:val="24"/>
          <w:szCs w:val="24"/>
        </w:rPr>
        <w:t xml:space="preserve"> со дня </w:t>
      </w:r>
      <w:r w:rsidRPr="008519E1">
        <w:rPr>
          <w:rFonts w:ascii="Times New Roman" w:hAnsi="Times New Roman" w:cs="Times New Roman"/>
          <w:sz w:val="24"/>
          <w:szCs w:val="24"/>
        </w:rPr>
        <w:t xml:space="preserve">его </w:t>
      </w:r>
      <w:r w:rsidR="00E6183E" w:rsidRPr="008519E1">
        <w:rPr>
          <w:rFonts w:ascii="Times New Roman" w:hAnsi="Times New Roman" w:cs="Times New Roman"/>
          <w:sz w:val="24"/>
          <w:szCs w:val="24"/>
        </w:rPr>
        <w:t>получения предоставить аргументированный письменный ответ о согласии либо несогласии с информацией, содержащейся в уведомлении</w:t>
      </w:r>
      <w:bookmarkEnd w:id="163"/>
      <w:r w:rsidR="00E6183E" w:rsidRPr="008519E1">
        <w:rPr>
          <w:rFonts w:ascii="Times New Roman" w:hAnsi="Times New Roman" w:cs="Times New Roman"/>
          <w:sz w:val="24"/>
          <w:szCs w:val="24"/>
        </w:rPr>
        <w:t>.</w:t>
      </w:r>
      <w:bookmarkEnd w:id="164"/>
    </w:p>
    <w:p w14:paraId="722A06A2" w14:textId="77777777" w:rsidR="00E6183E" w:rsidRPr="008519E1" w:rsidRDefault="00E6183E" w:rsidP="005A610A">
      <w:pPr>
        <w:spacing w:after="0" w:line="240" w:lineRule="auto"/>
        <w:ind w:firstLine="567"/>
        <w:jc w:val="both"/>
        <w:rPr>
          <w:rFonts w:ascii="Times New Roman" w:hAnsi="Times New Roman" w:cs="Times New Roman"/>
          <w:sz w:val="24"/>
          <w:szCs w:val="24"/>
        </w:rPr>
      </w:pPr>
      <w:bookmarkStart w:id="165" w:name="_Toc405885470"/>
      <w:r w:rsidRPr="008519E1">
        <w:rPr>
          <w:rFonts w:ascii="Times New Roman" w:hAnsi="Times New Roman" w:cs="Times New Roman"/>
          <w:sz w:val="24"/>
          <w:szCs w:val="24"/>
        </w:rPr>
        <w:t>Предоставл</w:t>
      </w:r>
      <w:r w:rsidR="00E13826" w:rsidRPr="008519E1">
        <w:rPr>
          <w:rFonts w:ascii="Times New Roman" w:hAnsi="Times New Roman" w:cs="Times New Roman"/>
          <w:sz w:val="24"/>
          <w:szCs w:val="24"/>
        </w:rPr>
        <w:t xml:space="preserve">ение </w:t>
      </w:r>
      <w:r w:rsidRPr="008519E1">
        <w:rPr>
          <w:rFonts w:ascii="Times New Roman" w:hAnsi="Times New Roman" w:cs="Times New Roman"/>
          <w:sz w:val="24"/>
          <w:szCs w:val="24"/>
        </w:rPr>
        <w:t>либо</w:t>
      </w:r>
      <w:r w:rsidR="008A5E55" w:rsidRPr="008519E1">
        <w:rPr>
          <w:rFonts w:ascii="Times New Roman" w:hAnsi="Times New Roman" w:cs="Times New Roman"/>
          <w:sz w:val="24"/>
          <w:szCs w:val="24"/>
        </w:rPr>
        <w:t xml:space="preserve"> </w:t>
      </w:r>
      <w:proofErr w:type="spellStart"/>
      <w:r w:rsidR="008A5E55" w:rsidRPr="008519E1">
        <w:rPr>
          <w:rFonts w:ascii="Times New Roman" w:hAnsi="Times New Roman" w:cs="Times New Roman"/>
          <w:sz w:val="24"/>
          <w:szCs w:val="24"/>
        </w:rPr>
        <w:t>непредоставление</w:t>
      </w:r>
      <w:proofErr w:type="spellEnd"/>
      <w:r w:rsidR="008A5E55" w:rsidRPr="008519E1">
        <w:rPr>
          <w:rFonts w:ascii="Times New Roman" w:hAnsi="Times New Roman" w:cs="Times New Roman"/>
          <w:sz w:val="24"/>
          <w:szCs w:val="24"/>
        </w:rPr>
        <w:t xml:space="preserve"> такого ответа</w:t>
      </w:r>
      <w:r w:rsidRPr="008519E1">
        <w:rPr>
          <w:rFonts w:ascii="Times New Roman" w:hAnsi="Times New Roman" w:cs="Times New Roman"/>
          <w:sz w:val="24"/>
          <w:szCs w:val="24"/>
        </w:rPr>
        <w:t xml:space="preserve"> не означают признания либо ответственности, либо вины соответствующей Стороны.</w:t>
      </w:r>
      <w:bookmarkEnd w:id="165"/>
    </w:p>
    <w:p w14:paraId="514D743B" w14:textId="77777777" w:rsidR="00E6183E" w:rsidRPr="008519E1" w:rsidRDefault="00AC7A36" w:rsidP="005A610A">
      <w:pPr>
        <w:spacing w:after="0" w:line="240" w:lineRule="auto"/>
        <w:ind w:firstLine="567"/>
        <w:jc w:val="both"/>
        <w:rPr>
          <w:rFonts w:ascii="Times New Roman" w:hAnsi="Times New Roman" w:cs="Times New Roman"/>
          <w:sz w:val="24"/>
          <w:szCs w:val="24"/>
        </w:rPr>
      </w:pPr>
      <w:bookmarkStart w:id="166" w:name="_Toc405885471"/>
      <w:r w:rsidRPr="008519E1">
        <w:rPr>
          <w:rFonts w:ascii="Times New Roman" w:hAnsi="Times New Roman" w:cs="Times New Roman"/>
          <w:sz w:val="24"/>
          <w:szCs w:val="24"/>
        </w:rPr>
        <w:t xml:space="preserve">11.1.4. </w:t>
      </w:r>
      <w:r w:rsidR="00E6183E" w:rsidRPr="008519E1">
        <w:rPr>
          <w:rFonts w:ascii="Times New Roman" w:hAnsi="Times New Roman" w:cs="Times New Roman"/>
          <w:sz w:val="24"/>
          <w:szCs w:val="24"/>
        </w:rPr>
        <w:t xml:space="preserve">В случае изменения состава управляющих органов Концессионера, в частности, состава совета директоров, правления или единоличного исполнительного органа Концессионер обязан в разумно короткий срок, не превышающий 3 (трех) рабочих дней после принятия соответствующего решения, направить Концеденту </w:t>
      </w:r>
      <w:r w:rsidRPr="008519E1">
        <w:rPr>
          <w:rFonts w:ascii="Times New Roman" w:hAnsi="Times New Roman" w:cs="Times New Roman"/>
          <w:sz w:val="24"/>
          <w:szCs w:val="24"/>
        </w:rPr>
        <w:t xml:space="preserve">письменное </w:t>
      </w:r>
      <w:r w:rsidR="00E6183E" w:rsidRPr="008519E1">
        <w:rPr>
          <w:rFonts w:ascii="Times New Roman" w:hAnsi="Times New Roman" w:cs="Times New Roman"/>
          <w:sz w:val="24"/>
          <w:szCs w:val="24"/>
        </w:rPr>
        <w:t>уведомление о таком изменении с приложением подтверждающей документации.</w:t>
      </w:r>
      <w:bookmarkEnd w:id="166"/>
    </w:p>
    <w:p w14:paraId="2370CD2F" w14:textId="77777777" w:rsidR="00FE77EC" w:rsidRPr="008519E1" w:rsidRDefault="00AC7A36" w:rsidP="005A610A">
      <w:pPr>
        <w:spacing w:after="0" w:line="240" w:lineRule="auto"/>
        <w:ind w:firstLine="567"/>
        <w:jc w:val="both"/>
        <w:rPr>
          <w:rFonts w:ascii="Times New Roman" w:hAnsi="Times New Roman" w:cs="Times New Roman"/>
          <w:sz w:val="24"/>
          <w:szCs w:val="24"/>
        </w:rPr>
      </w:pPr>
      <w:bookmarkStart w:id="167" w:name="_Ref390285580"/>
      <w:r w:rsidRPr="008519E1">
        <w:rPr>
          <w:rFonts w:ascii="Times New Roman" w:hAnsi="Times New Roman" w:cs="Times New Roman"/>
          <w:sz w:val="24"/>
          <w:szCs w:val="24"/>
        </w:rPr>
        <w:t xml:space="preserve">11.1.5. </w:t>
      </w:r>
      <w:r w:rsidR="000E4706" w:rsidRPr="008519E1">
        <w:rPr>
          <w:rFonts w:ascii="Times New Roman" w:hAnsi="Times New Roman" w:cs="Times New Roman"/>
          <w:sz w:val="24"/>
          <w:szCs w:val="24"/>
        </w:rPr>
        <w:t xml:space="preserve">Настоящим Стороны устанавливают, что изменение </w:t>
      </w:r>
      <w:r w:rsidR="002543FA" w:rsidRPr="008519E1">
        <w:rPr>
          <w:rFonts w:ascii="Times New Roman" w:hAnsi="Times New Roman" w:cs="Times New Roman"/>
          <w:sz w:val="24"/>
          <w:szCs w:val="24"/>
        </w:rPr>
        <w:t xml:space="preserve">структуры акционерного участия и (или) контроля Концессионера и (или) </w:t>
      </w:r>
      <w:r w:rsidR="00FE77EC" w:rsidRPr="008519E1">
        <w:rPr>
          <w:rFonts w:ascii="Times New Roman" w:hAnsi="Times New Roman" w:cs="Times New Roman"/>
          <w:sz w:val="24"/>
          <w:szCs w:val="24"/>
        </w:rPr>
        <w:t xml:space="preserve">участников (учредителей), акционеров, </w:t>
      </w:r>
      <w:r w:rsidR="002543FA" w:rsidRPr="008519E1">
        <w:rPr>
          <w:rFonts w:ascii="Times New Roman" w:hAnsi="Times New Roman" w:cs="Times New Roman"/>
          <w:sz w:val="24"/>
          <w:szCs w:val="24"/>
        </w:rPr>
        <w:t xml:space="preserve">прямо или косвенно </w:t>
      </w:r>
      <w:r w:rsidR="00FE77EC" w:rsidRPr="008519E1">
        <w:rPr>
          <w:rFonts w:ascii="Times New Roman" w:hAnsi="Times New Roman" w:cs="Times New Roman"/>
          <w:sz w:val="24"/>
          <w:szCs w:val="24"/>
        </w:rPr>
        <w:t xml:space="preserve">владеющих более 50% </w:t>
      </w:r>
      <w:r w:rsidR="002419BF" w:rsidRPr="008519E1">
        <w:rPr>
          <w:rFonts w:ascii="Times New Roman" w:hAnsi="Times New Roman" w:cs="Times New Roman"/>
          <w:sz w:val="24"/>
          <w:szCs w:val="24"/>
        </w:rPr>
        <w:t xml:space="preserve">(пятьюдесятью процентами) </w:t>
      </w:r>
      <w:r w:rsidR="00FE77EC" w:rsidRPr="008519E1">
        <w:rPr>
          <w:rFonts w:ascii="Times New Roman" w:hAnsi="Times New Roman" w:cs="Times New Roman"/>
          <w:sz w:val="24"/>
          <w:szCs w:val="24"/>
        </w:rPr>
        <w:t xml:space="preserve">долей, акций </w:t>
      </w:r>
      <w:r w:rsidR="002543FA" w:rsidRPr="008519E1">
        <w:rPr>
          <w:rFonts w:ascii="Times New Roman" w:hAnsi="Times New Roman" w:cs="Times New Roman"/>
          <w:sz w:val="24"/>
          <w:szCs w:val="24"/>
        </w:rPr>
        <w:t xml:space="preserve">и (или) голосующих долей, акций </w:t>
      </w:r>
      <w:r w:rsidR="00FE77EC" w:rsidRPr="008519E1">
        <w:rPr>
          <w:rFonts w:ascii="Times New Roman" w:hAnsi="Times New Roman" w:cs="Times New Roman"/>
          <w:sz w:val="24"/>
          <w:szCs w:val="24"/>
        </w:rPr>
        <w:t>Концессионера</w:t>
      </w:r>
      <w:r w:rsidR="000E4706" w:rsidRPr="008519E1">
        <w:rPr>
          <w:rFonts w:ascii="Times New Roman" w:hAnsi="Times New Roman" w:cs="Times New Roman"/>
          <w:sz w:val="24"/>
          <w:szCs w:val="24"/>
        </w:rPr>
        <w:t>, не может осуществляться на Инвестиционной стадии без получения предварительного согласия Концедента. Для получения такого согласия Концессионер обязан направить уведомление о предлагаемом</w:t>
      </w:r>
      <w:bookmarkEnd w:id="167"/>
      <w:r w:rsidR="00FE77EC" w:rsidRPr="008519E1">
        <w:rPr>
          <w:rFonts w:ascii="Times New Roman" w:hAnsi="Times New Roman" w:cs="Times New Roman"/>
          <w:sz w:val="24"/>
          <w:szCs w:val="24"/>
        </w:rPr>
        <w:t xml:space="preserve"> изменении с приложением подтверждающей документации.</w:t>
      </w:r>
      <w:r w:rsidR="000E4706" w:rsidRPr="008519E1">
        <w:rPr>
          <w:rFonts w:ascii="Times New Roman" w:hAnsi="Times New Roman" w:cs="Times New Roman"/>
          <w:sz w:val="24"/>
          <w:szCs w:val="24"/>
        </w:rPr>
        <w:t xml:space="preserve"> Концедент вправе в течение 10 (десяти) календарных дней предоставить мотивированный отказ в таком изменении. В случае, если Концедент не предоставил ответ на указанное в настоящем пункте уведомление в указанный срок, согласие Концедента на указанное в настоящем пункте изменение считается полученным.</w:t>
      </w:r>
    </w:p>
    <w:p w14:paraId="397C3E12" w14:textId="469E29F6" w:rsidR="000E4706" w:rsidRPr="008519E1" w:rsidRDefault="000E4706"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11.1.6. Во избежание сомнений, изменение структуры акционерного участия и (или) контроля Концессионера и (или) участников (учредителей), акционеров Концессионера может осуществляться на Эксплуатационной стадии без получения предварительного согласия Концедента. При этом Концессионер обязан в разумно короткий срок, не превышающий </w:t>
      </w:r>
      <w:r w:rsidR="007A69C6" w:rsidRPr="008519E1">
        <w:rPr>
          <w:rFonts w:ascii="Times New Roman" w:hAnsi="Times New Roman" w:cs="Times New Roman"/>
          <w:sz w:val="24"/>
          <w:szCs w:val="24"/>
        </w:rPr>
        <w:t>[</w:t>
      </w:r>
      <w:r w:rsidRPr="008519E1">
        <w:rPr>
          <w:rFonts w:ascii="Times New Roman" w:hAnsi="Times New Roman" w:cs="Times New Roman"/>
          <w:sz w:val="24"/>
          <w:szCs w:val="24"/>
        </w:rPr>
        <w:t>3 (трех) рабочих дней</w:t>
      </w:r>
      <w:r w:rsidR="007A69C6" w:rsidRPr="008519E1">
        <w:rPr>
          <w:rFonts w:ascii="Times New Roman" w:hAnsi="Times New Roman" w:cs="Times New Roman"/>
          <w:sz w:val="24"/>
          <w:szCs w:val="24"/>
        </w:rPr>
        <w:t>]</w:t>
      </w:r>
      <w:r w:rsidRPr="008519E1">
        <w:rPr>
          <w:rFonts w:ascii="Times New Roman" w:hAnsi="Times New Roman" w:cs="Times New Roman"/>
          <w:sz w:val="24"/>
          <w:szCs w:val="24"/>
        </w:rPr>
        <w:t xml:space="preserve"> после принятия соответствующего решения, направить Концеденту письменное уведомление о таком изменении с приложением подтверждающей документации.</w:t>
      </w:r>
    </w:p>
    <w:p w14:paraId="6E6602A4" w14:textId="77777777" w:rsidR="00ED12BC" w:rsidRPr="008519E1" w:rsidRDefault="00ED12BC" w:rsidP="005A610A">
      <w:pPr>
        <w:spacing w:after="0" w:line="240" w:lineRule="auto"/>
        <w:jc w:val="both"/>
        <w:rPr>
          <w:rFonts w:ascii="Times New Roman" w:hAnsi="Times New Roman" w:cs="Times New Roman"/>
          <w:b/>
          <w:sz w:val="24"/>
          <w:szCs w:val="24"/>
        </w:rPr>
      </w:pPr>
    </w:p>
    <w:p w14:paraId="5A804011" w14:textId="5FF6AA10" w:rsidR="001C2402" w:rsidRPr="008519E1" w:rsidRDefault="001C2402" w:rsidP="008519E1">
      <w:pPr>
        <w:pStyle w:val="a9"/>
        <w:numPr>
          <w:ilvl w:val="1"/>
          <w:numId w:val="1"/>
        </w:numPr>
        <w:spacing w:after="0" w:line="240" w:lineRule="auto"/>
        <w:ind w:left="0" w:firstLine="0"/>
        <w:jc w:val="both"/>
        <w:outlineLvl w:val="1"/>
        <w:rPr>
          <w:rFonts w:ascii="Times New Roman" w:hAnsi="Times New Roman" w:cs="Times New Roman"/>
          <w:b/>
          <w:sz w:val="24"/>
          <w:szCs w:val="24"/>
        </w:rPr>
      </w:pPr>
      <w:bookmarkStart w:id="168" w:name="_Toc482958363"/>
      <w:r w:rsidRPr="008519E1">
        <w:rPr>
          <w:rFonts w:ascii="Times New Roman" w:hAnsi="Times New Roman" w:cs="Times New Roman"/>
          <w:b/>
          <w:sz w:val="24"/>
          <w:szCs w:val="24"/>
        </w:rPr>
        <w:t>Отчетность</w:t>
      </w:r>
      <w:bookmarkEnd w:id="168"/>
    </w:p>
    <w:p w14:paraId="0526BB00" w14:textId="77777777" w:rsidR="006E0994" w:rsidRPr="008519E1" w:rsidRDefault="00AC7A36"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11.2.1. </w:t>
      </w:r>
      <w:r w:rsidR="006E0994" w:rsidRPr="008519E1">
        <w:rPr>
          <w:rFonts w:ascii="Times New Roman" w:hAnsi="Times New Roman" w:cs="Times New Roman"/>
          <w:sz w:val="24"/>
          <w:szCs w:val="24"/>
        </w:rPr>
        <w:t xml:space="preserve">Концессионер обязан </w:t>
      </w:r>
      <w:r w:rsidR="001C2402" w:rsidRPr="008519E1">
        <w:rPr>
          <w:rFonts w:ascii="Times New Roman" w:hAnsi="Times New Roman" w:cs="Times New Roman"/>
          <w:sz w:val="24"/>
          <w:szCs w:val="24"/>
        </w:rPr>
        <w:t xml:space="preserve">в срок не позднее 30 (тридцати) </w:t>
      </w:r>
      <w:r w:rsidR="00661724" w:rsidRPr="008519E1">
        <w:rPr>
          <w:rFonts w:ascii="Times New Roman" w:hAnsi="Times New Roman" w:cs="Times New Roman"/>
          <w:sz w:val="24"/>
          <w:szCs w:val="24"/>
        </w:rPr>
        <w:t xml:space="preserve">календарных </w:t>
      </w:r>
      <w:r w:rsidR="001C2402" w:rsidRPr="008519E1">
        <w:rPr>
          <w:rFonts w:ascii="Times New Roman" w:hAnsi="Times New Roman" w:cs="Times New Roman"/>
          <w:sz w:val="24"/>
          <w:szCs w:val="24"/>
        </w:rPr>
        <w:t>дней с даты окончан</w:t>
      </w:r>
      <w:r w:rsidR="00696ED5" w:rsidRPr="008519E1">
        <w:rPr>
          <w:rFonts w:ascii="Times New Roman" w:hAnsi="Times New Roman" w:cs="Times New Roman"/>
          <w:sz w:val="24"/>
          <w:szCs w:val="24"/>
        </w:rPr>
        <w:t>ия очередного финансового года предоставлять Концеденту письменный отчет, содержащий</w:t>
      </w:r>
      <w:r w:rsidR="00B46144" w:rsidRPr="008519E1">
        <w:rPr>
          <w:rFonts w:ascii="Times New Roman" w:hAnsi="Times New Roman" w:cs="Times New Roman"/>
          <w:sz w:val="24"/>
          <w:szCs w:val="24"/>
        </w:rPr>
        <w:t xml:space="preserve"> </w:t>
      </w:r>
      <w:r w:rsidR="00670477" w:rsidRPr="008519E1">
        <w:rPr>
          <w:rFonts w:ascii="Times New Roman" w:hAnsi="Times New Roman" w:cs="Times New Roman"/>
          <w:sz w:val="24"/>
          <w:szCs w:val="24"/>
        </w:rPr>
        <w:t xml:space="preserve">следующую </w:t>
      </w:r>
      <w:r w:rsidR="00B46144" w:rsidRPr="008519E1">
        <w:rPr>
          <w:rFonts w:ascii="Times New Roman" w:hAnsi="Times New Roman" w:cs="Times New Roman"/>
          <w:sz w:val="24"/>
          <w:szCs w:val="24"/>
        </w:rPr>
        <w:t>информацию</w:t>
      </w:r>
      <w:r w:rsidR="00670477" w:rsidRPr="008519E1">
        <w:rPr>
          <w:rFonts w:ascii="Times New Roman" w:hAnsi="Times New Roman" w:cs="Times New Roman"/>
          <w:sz w:val="24"/>
          <w:szCs w:val="24"/>
        </w:rPr>
        <w:t>:</w:t>
      </w:r>
      <w:r w:rsidR="00B46144" w:rsidRPr="008519E1">
        <w:rPr>
          <w:rFonts w:ascii="Times New Roman" w:hAnsi="Times New Roman" w:cs="Times New Roman"/>
          <w:sz w:val="24"/>
          <w:szCs w:val="24"/>
        </w:rPr>
        <w:t xml:space="preserve"> </w:t>
      </w:r>
    </w:p>
    <w:p w14:paraId="39E094EA" w14:textId="77777777" w:rsidR="006E0994" w:rsidRPr="008519E1" w:rsidRDefault="0067047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w:t>
      </w:r>
      <w:r w:rsidR="006E0994" w:rsidRPr="008519E1">
        <w:rPr>
          <w:rFonts w:ascii="Times New Roman" w:hAnsi="Times New Roman" w:cs="Times New Roman"/>
          <w:sz w:val="24"/>
          <w:szCs w:val="24"/>
        </w:rPr>
        <w:t>отчет о движении денежных средств, включающий информацию о любых резервных счетах;</w:t>
      </w:r>
    </w:p>
    <w:p w14:paraId="77BDAB66" w14:textId="77777777" w:rsidR="006E0994" w:rsidRPr="008519E1" w:rsidRDefault="0067047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w:t>
      </w:r>
      <w:r w:rsidR="006E0994" w:rsidRPr="008519E1">
        <w:rPr>
          <w:rFonts w:ascii="Times New Roman" w:hAnsi="Times New Roman" w:cs="Times New Roman"/>
          <w:sz w:val="24"/>
          <w:szCs w:val="24"/>
        </w:rPr>
        <w:t>отчет о прибылях и убытках</w:t>
      </w:r>
      <w:r w:rsidR="002419BF" w:rsidRPr="008519E1">
        <w:rPr>
          <w:rFonts w:ascii="Times New Roman" w:hAnsi="Times New Roman" w:cs="Times New Roman"/>
          <w:sz w:val="24"/>
          <w:szCs w:val="24"/>
        </w:rPr>
        <w:t xml:space="preserve"> Концессионера</w:t>
      </w:r>
      <w:r w:rsidR="006E0994" w:rsidRPr="008519E1">
        <w:rPr>
          <w:rFonts w:ascii="Times New Roman" w:hAnsi="Times New Roman" w:cs="Times New Roman"/>
          <w:sz w:val="24"/>
          <w:szCs w:val="24"/>
        </w:rPr>
        <w:t>;</w:t>
      </w:r>
    </w:p>
    <w:p w14:paraId="42655274" w14:textId="77777777" w:rsidR="006E0994" w:rsidRPr="008519E1" w:rsidRDefault="0067047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w:t>
      </w:r>
      <w:r w:rsidR="00C1016D" w:rsidRPr="008519E1">
        <w:rPr>
          <w:rFonts w:ascii="Times New Roman" w:hAnsi="Times New Roman" w:cs="Times New Roman"/>
          <w:sz w:val="24"/>
          <w:szCs w:val="24"/>
        </w:rPr>
        <w:t>балансовый отчет</w:t>
      </w:r>
      <w:r w:rsidR="00661724" w:rsidRPr="008519E1">
        <w:rPr>
          <w:rFonts w:ascii="Times New Roman" w:hAnsi="Times New Roman" w:cs="Times New Roman"/>
          <w:sz w:val="24"/>
          <w:szCs w:val="24"/>
        </w:rPr>
        <w:t>.</w:t>
      </w:r>
    </w:p>
    <w:p w14:paraId="44190348" w14:textId="77777777" w:rsidR="0057372B" w:rsidRPr="008519E1" w:rsidRDefault="00670477" w:rsidP="005A610A">
      <w:pPr>
        <w:spacing w:after="0" w:line="240" w:lineRule="auto"/>
        <w:ind w:firstLine="567"/>
        <w:jc w:val="both"/>
        <w:rPr>
          <w:rFonts w:ascii="Times New Roman" w:hAnsi="Times New Roman" w:cs="Times New Roman"/>
          <w:sz w:val="24"/>
          <w:szCs w:val="24"/>
        </w:rPr>
      </w:pPr>
      <w:bookmarkStart w:id="169" w:name="_Toc405885472"/>
      <w:bookmarkStart w:id="170" w:name="_Toc405885988"/>
      <w:r w:rsidRPr="008519E1">
        <w:rPr>
          <w:rFonts w:ascii="Times New Roman" w:hAnsi="Times New Roman" w:cs="Times New Roman"/>
          <w:sz w:val="24"/>
          <w:szCs w:val="24"/>
        </w:rPr>
        <w:t xml:space="preserve">11.2.2. </w:t>
      </w:r>
      <w:r w:rsidR="0057372B" w:rsidRPr="008519E1">
        <w:rPr>
          <w:rFonts w:ascii="Times New Roman" w:hAnsi="Times New Roman" w:cs="Times New Roman"/>
          <w:sz w:val="24"/>
          <w:szCs w:val="24"/>
        </w:rPr>
        <w:t xml:space="preserve">По требованию Концедента, Концессионер обязан предоставить ему документы, подтверждающие информацию и расчеты, содержащиеся в </w:t>
      </w:r>
      <w:r w:rsidRPr="008519E1">
        <w:rPr>
          <w:rFonts w:ascii="Times New Roman" w:hAnsi="Times New Roman" w:cs="Times New Roman"/>
          <w:sz w:val="24"/>
          <w:szCs w:val="24"/>
        </w:rPr>
        <w:t>от</w:t>
      </w:r>
      <w:r w:rsidR="0057372B" w:rsidRPr="008519E1">
        <w:rPr>
          <w:rFonts w:ascii="Times New Roman" w:hAnsi="Times New Roman" w:cs="Times New Roman"/>
          <w:sz w:val="24"/>
          <w:szCs w:val="24"/>
        </w:rPr>
        <w:t>чете</w:t>
      </w:r>
      <w:r w:rsidRPr="008519E1">
        <w:rPr>
          <w:rFonts w:ascii="Times New Roman" w:hAnsi="Times New Roman" w:cs="Times New Roman"/>
          <w:sz w:val="24"/>
          <w:szCs w:val="24"/>
        </w:rPr>
        <w:t xml:space="preserve"> согласно </w:t>
      </w:r>
      <w:r w:rsidRPr="008519E1">
        <w:rPr>
          <w:rFonts w:ascii="Times New Roman" w:hAnsi="Times New Roman" w:cs="Times New Roman"/>
          <w:sz w:val="24"/>
          <w:szCs w:val="24"/>
        </w:rPr>
        <w:lastRenderedPageBreak/>
        <w:t>п.</w:t>
      </w:r>
      <w:r w:rsidR="002419BF" w:rsidRPr="008519E1">
        <w:rPr>
          <w:rFonts w:ascii="Times New Roman" w:hAnsi="Times New Roman" w:cs="Times New Roman"/>
          <w:sz w:val="24"/>
          <w:szCs w:val="24"/>
        </w:rPr>
        <w:t> </w:t>
      </w:r>
      <w:r w:rsidRPr="008519E1">
        <w:rPr>
          <w:rFonts w:ascii="Times New Roman" w:hAnsi="Times New Roman" w:cs="Times New Roman"/>
          <w:sz w:val="24"/>
          <w:szCs w:val="24"/>
        </w:rPr>
        <w:t>11.2.1. Соглашения</w:t>
      </w:r>
      <w:r w:rsidR="00B6653A" w:rsidRPr="008519E1">
        <w:rPr>
          <w:rFonts w:ascii="Times New Roman" w:hAnsi="Times New Roman" w:cs="Times New Roman"/>
          <w:sz w:val="24"/>
          <w:szCs w:val="24"/>
        </w:rPr>
        <w:t>. По требованию Концедента, Концессионер также обязан предоставить г</w:t>
      </w:r>
      <w:r w:rsidR="00D326F9" w:rsidRPr="008519E1">
        <w:rPr>
          <w:rFonts w:ascii="Times New Roman" w:hAnsi="Times New Roman" w:cs="Times New Roman"/>
          <w:sz w:val="24"/>
          <w:szCs w:val="24"/>
        </w:rPr>
        <w:t>рафик производства строительно-монтажных работ, работ на этапе проектирования, график оснащения Объекта</w:t>
      </w:r>
      <w:r w:rsidR="00B6653A" w:rsidRPr="008519E1">
        <w:rPr>
          <w:rFonts w:ascii="Times New Roman" w:hAnsi="Times New Roman" w:cs="Times New Roman"/>
          <w:sz w:val="24"/>
          <w:szCs w:val="24"/>
        </w:rPr>
        <w:t xml:space="preserve"> Соглашения</w:t>
      </w:r>
      <w:r w:rsidR="00D326F9" w:rsidRPr="008519E1">
        <w:rPr>
          <w:rFonts w:ascii="Times New Roman" w:hAnsi="Times New Roman" w:cs="Times New Roman"/>
          <w:sz w:val="24"/>
          <w:szCs w:val="24"/>
        </w:rPr>
        <w:t xml:space="preserve">, </w:t>
      </w:r>
      <w:r w:rsidR="0057372B" w:rsidRPr="008519E1">
        <w:rPr>
          <w:rFonts w:ascii="Times New Roman" w:hAnsi="Times New Roman" w:cs="Times New Roman"/>
          <w:sz w:val="24"/>
          <w:szCs w:val="24"/>
        </w:rPr>
        <w:t>аудиторское заключение</w:t>
      </w:r>
      <w:r w:rsidR="00B6653A" w:rsidRPr="008519E1">
        <w:rPr>
          <w:rFonts w:ascii="Times New Roman" w:hAnsi="Times New Roman" w:cs="Times New Roman"/>
          <w:sz w:val="24"/>
          <w:szCs w:val="24"/>
        </w:rPr>
        <w:t xml:space="preserve"> по</w:t>
      </w:r>
      <w:r w:rsidR="0057372B" w:rsidRPr="008519E1">
        <w:rPr>
          <w:rFonts w:ascii="Times New Roman" w:hAnsi="Times New Roman" w:cs="Times New Roman"/>
          <w:sz w:val="24"/>
          <w:szCs w:val="24"/>
        </w:rPr>
        <w:t xml:space="preserve"> результатам аудиторской проверки годовой бухгалтерской (финансовой) отчетности Концессионера.</w:t>
      </w:r>
    </w:p>
    <w:p w14:paraId="0E9FC484" w14:textId="77777777" w:rsidR="00ED12BC" w:rsidRPr="008519E1" w:rsidRDefault="00ED12BC" w:rsidP="005A610A">
      <w:pPr>
        <w:spacing w:after="0" w:line="240" w:lineRule="auto"/>
        <w:jc w:val="both"/>
        <w:rPr>
          <w:rFonts w:ascii="Times New Roman" w:eastAsia="Calibri" w:hAnsi="Times New Roman" w:cs="Times New Roman"/>
          <w:b/>
          <w:sz w:val="24"/>
          <w:szCs w:val="24"/>
          <w:lang w:eastAsia="ru-RU"/>
        </w:rPr>
      </w:pPr>
    </w:p>
    <w:p w14:paraId="2242A9E3" w14:textId="14E71E34" w:rsidR="00E6183E" w:rsidRPr="008519E1" w:rsidRDefault="00E6183E" w:rsidP="008519E1">
      <w:pPr>
        <w:pStyle w:val="a9"/>
        <w:numPr>
          <w:ilvl w:val="1"/>
          <w:numId w:val="1"/>
        </w:numPr>
        <w:spacing w:after="0" w:line="240" w:lineRule="auto"/>
        <w:ind w:left="0" w:firstLine="0"/>
        <w:jc w:val="both"/>
        <w:outlineLvl w:val="1"/>
        <w:rPr>
          <w:rFonts w:ascii="Times New Roman" w:hAnsi="Times New Roman" w:cs="Times New Roman"/>
          <w:b/>
          <w:sz w:val="24"/>
          <w:szCs w:val="24"/>
        </w:rPr>
      </w:pPr>
      <w:bookmarkStart w:id="171" w:name="_Toc482958364"/>
      <w:r w:rsidRPr="008519E1">
        <w:rPr>
          <w:rFonts w:ascii="Times New Roman" w:hAnsi="Times New Roman" w:cs="Times New Roman"/>
          <w:b/>
          <w:sz w:val="24"/>
          <w:szCs w:val="24"/>
        </w:rPr>
        <w:t>Мониторинг и контрол</w:t>
      </w:r>
      <w:r w:rsidR="00BC00B1" w:rsidRPr="008519E1">
        <w:rPr>
          <w:rFonts w:ascii="Times New Roman" w:hAnsi="Times New Roman" w:cs="Times New Roman"/>
          <w:b/>
          <w:sz w:val="24"/>
          <w:szCs w:val="24"/>
        </w:rPr>
        <w:t>ь</w:t>
      </w:r>
      <w:r w:rsidRPr="008519E1">
        <w:rPr>
          <w:rFonts w:ascii="Times New Roman" w:hAnsi="Times New Roman" w:cs="Times New Roman"/>
          <w:b/>
          <w:sz w:val="24"/>
          <w:szCs w:val="24"/>
        </w:rPr>
        <w:t xml:space="preserve"> исполнения Соглашения</w:t>
      </w:r>
      <w:bookmarkEnd w:id="169"/>
      <w:bookmarkEnd w:id="170"/>
      <w:bookmarkEnd w:id="171"/>
    </w:p>
    <w:p w14:paraId="727C2A33" w14:textId="5FE16774" w:rsidR="00E6183E" w:rsidRPr="008519E1" w:rsidRDefault="00ED12BC" w:rsidP="005A610A">
      <w:pPr>
        <w:spacing w:after="0" w:line="240" w:lineRule="auto"/>
        <w:ind w:firstLine="567"/>
        <w:jc w:val="both"/>
        <w:rPr>
          <w:rFonts w:ascii="Times New Roman" w:hAnsi="Times New Roman" w:cs="Times New Roman"/>
          <w:sz w:val="24"/>
          <w:szCs w:val="24"/>
        </w:rPr>
      </w:pPr>
      <w:bookmarkStart w:id="172" w:name="_Toc405885473"/>
      <w:r w:rsidRPr="008519E1">
        <w:rPr>
          <w:rFonts w:ascii="Times New Roman" w:hAnsi="Times New Roman" w:cs="Times New Roman"/>
          <w:sz w:val="24"/>
          <w:szCs w:val="24"/>
        </w:rPr>
        <w:t>11.3.1. Отдельные п</w:t>
      </w:r>
      <w:r w:rsidR="00E6183E" w:rsidRPr="008519E1">
        <w:rPr>
          <w:rFonts w:ascii="Times New Roman" w:hAnsi="Times New Roman" w:cs="Times New Roman"/>
          <w:sz w:val="24"/>
          <w:szCs w:val="24"/>
        </w:rPr>
        <w:t xml:space="preserve">рава и обязанности Концедента осуществляются уполномоченными им органами и юридическими лицами в соответствии с </w:t>
      </w:r>
      <w:r w:rsidR="00CA44D7" w:rsidRPr="008519E1">
        <w:rPr>
          <w:rFonts w:ascii="Times New Roman" w:hAnsi="Times New Roman" w:cs="Times New Roman"/>
          <w:sz w:val="24"/>
          <w:szCs w:val="24"/>
        </w:rPr>
        <w:t>Законодательством</w:t>
      </w:r>
      <w:r w:rsidR="003969AF" w:rsidRPr="008519E1">
        <w:rPr>
          <w:rFonts w:ascii="Times New Roman" w:hAnsi="Times New Roman" w:cs="Times New Roman"/>
          <w:sz w:val="24"/>
          <w:szCs w:val="24"/>
        </w:rPr>
        <w:t xml:space="preserve"> </w:t>
      </w:r>
      <w:r w:rsidR="00CA44D7" w:rsidRPr="008519E1">
        <w:rPr>
          <w:rFonts w:ascii="Times New Roman" w:hAnsi="Times New Roman" w:cs="Times New Roman"/>
          <w:sz w:val="24"/>
          <w:szCs w:val="24"/>
        </w:rPr>
        <w:t xml:space="preserve">(включая нормативные правовые акты </w:t>
      </w:r>
      <w:r w:rsidR="003969AF" w:rsidRPr="008519E1">
        <w:rPr>
          <w:rFonts w:ascii="Times New Roman" w:hAnsi="Times New Roman" w:cs="Times New Roman"/>
          <w:sz w:val="24"/>
          <w:szCs w:val="24"/>
        </w:rPr>
        <w:t xml:space="preserve">Муниципального образования </w:t>
      </w:r>
      <w:r w:rsidR="007A69C6" w:rsidRPr="008519E1">
        <w:rPr>
          <w:rFonts w:ascii="Times New Roman" w:hAnsi="Times New Roman" w:cs="Times New Roman"/>
          <w:sz w:val="24"/>
          <w:szCs w:val="24"/>
        </w:rPr>
        <w:t>[</w:t>
      </w:r>
      <w:r w:rsidRPr="008519E1">
        <w:rPr>
          <w:rFonts w:ascii="Times New Roman" w:hAnsi="Times New Roman" w:cs="Times New Roman"/>
          <w:sz w:val="24"/>
          <w:szCs w:val="24"/>
        </w:rPr>
        <w:t xml:space="preserve">_______________________ </w:t>
      </w:r>
      <w:r w:rsidR="003969AF" w:rsidRPr="008519E1">
        <w:rPr>
          <w:rFonts w:ascii="Times New Roman" w:hAnsi="Times New Roman" w:cs="Times New Roman"/>
          <w:sz w:val="24"/>
          <w:szCs w:val="24"/>
        </w:rPr>
        <w:t>наименование]</w:t>
      </w:r>
      <w:r w:rsidR="007A69C6" w:rsidRPr="008519E1">
        <w:rPr>
          <w:rFonts w:ascii="Times New Roman" w:hAnsi="Times New Roman" w:cs="Times New Roman"/>
          <w:sz w:val="24"/>
          <w:szCs w:val="24"/>
        </w:rPr>
        <w:t>)</w:t>
      </w:r>
      <w:r w:rsidR="00E6183E" w:rsidRPr="008519E1">
        <w:rPr>
          <w:rFonts w:ascii="Times New Roman" w:hAnsi="Times New Roman" w:cs="Times New Roman"/>
          <w:sz w:val="24"/>
          <w:szCs w:val="24"/>
        </w:rPr>
        <w:t>.</w:t>
      </w:r>
      <w:bookmarkEnd w:id="172"/>
    </w:p>
    <w:p w14:paraId="206BE456" w14:textId="77777777" w:rsidR="00E6183E" w:rsidRPr="008519E1" w:rsidRDefault="00E6183E" w:rsidP="005A610A">
      <w:pPr>
        <w:spacing w:after="0" w:line="240" w:lineRule="auto"/>
        <w:ind w:firstLine="567"/>
        <w:jc w:val="both"/>
        <w:rPr>
          <w:rFonts w:ascii="Times New Roman" w:hAnsi="Times New Roman" w:cs="Times New Roman"/>
          <w:sz w:val="24"/>
          <w:szCs w:val="24"/>
        </w:rPr>
      </w:pPr>
      <w:bookmarkStart w:id="173" w:name="_Toc405885474"/>
      <w:r w:rsidRPr="008519E1">
        <w:rPr>
          <w:rFonts w:ascii="Times New Roman" w:hAnsi="Times New Roman" w:cs="Times New Roman"/>
          <w:sz w:val="24"/>
          <w:szCs w:val="24"/>
        </w:rPr>
        <w:t xml:space="preserve">Концедент уведомляет Концессионера об органах и юридических лицах, уполномоченных осуществлять от его имени права и обязанности по Соглашению, </w:t>
      </w:r>
      <w:r w:rsidR="00B454E6" w:rsidRPr="008519E1">
        <w:rPr>
          <w:rFonts w:ascii="Times New Roman" w:hAnsi="Times New Roman" w:cs="Times New Roman"/>
          <w:sz w:val="24"/>
          <w:szCs w:val="24"/>
        </w:rPr>
        <w:t xml:space="preserve">не позднее чем за 3 (три) календарных дня </w:t>
      </w:r>
      <w:r w:rsidRPr="008519E1">
        <w:rPr>
          <w:rFonts w:ascii="Times New Roman" w:hAnsi="Times New Roman" w:cs="Times New Roman"/>
          <w:sz w:val="24"/>
          <w:szCs w:val="24"/>
        </w:rPr>
        <w:t>до начала осуществления указанными органами и юридическими лицами возложенных на них полномочий по Соглашению.</w:t>
      </w:r>
      <w:bookmarkEnd w:id="173"/>
    </w:p>
    <w:p w14:paraId="662369D1" w14:textId="77777777" w:rsidR="00B45738" w:rsidRPr="008519E1" w:rsidRDefault="00B45738" w:rsidP="00B45738">
      <w:pPr>
        <w:spacing w:after="0" w:line="240" w:lineRule="auto"/>
        <w:ind w:firstLine="567"/>
        <w:jc w:val="both"/>
        <w:rPr>
          <w:rFonts w:ascii="Times New Roman" w:hAnsi="Times New Roman" w:cs="Times New Roman"/>
          <w:sz w:val="24"/>
          <w:szCs w:val="24"/>
        </w:rPr>
      </w:pPr>
      <w:bookmarkStart w:id="174" w:name="_Toc405885268"/>
      <w:bookmarkStart w:id="175" w:name="_Toc405885476"/>
      <w:r w:rsidRPr="008519E1">
        <w:rPr>
          <w:rFonts w:ascii="Times New Roman" w:hAnsi="Times New Roman" w:cs="Times New Roman"/>
          <w:sz w:val="24"/>
          <w:szCs w:val="24"/>
        </w:rPr>
        <w:t>После подписания Соглашения Стороны назначают своих уполномоченных представителей по Соглашению, определив их компетенцию, и уведомив об этом друг друга в порядке, установленном в настоящем разделе Соглашения.</w:t>
      </w:r>
    </w:p>
    <w:p w14:paraId="779F6810" w14:textId="2E7900CE" w:rsidR="00B45738" w:rsidRPr="008519E1" w:rsidRDefault="00B45738" w:rsidP="00B45738">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Под уполномоченным лицом/представителем Концедента в Соглашении подразумевается </w:t>
      </w:r>
      <w:bookmarkEnd w:id="174"/>
      <w:r w:rsidR="007A69C6" w:rsidRPr="008519E1">
        <w:rPr>
          <w:rFonts w:ascii="Times New Roman" w:hAnsi="Times New Roman" w:cs="Times New Roman"/>
          <w:sz w:val="24"/>
          <w:szCs w:val="24"/>
        </w:rPr>
        <w:t>[</w:t>
      </w:r>
      <w:r w:rsidR="00190C25" w:rsidRPr="008519E1">
        <w:rPr>
          <w:rFonts w:ascii="Times New Roman" w:hAnsi="Times New Roman" w:cs="Times New Roman"/>
          <w:sz w:val="24"/>
          <w:szCs w:val="24"/>
        </w:rPr>
        <w:t>__________________________________________________</w:t>
      </w:r>
      <w:r w:rsidRPr="008519E1">
        <w:rPr>
          <w:rFonts w:ascii="Times New Roman" w:hAnsi="Times New Roman" w:cs="Times New Roman"/>
          <w:sz w:val="24"/>
          <w:szCs w:val="24"/>
        </w:rPr>
        <w:t>_______</w:t>
      </w:r>
      <w:r w:rsidR="007A69C6" w:rsidRPr="008519E1">
        <w:rPr>
          <w:rFonts w:ascii="Times New Roman" w:hAnsi="Times New Roman" w:cs="Times New Roman"/>
          <w:sz w:val="24"/>
          <w:szCs w:val="24"/>
        </w:rPr>
        <w:t>]</w:t>
      </w:r>
      <w:r w:rsidRPr="008519E1">
        <w:rPr>
          <w:rFonts w:ascii="Times New Roman" w:hAnsi="Times New Roman" w:cs="Times New Roman"/>
          <w:sz w:val="24"/>
          <w:szCs w:val="24"/>
        </w:rPr>
        <w:t>.</w:t>
      </w:r>
    </w:p>
    <w:p w14:paraId="396838A8" w14:textId="77777777" w:rsidR="00E6183E" w:rsidRPr="008519E1" w:rsidRDefault="00ED12BC"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11.3.2. </w:t>
      </w:r>
      <w:r w:rsidR="00E6183E" w:rsidRPr="008519E1">
        <w:rPr>
          <w:rFonts w:ascii="Times New Roman" w:hAnsi="Times New Roman" w:cs="Times New Roman"/>
          <w:sz w:val="24"/>
          <w:szCs w:val="24"/>
        </w:rPr>
        <w:t>Концедент осуществляет контроль за соблюдением Концессионером условий Соглашения</w:t>
      </w:r>
      <w:r w:rsidR="004431AA" w:rsidRPr="008519E1">
        <w:rPr>
          <w:rFonts w:ascii="Times New Roman" w:hAnsi="Times New Roman" w:cs="Times New Roman"/>
          <w:sz w:val="24"/>
          <w:szCs w:val="24"/>
        </w:rPr>
        <w:t>, в том числе обязательств по осуществлению деятельности, указанной в Соглашении, обязательств по использованию (эксплуатации) Объекта Соглашения в соответствии с целями, установленными Соглашением, соблюдению сроков исполнения обязательств по Соглашению</w:t>
      </w:r>
      <w:r w:rsidR="00E6183E" w:rsidRPr="008519E1">
        <w:rPr>
          <w:rFonts w:ascii="Times New Roman" w:hAnsi="Times New Roman" w:cs="Times New Roman"/>
          <w:sz w:val="24"/>
          <w:szCs w:val="24"/>
        </w:rPr>
        <w:t>.</w:t>
      </w:r>
      <w:bookmarkEnd w:id="175"/>
    </w:p>
    <w:p w14:paraId="6E524ED5" w14:textId="77777777" w:rsidR="00E6183E" w:rsidRPr="008519E1" w:rsidRDefault="005B642A" w:rsidP="005A610A">
      <w:pPr>
        <w:spacing w:after="0" w:line="240" w:lineRule="auto"/>
        <w:ind w:firstLine="567"/>
        <w:jc w:val="both"/>
        <w:rPr>
          <w:rFonts w:ascii="Times New Roman" w:hAnsi="Times New Roman" w:cs="Times New Roman"/>
          <w:sz w:val="24"/>
          <w:szCs w:val="24"/>
        </w:rPr>
      </w:pPr>
      <w:bookmarkStart w:id="176" w:name="_Toc405885477"/>
      <w:r w:rsidRPr="008519E1">
        <w:rPr>
          <w:rFonts w:ascii="Times New Roman" w:hAnsi="Times New Roman" w:cs="Times New Roman"/>
          <w:sz w:val="24"/>
          <w:szCs w:val="24"/>
        </w:rPr>
        <w:t xml:space="preserve">11.3.3. </w:t>
      </w:r>
      <w:r w:rsidR="00E6183E" w:rsidRPr="008519E1">
        <w:rPr>
          <w:rFonts w:ascii="Times New Roman" w:hAnsi="Times New Roman" w:cs="Times New Roman"/>
          <w:sz w:val="24"/>
          <w:szCs w:val="24"/>
        </w:rPr>
        <w:t>Представители уполномоченных органов Концедента, осуществляющие контроль за исполнением условий Соглашения, имеют право</w:t>
      </w:r>
      <w:r w:rsidR="00535A9C" w:rsidRPr="008519E1">
        <w:rPr>
          <w:rFonts w:ascii="Times New Roman" w:hAnsi="Times New Roman" w:cs="Times New Roman"/>
          <w:sz w:val="24"/>
          <w:szCs w:val="24"/>
        </w:rPr>
        <w:t>, а Концессионер обязан обеспечить указанным лицам б</w:t>
      </w:r>
      <w:r w:rsidR="00E6183E" w:rsidRPr="008519E1">
        <w:rPr>
          <w:rFonts w:ascii="Times New Roman" w:hAnsi="Times New Roman" w:cs="Times New Roman"/>
          <w:sz w:val="24"/>
          <w:szCs w:val="24"/>
        </w:rPr>
        <w:t>еспрепятственн</w:t>
      </w:r>
      <w:r w:rsidR="00535A9C" w:rsidRPr="008519E1">
        <w:rPr>
          <w:rFonts w:ascii="Times New Roman" w:hAnsi="Times New Roman" w:cs="Times New Roman"/>
          <w:sz w:val="24"/>
          <w:szCs w:val="24"/>
        </w:rPr>
        <w:t>ый</w:t>
      </w:r>
      <w:r w:rsidR="00E6183E" w:rsidRPr="008519E1">
        <w:rPr>
          <w:rFonts w:ascii="Times New Roman" w:hAnsi="Times New Roman" w:cs="Times New Roman"/>
          <w:sz w:val="24"/>
          <w:szCs w:val="24"/>
        </w:rPr>
        <w:t xml:space="preserve"> доступ </w:t>
      </w:r>
      <w:r w:rsidR="00535A9C" w:rsidRPr="008519E1">
        <w:rPr>
          <w:rFonts w:ascii="Times New Roman" w:hAnsi="Times New Roman" w:cs="Times New Roman"/>
          <w:sz w:val="24"/>
          <w:szCs w:val="24"/>
        </w:rPr>
        <w:t>н</w:t>
      </w:r>
      <w:r w:rsidR="00E6183E" w:rsidRPr="008519E1">
        <w:rPr>
          <w:rFonts w:ascii="Times New Roman" w:hAnsi="Times New Roman" w:cs="Times New Roman"/>
          <w:sz w:val="24"/>
          <w:szCs w:val="24"/>
        </w:rPr>
        <w:t>а Объект</w:t>
      </w:r>
      <w:r w:rsidR="00EF4659" w:rsidRPr="008519E1">
        <w:rPr>
          <w:rFonts w:ascii="Times New Roman" w:hAnsi="Times New Roman" w:cs="Times New Roman"/>
          <w:sz w:val="24"/>
          <w:szCs w:val="24"/>
        </w:rPr>
        <w:t xml:space="preserve"> Соглашения</w:t>
      </w:r>
      <w:r w:rsidR="00D202AD" w:rsidRPr="008519E1">
        <w:rPr>
          <w:rFonts w:ascii="Times New Roman" w:hAnsi="Times New Roman" w:cs="Times New Roman"/>
          <w:sz w:val="24"/>
          <w:szCs w:val="24"/>
        </w:rPr>
        <w:t xml:space="preserve">, а также </w:t>
      </w:r>
      <w:r w:rsidR="00E6183E" w:rsidRPr="008519E1">
        <w:rPr>
          <w:rFonts w:ascii="Times New Roman" w:hAnsi="Times New Roman" w:cs="Times New Roman"/>
          <w:sz w:val="24"/>
          <w:szCs w:val="24"/>
        </w:rPr>
        <w:t xml:space="preserve">к документации, относящейся к осуществлению деятельности по </w:t>
      </w:r>
      <w:r w:rsidR="00C804FA" w:rsidRPr="008519E1">
        <w:rPr>
          <w:rFonts w:ascii="Times New Roman" w:hAnsi="Times New Roman" w:cs="Times New Roman"/>
          <w:sz w:val="24"/>
          <w:szCs w:val="24"/>
        </w:rPr>
        <w:t>с</w:t>
      </w:r>
      <w:r w:rsidR="00E6183E" w:rsidRPr="008519E1">
        <w:rPr>
          <w:rFonts w:ascii="Times New Roman" w:hAnsi="Times New Roman" w:cs="Times New Roman"/>
          <w:sz w:val="24"/>
          <w:szCs w:val="24"/>
        </w:rPr>
        <w:t xml:space="preserve">озданию и </w:t>
      </w:r>
      <w:r w:rsidR="00BA0537" w:rsidRPr="008519E1">
        <w:rPr>
          <w:rFonts w:ascii="Times New Roman" w:hAnsi="Times New Roman" w:cs="Times New Roman"/>
          <w:sz w:val="24"/>
          <w:szCs w:val="24"/>
        </w:rPr>
        <w:t>использованию (</w:t>
      </w:r>
      <w:r w:rsidR="00C804FA" w:rsidRPr="008519E1">
        <w:rPr>
          <w:rFonts w:ascii="Times New Roman" w:hAnsi="Times New Roman" w:cs="Times New Roman"/>
          <w:sz w:val="24"/>
          <w:szCs w:val="24"/>
        </w:rPr>
        <w:t>э</w:t>
      </w:r>
      <w:r w:rsidR="00E6183E" w:rsidRPr="008519E1">
        <w:rPr>
          <w:rFonts w:ascii="Times New Roman" w:hAnsi="Times New Roman" w:cs="Times New Roman"/>
          <w:sz w:val="24"/>
          <w:szCs w:val="24"/>
        </w:rPr>
        <w:t>ксплуатации</w:t>
      </w:r>
      <w:r w:rsidR="00BA0537" w:rsidRPr="008519E1">
        <w:rPr>
          <w:rFonts w:ascii="Times New Roman" w:hAnsi="Times New Roman" w:cs="Times New Roman"/>
          <w:sz w:val="24"/>
          <w:szCs w:val="24"/>
        </w:rPr>
        <w:t>)</w:t>
      </w:r>
      <w:r w:rsidR="00EF4659" w:rsidRPr="008519E1">
        <w:rPr>
          <w:rFonts w:ascii="Times New Roman" w:hAnsi="Times New Roman" w:cs="Times New Roman"/>
          <w:sz w:val="24"/>
          <w:szCs w:val="24"/>
        </w:rPr>
        <w:t xml:space="preserve"> Объекта Соглашения</w:t>
      </w:r>
      <w:r w:rsidR="00E6183E" w:rsidRPr="008519E1">
        <w:rPr>
          <w:rFonts w:ascii="Times New Roman" w:hAnsi="Times New Roman" w:cs="Times New Roman"/>
          <w:sz w:val="24"/>
          <w:szCs w:val="24"/>
        </w:rPr>
        <w:t>.</w:t>
      </w:r>
      <w:bookmarkEnd w:id="176"/>
    </w:p>
    <w:p w14:paraId="66A73E5B" w14:textId="77777777" w:rsidR="00B93984" w:rsidRPr="008519E1" w:rsidRDefault="00535A9C"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11.3.4. </w:t>
      </w:r>
      <w:bookmarkStart w:id="177" w:name="_Toc405885479"/>
      <w:r w:rsidR="00B93984" w:rsidRPr="008519E1">
        <w:rPr>
          <w:rFonts w:ascii="Times New Roman" w:hAnsi="Times New Roman" w:cs="Times New Roman"/>
          <w:sz w:val="24"/>
          <w:szCs w:val="24"/>
        </w:rPr>
        <w:t xml:space="preserve">Концессионер обязан </w:t>
      </w:r>
      <w:r w:rsidR="005B642A" w:rsidRPr="008519E1">
        <w:rPr>
          <w:rFonts w:ascii="Times New Roman" w:hAnsi="Times New Roman" w:cs="Times New Roman"/>
          <w:sz w:val="24"/>
          <w:szCs w:val="24"/>
        </w:rPr>
        <w:t xml:space="preserve">по запросу Концедента и уполномоченных им лиц </w:t>
      </w:r>
      <w:r w:rsidR="00B93984" w:rsidRPr="008519E1">
        <w:rPr>
          <w:rFonts w:ascii="Times New Roman" w:hAnsi="Times New Roman" w:cs="Times New Roman"/>
          <w:sz w:val="24"/>
          <w:szCs w:val="24"/>
        </w:rPr>
        <w:t>предостав</w:t>
      </w:r>
      <w:r w:rsidR="005B642A" w:rsidRPr="008519E1">
        <w:rPr>
          <w:rFonts w:ascii="Times New Roman" w:hAnsi="Times New Roman" w:cs="Times New Roman"/>
          <w:sz w:val="24"/>
          <w:szCs w:val="24"/>
        </w:rPr>
        <w:t xml:space="preserve">лять </w:t>
      </w:r>
      <w:r w:rsidR="00B93984" w:rsidRPr="008519E1">
        <w:rPr>
          <w:rFonts w:ascii="Times New Roman" w:hAnsi="Times New Roman" w:cs="Times New Roman"/>
          <w:sz w:val="24"/>
          <w:szCs w:val="24"/>
        </w:rPr>
        <w:t xml:space="preserve">информацию об исполнении Концессионером обязательств, предусмотренных Соглашением. </w:t>
      </w:r>
    </w:p>
    <w:p w14:paraId="3910285D" w14:textId="77777777" w:rsidR="003A1C4D" w:rsidRPr="008519E1" w:rsidRDefault="003A1C4D"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При предоставлении информации Концессионер не должен искажать информацию и</w:t>
      </w:r>
      <w:r w:rsidR="008A5E55" w:rsidRPr="008519E1">
        <w:rPr>
          <w:rFonts w:ascii="Times New Roman" w:hAnsi="Times New Roman" w:cs="Times New Roman"/>
          <w:sz w:val="24"/>
          <w:szCs w:val="24"/>
        </w:rPr>
        <w:t xml:space="preserve">ли предоставлять </w:t>
      </w:r>
      <w:r w:rsidRPr="008519E1">
        <w:rPr>
          <w:rFonts w:ascii="Times New Roman" w:hAnsi="Times New Roman" w:cs="Times New Roman"/>
          <w:sz w:val="24"/>
          <w:szCs w:val="24"/>
        </w:rPr>
        <w:t xml:space="preserve">заведомо недостоверные сведения и несет ответственность за ошибки и неточности предоставленной информации. </w:t>
      </w:r>
    </w:p>
    <w:p w14:paraId="3BE94290" w14:textId="77777777" w:rsidR="008010B1" w:rsidRPr="008519E1" w:rsidRDefault="006D1188" w:rsidP="008010B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11.3.5.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письменно уведомлять друг друга о любых событиях, наступление которых влияет или может повлиять на исполнение Стороной обязательств по Соглашению</w:t>
      </w:r>
      <w:r w:rsidR="008010B1" w:rsidRPr="008519E1">
        <w:rPr>
          <w:rFonts w:ascii="Times New Roman" w:hAnsi="Times New Roman" w:cs="Times New Roman"/>
          <w:sz w:val="24"/>
          <w:szCs w:val="24"/>
        </w:rPr>
        <w:t>, Помимо прочего, Концессионер обязуется:</w:t>
      </w:r>
    </w:p>
    <w:p w14:paraId="7EAB72CA" w14:textId="77777777" w:rsidR="008010B1" w:rsidRPr="008519E1" w:rsidRDefault="008010B1" w:rsidP="008010B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(а)</w:t>
      </w:r>
      <w:r w:rsidRPr="008519E1">
        <w:rPr>
          <w:rFonts w:ascii="Times New Roman" w:hAnsi="Times New Roman" w:cs="Times New Roman"/>
          <w:sz w:val="24"/>
          <w:szCs w:val="24"/>
        </w:rPr>
        <w:tab/>
        <w:t>предоставлять Концеденту предусмотренную Соглашением отчетность;</w:t>
      </w:r>
    </w:p>
    <w:p w14:paraId="125F9F7B" w14:textId="77777777" w:rsidR="008010B1" w:rsidRPr="008519E1" w:rsidRDefault="008010B1" w:rsidP="008010B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(б)</w:t>
      </w:r>
      <w:r w:rsidRPr="008519E1">
        <w:rPr>
          <w:rFonts w:ascii="Times New Roman" w:hAnsi="Times New Roman" w:cs="Times New Roman"/>
          <w:sz w:val="24"/>
          <w:szCs w:val="24"/>
        </w:rPr>
        <w:tab/>
        <w:t>информировать о любом ухудшении своего финансового положения, делающего невозможным или затрудняющим исполнение обязательств по Соглашению и (или) соглашениям с Финансирующими организациями;</w:t>
      </w:r>
    </w:p>
    <w:p w14:paraId="7975DAF7" w14:textId="77777777" w:rsidR="008010B1" w:rsidRPr="008519E1" w:rsidRDefault="008010B1" w:rsidP="008010B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(в)</w:t>
      </w:r>
      <w:r w:rsidRPr="008519E1">
        <w:rPr>
          <w:rFonts w:ascii="Times New Roman" w:hAnsi="Times New Roman" w:cs="Times New Roman"/>
          <w:sz w:val="24"/>
          <w:szCs w:val="24"/>
        </w:rPr>
        <w:tab/>
        <w:t>информировать о расторжении, прекращении и существенных изменениях условий заключенных с Финансирующими организациями соглашений;</w:t>
      </w:r>
    </w:p>
    <w:p w14:paraId="395E3928" w14:textId="77777777" w:rsidR="008010B1" w:rsidRPr="008519E1" w:rsidRDefault="008010B1" w:rsidP="008010B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(г)</w:t>
      </w:r>
      <w:r w:rsidRPr="008519E1">
        <w:rPr>
          <w:rFonts w:ascii="Times New Roman" w:hAnsi="Times New Roman" w:cs="Times New Roman"/>
          <w:sz w:val="24"/>
          <w:szCs w:val="24"/>
        </w:rPr>
        <w:tab/>
        <w:t>информировать о любых решениях судебных и (или) налоговых органов в отношении Концессионера, принимаемых в связи с осуществлением им деятельности по Соглашению, если такие решения влияют на способность Концессионера исполнять свои обязательства по Соглашению;</w:t>
      </w:r>
    </w:p>
    <w:p w14:paraId="6EC37E15" w14:textId="77777777" w:rsidR="006D1188" w:rsidRPr="008519E1" w:rsidRDefault="008010B1" w:rsidP="008010B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lastRenderedPageBreak/>
        <w:t>(д)</w:t>
      </w:r>
      <w:r w:rsidRPr="008519E1">
        <w:rPr>
          <w:rFonts w:ascii="Times New Roman" w:hAnsi="Times New Roman" w:cs="Times New Roman"/>
          <w:sz w:val="24"/>
          <w:szCs w:val="24"/>
        </w:rPr>
        <w:tab/>
        <w:t>информировать обо всех противоправных действиях в отношении Объекта Соглашения со стороны третьих лиц, в том числе, приведших к нанесению ущерба имуществу Объекта Соглашения.</w:t>
      </w:r>
    </w:p>
    <w:p w14:paraId="5CC8E191" w14:textId="77777777" w:rsidR="00E6183E" w:rsidRPr="008519E1" w:rsidRDefault="00535A9C" w:rsidP="005A610A">
      <w:pPr>
        <w:spacing w:after="0" w:line="240" w:lineRule="auto"/>
        <w:ind w:firstLine="567"/>
        <w:jc w:val="both"/>
        <w:rPr>
          <w:rFonts w:ascii="Times New Roman" w:hAnsi="Times New Roman" w:cs="Times New Roman"/>
          <w:sz w:val="24"/>
          <w:szCs w:val="24"/>
        </w:rPr>
      </w:pPr>
      <w:bookmarkStart w:id="178" w:name="_Toc405885480"/>
      <w:bookmarkEnd w:id="177"/>
      <w:r w:rsidRPr="008519E1">
        <w:rPr>
          <w:rFonts w:ascii="Times New Roman" w:hAnsi="Times New Roman" w:cs="Times New Roman"/>
          <w:sz w:val="24"/>
          <w:szCs w:val="24"/>
        </w:rPr>
        <w:t>11.3.</w:t>
      </w:r>
      <w:r w:rsidR="006D1188" w:rsidRPr="008519E1">
        <w:rPr>
          <w:rFonts w:ascii="Times New Roman" w:hAnsi="Times New Roman" w:cs="Times New Roman"/>
          <w:sz w:val="24"/>
          <w:szCs w:val="24"/>
        </w:rPr>
        <w:t>6</w:t>
      </w:r>
      <w:r w:rsidR="005B642A" w:rsidRPr="008519E1">
        <w:rPr>
          <w:rFonts w:ascii="Times New Roman" w:hAnsi="Times New Roman" w:cs="Times New Roman"/>
          <w:sz w:val="24"/>
          <w:szCs w:val="24"/>
        </w:rPr>
        <w:t xml:space="preserve">. </w:t>
      </w:r>
      <w:r w:rsidR="00E6183E" w:rsidRPr="008519E1">
        <w:rPr>
          <w:rFonts w:ascii="Times New Roman" w:hAnsi="Times New Roman" w:cs="Times New Roman"/>
          <w:sz w:val="24"/>
          <w:szCs w:val="24"/>
        </w:rPr>
        <w:t xml:space="preserve">Концедент </w:t>
      </w:r>
      <w:r w:rsidR="005B642A" w:rsidRPr="008519E1">
        <w:rPr>
          <w:rFonts w:ascii="Times New Roman" w:hAnsi="Times New Roman" w:cs="Times New Roman"/>
          <w:sz w:val="24"/>
          <w:szCs w:val="24"/>
        </w:rPr>
        <w:t xml:space="preserve">и уполномоченные им лица </w:t>
      </w:r>
      <w:r w:rsidR="00E6183E" w:rsidRPr="008519E1">
        <w:rPr>
          <w:rFonts w:ascii="Times New Roman" w:hAnsi="Times New Roman" w:cs="Times New Roman"/>
          <w:sz w:val="24"/>
          <w:szCs w:val="24"/>
        </w:rPr>
        <w:t>не вправе вмешиваться в осуществление хозяйственной деятельности Концессионера</w:t>
      </w:r>
      <w:r w:rsidR="005B642A" w:rsidRPr="008519E1">
        <w:rPr>
          <w:rFonts w:ascii="Times New Roman" w:hAnsi="Times New Roman" w:cs="Times New Roman"/>
          <w:sz w:val="24"/>
          <w:szCs w:val="24"/>
        </w:rPr>
        <w:t xml:space="preserve"> </w:t>
      </w:r>
      <w:r w:rsidR="0089315D" w:rsidRPr="008519E1">
        <w:rPr>
          <w:rFonts w:ascii="Times New Roman" w:hAnsi="Times New Roman" w:cs="Times New Roman"/>
          <w:sz w:val="24"/>
          <w:szCs w:val="24"/>
        </w:rPr>
        <w:t xml:space="preserve">и </w:t>
      </w:r>
      <w:bookmarkStart w:id="179" w:name="_Toc405885481"/>
      <w:bookmarkEnd w:id="178"/>
      <w:r w:rsidR="00E6183E" w:rsidRPr="008519E1">
        <w:rPr>
          <w:rFonts w:ascii="Times New Roman" w:hAnsi="Times New Roman" w:cs="Times New Roman"/>
          <w:sz w:val="24"/>
          <w:szCs w:val="24"/>
        </w:rPr>
        <w:t>не вправе разглашать сведения конфиденциального характера, являющиеся коммерческой тайной Концессионера.</w:t>
      </w:r>
      <w:bookmarkEnd w:id="179"/>
    </w:p>
    <w:p w14:paraId="21824DEC" w14:textId="6D16EDF9" w:rsidR="00E6183E" w:rsidRPr="008519E1" w:rsidRDefault="002A1EC9" w:rsidP="005A610A">
      <w:pPr>
        <w:spacing w:after="0" w:line="240" w:lineRule="auto"/>
        <w:ind w:firstLine="567"/>
        <w:jc w:val="both"/>
        <w:rPr>
          <w:rFonts w:ascii="Times New Roman" w:hAnsi="Times New Roman" w:cs="Times New Roman"/>
          <w:sz w:val="24"/>
          <w:szCs w:val="24"/>
        </w:rPr>
      </w:pPr>
      <w:bookmarkStart w:id="180" w:name="_Toc405885482"/>
      <w:r w:rsidRPr="008519E1">
        <w:rPr>
          <w:rFonts w:ascii="Times New Roman" w:hAnsi="Times New Roman" w:cs="Times New Roman"/>
          <w:sz w:val="24"/>
          <w:szCs w:val="24"/>
        </w:rPr>
        <w:t>11.3.</w:t>
      </w:r>
      <w:r w:rsidR="006D1188" w:rsidRPr="008519E1">
        <w:rPr>
          <w:rFonts w:ascii="Times New Roman" w:hAnsi="Times New Roman" w:cs="Times New Roman"/>
          <w:sz w:val="24"/>
          <w:szCs w:val="24"/>
        </w:rPr>
        <w:t>7</w:t>
      </w:r>
      <w:r w:rsidR="0089315D" w:rsidRPr="008519E1">
        <w:rPr>
          <w:rFonts w:ascii="Times New Roman" w:hAnsi="Times New Roman" w:cs="Times New Roman"/>
          <w:sz w:val="24"/>
          <w:szCs w:val="24"/>
        </w:rPr>
        <w:t xml:space="preserve">. </w:t>
      </w:r>
      <w:r w:rsidR="00E6183E" w:rsidRPr="008519E1">
        <w:rPr>
          <w:rFonts w:ascii="Times New Roman" w:hAnsi="Times New Roman" w:cs="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w:t>
      </w:r>
      <w:r w:rsidR="000F7BBA" w:rsidRPr="008519E1">
        <w:rPr>
          <w:rFonts w:ascii="Times New Roman" w:hAnsi="Times New Roman" w:cs="Times New Roman"/>
          <w:sz w:val="24"/>
          <w:szCs w:val="24"/>
        </w:rPr>
        <w:t xml:space="preserve">письменно </w:t>
      </w:r>
      <w:r w:rsidR="00E6183E" w:rsidRPr="008519E1">
        <w:rPr>
          <w:rFonts w:ascii="Times New Roman" w:hAnsi="Times New Roman" w:cs="Times New Roman"/>
          <w:sz w:val="24"/>
          <w:szCs w:val="24"/>
        </w:rPr>
        <w:t xml:space="preserve">сообщить об этом Концессионеру в течение </w:t>
      </w:r>
      <w:r w:rsidR="007863CF" w:rsidRPr="008519E1">
        <w:rPr>
          <w:rFonts w:ascii="Times New Roman" w:hAnsi="Times New Roman" w:cs="Times New Roman"/>
          <w:sz w:val="24"/>
          <w:szCs w:val="24"/>
        </w:rPr>
        <w:t>[</w:t>
      </w:r>
      <w:r w:rsidR="00580688" w:rsidRPr="008519E1">
        <w:rPr>
          <w:rFonts w:ascii="Times New Roman" w:hAnsi="Times New Roman" w:cs="Times New Roman"/>
          <w:sz w:val="24"/>
          <w:szCs w:val="24"/>
        </w:rPr>
        <w:t>5</w:t>
      </w:r>
      <w:r w:rsidR="00E6183E" w:rsidRPr="008519E1">
        <w:rPr>
          <w:rFonts w:ascii="Times New Roman" w:hAnsi="Times New Roman" w:cs="Times New Roman"/>
          <w:sz w:val="24"/>
          <w:szCs w:val="24"/>
        </w:rPr>
        <w:t xml:space="preserve"> (</w:t>
      </w:r>
      <w:r w:rsidR="00580688" w:rsidRPr="008519E1">
        <w:rPr>
          <w:rFonts w:ascii="Times New Roman" w:hAnsi="Times New Roman" w:cs="Times New Roman"/>
          <w:sz w:val="24"/>
          <w:szCs w:val="24"/>
        </w:rPr>
        <w:t>пяти</w:t>
      </w:r>
      <w:r w:rsidR="00E6183E" w:rsidRPr="008519E1">
        <w:rPr>
          <w:rFonts w:ascii="Times New Roman" w:hAnsi="Times New Roman" w:cs="Times New Roman"/>
          <w:sz w:val="24"/>
          <w:szCs w:val="24"/>
        </w:rPr>
        <w:t>) календарных дней</w:t>
      </w:r>
      <w:r w:rsidR="007863CF" w:rsidRPr="008519E1">
        <w:rPr>
          <w:rFonts w:ascii="Times New Roman" w:hAnsi="Times New Roman" w:cs="Times New Roman"/>
          <w:sz w:val="24"/>
          <w:szCs w:val="24"/>
        </w:rPr>
        <w:t>]</w:t>
      </w:r>
      <w:r w:rsidR="00E6183E" w:rsidRPr="008519E1">
        <w:rPr>
          <w:rFonts w:ascii="Times New Roman" w:hAnsi="Times New Roman" w:cs="Times New Roman"/>
          <w:sz w:val="24"/>
          <w:szCs w:val="24"/>
        </w:rPr>
        <w:t xml:space="preserve"> с даты обнаружения указанных нарушений</w:t>
      </w:r>
      <w:r w:rsidR="008F7FE4" w:rsidRPr="008519E1">
        <w:rPr>
          <w:rFonts w:ascii="Times New Roman" w:hAnsi="Times New Roman" w:cs="Times New Roman"/>
          <w:sz w:val="24"/>
          <w:szCs w:val="24"/>
        </w:rPr>
        <w:t xml:space="preserve">, после чего </w:t>
      </w:r>
      <w:bookmarkEnd w:id="180"/>
      <w:r w:rsidR="00580688" w:rsidRPr="008519E1">
        <w:rPr>
          <w:rFonts w:ascii="Times New Roman" w:hAnsi="Times New Roman" w:cs="Times New Roman"/>
          <w:sz w:val="24"/>
          <w:szCs w:val="24"/>
        </w:rPr>
        <w:t xml:space="preserve">Стороны </w:t>
      </w:r>
      <w:r w:rsidR="008F7FE4" w:rsidRPr="008519E1">
        <w:rPr>
          <w:rFonts w:ascii="Times New Roman" w:hAnsi="Times New Roman" w:cs="Times New Roman"/>
          <w:sz w:val="24"/>
          <w:szCs w:val="24"/>
        </w:rPr>
        <w:t xml:space="preserve">в течение </w:t>
      </w:r>
      <w:r w:rsidR="007863CF" w:rsidRPr="008519E1">
        <w:rPr>
          <w:rFonts w:ascii="Times New Roman" w:hAnsi="Times New Roman" w:cs="Times New Roman"/>
          <w:sz w:val="24"/>
          <w:szCs w:val="24"/>
        </w:rPr>
        <w:t>[</w:t>
      </w:r>
      <w:r w:rsidR="008F7FE4" w:rsidRPr="008519E1">
        <w:rPr>
          <w:rFonts w:ascii="Times New Roman" w:hAnsi="Times New Roman" w:cs="Times New Roman"/>
          <w:sz w:val="24"/>
          <w:szCs w:val="24"/>
        </w:rPr>
        <w:t>10 (десяти) календарных дней</w:t>
      </w:r>
      <w:r w:rsidR="007863CF" w:rsidRPr="008519E1">
        <w:rPr>
          <w:rFonts w:ascii="Times New Roman" w:hAnsi="Times New Roman" w:cs="Times New Roman"/>
          <w:sz w:val="24"/>
          <w:szCs w:val="24"/>
        </w:rPr>
        <w:t>]</w:t>
      </w:r>
      <w:r w:rsidR="008F7FE4" w:rsidRPr="008519E1">
        <w:rPr>
          <w:rFonts w:ascii="Times New Roman" w:hAnsi="Times New Roman" w:cs="Times New Roman"/>
          <w:sz w:val="24"/>
          <w:szCs w:val="24"/>
        </w:rPr>
        <w:t xml:space="preserve"> согласовывают перечень и сроки реализации Концессионером мер по устранению указанных нарушений.</w:t>
      </w:r>
    </w:p>
    <w:p w14:paraId="1EF40CD6" w14:textId="77777777" w:rsidR="00E6183E" w:rsidRPr="008519E1" w:rsidRDefault="0089315D" w:rsidP="005A610A">
      <w:pPr>
        <w:spacing w:after="0" w:line="240" w:lineRule="auto"/>
        <w:ind w:firstLine="567"/>
        <w:jc w:val="both"/>
        <w:rPr>
          <w:rFonts w:ascii="Times New Roman" w:hAnsi="Times New Roman" w:cs="Times New Roman"/>
          <w:sz w:val="24"/>
          <w:szCs w:val="24"/>
        </w:rPr>
      </w:pPr>
      <w:bookmarkStart w:id="181" w:name="_Toc405885483"/>
      <w:r w:rsidRPr="008519E1">
        <w:rPr>
          <w:rFonts w:ascii="Times New Roman" w:hAnsi="Times New Roman" w:cs="Times New Roman"/>
          <w:sz w:val="24"/>
          <w:szCs w:val="24"/>
        </w:rPr>
        <w:t>11.3.</w:t>
      </w:r>
      <w:r w:rsidR="006D1188" w:rsidRPr="008519E1">
        <w:rPr>
          <w:rFonts w:ascii="Times New Roman" w:hAnsi="Times New Roman" w:cs="Times New Roman"/>
          <w:sz w:val="24"/>
          <w:szCs w:val="24"/>
        </w:rPr>
        <w:t>8</w:t>
      </w:r>
      <w:r w:rsidRPr="008519E1">
        <w:rPr>
          <w:rFonts w:ascii="Times New Roman" w:hAnsi="Times New Roman" w:cs="Times New Roman"/>
          <w:sz w:val="24"/>
          <w:szCs w:val="24"/>
        </w:rPr>
        <w:t xml:space="preserve">. </w:t>
      </w:r>
      <w:bookmarkStart w:id="182" w:name="_Toc405885485"/>
      <w:bookmarkEnd w:id="159"/>
      <w:bookmarkEnd w:id="181"/>
      <w:r w:rsidR="00E6183E" w:rsidRPr="008519E1">
        <w:rPr>
          <w:rFonts w:ascii="Times New Roman" w:hAnsi="Times New Roman" w:cs="Times New Roman"/>
          <w:sz w:val="24"/>
          <w:szCs w:val="24"/>
        </w:rPr>
        <w:t>Результаты осуществления контроля за соблюдением Концессионером условий Соглашения оформляются Актом о результатах контроля.</w:t>
      </w:r>
      <w:bookmarkEnd w:id="182"/>
    </w:p>
    <w:p w14:paraId="139D26C4" w14:textId="77777777" w:rsidR="00EA2AFA" w:rsidRPr="008519E1" w:rsidRDefault="00E6183E" w:rsidP="00EA2AFA">
      <w:pPr>
        <w:spacing w:after="0" w:line="240" w:lineRule="auto"/>
        <w:ind w:firstLine="567"/>
        <w:jc w:val="both"/>
        <w:rPr>
          <w:rFonts w:ascii="Times New Roman" w:hAnsi="Times New Roman" w:cs="Times New Roman"/>
          <w:sz w:val="24"/>
          <w:szCs w:val="24"/>
        </w:rPr>
      </w:pPr>
      <w:bookmarkStart w:id="183" w:name="_Toc405885486"/>
      <w:r w:rsidRPr="008519E1">
        <w:rPr>
          <w:rFonts w:ascii="Times New Roman" w:hAnsi="Times New Roman" w:cs="Times New Roman"/>
          <w:sz w:val="24"/>
          <w:szCs w:val="24"/>
        </w:rPr>
        <w:t>Акт о результатах контроля подлежит размещению Концедентом в течение 5 (пяти) рабочих дней с даты составления акта на официальном сайте Концедента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w:t>
      </w:r>
      <w:r w:rsidR="002419BF" w:rsidRPr="008519E1">
        <w:rPr>
          <w:rFonts w:ascii="Times New Roman" w:hAnsi="Times New Roman" w:cs="Times New Roman"/>
          <w:sz w:val="24"/>
          <w:szCs w:val="24"/>
        </w:rPr>
        <w:t xml:space="preserve"> 3</w:t>
      </w:r>
      <w:r w:rsidRPr="008519E1">
        <w:rPr>
          <w:rFonts w:ascii="Times New Roman" w:hAnsi="Times New Roman" w:cs="Times New Roman"/>
          <w:sz w:val="24"/>
          <w:szCs w:val="24"/>
        </w:rPr>
        <w:t xml:space="preserve"> </w:t>
      </w:r>
      <w:r w:rsidR="002419BF" w:rsidRPr="008519E1">
        <w:rPr>
          <w:rFonts w:ascii="Times New Roman" w:hAnsi="Times New Roman" w:cs="Times New Roman"/>
          <w:sz w:val="24"/>
          <w:szCs w:val="24"/>
        </w:rPr>
        <w:t>(</w:t>
      </w:r>
      <w:r w:rsidRPr="008519E1">
        <w:rPr>
          <w:rFonts w:ascii="Times New Roman" w:hAnsi="Times New Roman" w:cs="Times New Roman"/>
          <w:sz w:val="24"/>
          <w:szCs w:val="24"/>
        </w:rPr>
        <w:t>трех</w:t>
      </w:r>
      <w:r w:rsidR="002419BF" w:rsidRPr="008519E1">
        <w:rPr>
          <w:rFonts w:ascii="Times New Roman" w:hAnsi="Times New Roman" w:cs="Times New Roman"/>
          <w:sz w:val="24"/>
          <w:szCs w:val="24"/>
        </w:rPr>
        <w:t>)</w:t>
      </w:r>
      <w:r w:rsidRPr="008519E1">
        <w:rPr>
          <w:rFonts w:ascii="Times New Roman" w:hAnsi="Times New Roman" w:cs="Times New Roman"/>
          <w:sz w:val="24"/>
          <w:szCs w:val="24"/>
        </w:rPr>
        <w:t xml:space="preserve"> лет.</w:t>
      </w:r>
      <w:bookmarkEnd w:id="183"/>
    </w:p>
    <w:p w14:paraId="0EE4E973" w14:textId="77777777" w:rsidR="00040BB5" w:rsidRPr="008519E1" w:rsidRDefault="00040BB5" w:rsidP="00D12428">
      <w:pPr>
        <w:spacing w:after="0" w:line="240" w:lineRule="auto"/>
        <w:ind w:firstLine="567"/>
        <w:jc w:val="both"/>
        <w:rPr>
          <w:rFonts w:ascii="Times New Roman" w:eastAsia="Calibri" w:hAnsi="Times New Roman" w:cs="Times New Roman"/>
          <w:sz w:val="24"/>
          <w:szCs w:val="24"/>
          <w:lang w:eastAsia="ru-RU"/>
        </w:rPr>
      </w:pPr>
    </w:p>
    <w:p w14:paraId="7EDC95C0" w14:textId="017E6412" w:rsidR="001A2A43" w:rsidRPr="008519E1" w:rsidRDefault="001A2A43" w:rsidP="008519E1">
      <w:pPr>
        <w:pStyle w:val="a9"/>
        <w:numPr>
          <w:ilvl w:val="0"/>
          <w:numId w:val="1"/>
        </w:numPr>
        <w:spacing w:after="0" w:line="240" w:lineRule="auto"/>
        <w:jc w:val="center"/>
        <w:outlineLvl w:val="0"/>
        <w:rPr>
          <w:rFonts w:ascii="Times New Roman" w:hAnsi="Times New Roman" w:cs="Times New Roman"/>
          <w:b/>
          <w:sz w:val="24"/>
          <w:szCs w:val="24"/>
        </w:rPr>
      </w:pPr>
      <w:bookmarkStart w:id="184" w:name="_Toc482958365"/>
      <w:r w:rsidRPr="008519E1">
        <w:rPr>
          <w:rFonts w:ascii="Times New Roman" w:hAnsi="Times New Roman" w:cs="Times New Roman"/>
          <w:b/>
          <w:sz w:val="24"/>
          <w:szCs w:val="24"/>
        </w:rPr>
        <w:t>Ответственность Сторон</w:t>
      </w:r>
      <w:bookmarkEnd w:id="184"/>
    </w:p>
    <w:p w14:paraId="6F69D0B2" w14:textId="77777777" w:rsidR="00647EF6" w:rsidRPr="008519E1" w:rsidRDefault="00647EF6" w:rsidP="005A610A">
      <w:pPr>
        <w:spacing w:after="0" w:line="240" w:lineRule="auto"/>
        <w:jc w:val="center"/>
        <w:rPr>
          <w:rFonts w:ascii="Times New Roman" w:eastAsia="Calibri" w:hAnsi="Times New Roman" w:cs="Times New Roman"/>
          <w:b/>
          <w:sz w:val="24"/>
          <w:szCs w:val="24"/>
          <w:lang w:eastAsia="ru-RU"/>
        </w:rPr>
      </w:pPr>
    </w:p>
    <w:p w14:paraId="497836DF" w14:textId="77777777" w:rsidR="001A2A43" w:rsidRPr="008519E1" w:rsidRDefault="00040BB5" w:rsidP="005A610A">
      <w:pPr>
        <w:spacing w:after="0" w:line="240" w:lineRule="auto"/>
        <w:ind w:firstLine="567"/>
        <w:jc w:val="both"/>
        <w:rPr>
          <w:rFonts w:ascii="Times New Roman" w:eastAsia="Calibri" w:hAnsi="Times New Roman" w:cs="Times New Roman"/>
          <w:sz w:val="24"/>
          <w:szCs w:val="24"/>
          <w:lang w:eastAsia="ru-RU"/>
        </w:rPr>
      </w:pPr>
      <w:bookmarkStart w:id="185" w:name="_Toc405885488"/>
      <w:r w:rsidRPr="008519E1">
        <w:rPr>
          <w:rFonts w:ascii="Times New Roman" w:eastAsia="Calibri" w:hAnsi="Times New Roman" w:cs="Times New Roman"/>
          <w:sz w:val="24"/>
          <w:szCs w:val="24"/>
          <w:lang w:eastAsia="ru-RU"/>
        </w:rPr>
        <w:t xml:space="preserve">12.1. </w:t>
      </w:r>
      <w:r w:rsidR="001A2A43" w:rsidRPr="008519E1">
        <w:rPr>
          <w:rFonts w:ascii="Times New Roman" w:eastAsia="Calibri" w:hAnsi="Times New Roman" w:cs="Times New Roman"/>
          <w:sz w:val="24"/>
          <w:szCs w:val="24"/>
          <w:lang w:eastAsia="ru-RU"/>
        </w:rPr>
        <w:t xml:space="preserve">За неисполнение или ненадлежащее исполнение обязательств по Соглашению Стороны несут ответственность, предусмотренную </w:t>
      </w:r>
      <w:r w:rsidR="00CA44D7" w:rsidRPr="008519E1">
        <w:rPr>
          <w:rFonts w:ascii="Times New Roman" w:eastAsia="Calibri" w:hAnsi="Times New Roman" w:cs="Times New Roman"/>
          <w:sz w:val="24"/>
          <w:szCs w:val="24"/>
          <w:lang w:eastAsia="ru-RU"/>
        </w:rPr>
        <w:t>Законодательством</w:t>
      </w:r>
      <w:r w:rsidR="001A2A43" w:rsidRPr="008519E1">
        <w:rPr>
          <w:rFonts w:ascii="Times New Roman" w:eastAsia="Calibri" w:hAnsi="Times New Roman" w:cs="Times New Roman"/>
          <w:sz w:val="24"/>
          <w:szCs w:val="24"/>
          <w:lang w:eastAsia="ru-RU"/>
        </w:rPr>
        <w:t xml:space="preserve"> и Соглашением.</w:t>
      </w:r>
      <w:bookmarkEnd w:id="185"/>
    </w:p>
    <w:p w14:paraId="23DDECBE" w14:textId="77777777" w:rsidR="00783A0E" w:rsidRPr="008519E1" w:rsidRDefault="00040BB5" w:rsidP="005A610A">
      <w:pPr>
        <w:spacing w:after="0" w:line="240" w:lineRule="auto"/>
        <w:ind w:firstLine="567"/>
        <w:jc w:val="both"/>
        <w:rPr>
          <w:rFonts w:ascii="Times New Roman" w:eastAsia="Calibri" w:hAnsi="Times New Roman" w:cs="Times New Roman"/>
          <w:sz w:val="24"/>
          <w:szCs w:val="24"/>
          <w:lang w:eastAsia="ru-RU"/>
        </w:rPr>
      </w:pPr>
      <w:bookmarkStart w:id="186" w:name="_Toc405885496"/>
      <w:r w:rsidRPr="008519E1">
        <w:rPr>
          <w:rFonts w:ascii="Times New Roman" w:eastAsia="Calibri" w:hAnsi="Times New Roman" w:cs="Times New Roman"/>
          <w:sz w:val="24"/>
          <w:szCs w:val="24"/>
          <w:lang w:eastAsia="ru-RU"/>
        </w:rPr>
        <w:t xml:space="preserve">12.2. </w:t>
      </w:r>
      <w:r w:rsidR="00783A0E" w:rsidRPr="008519E1">
        <w:rPr>
          <w:rFonts w:ascii="Times New Roman" w:eastAsia="Calibri" w:hAnsi="Times New Roman" w:cs="Times New Roman"/>
          <w:sz w:val="24"/>
          <w:szCs w:val="24"/>
          <w:lang w:eastAsia="ru-RU"/>
        </w:rPr>
        <w:t>Концессионер несет ответственность перед Концедентом за допущенное при Созда</w:t>
      </w:r>
      <w:r w:rsidR="00E00496" w:rsidRPr="008519E1">
        <w:rPr>
          <w:rFonts w:ascii="Times New Roman" w:eastAsia="Calibri" w:hAnsi="Times New Roman" w:cs="Times New Roman"/>
          <w:sz w:val="24"/>
          <w:szCs w:val="24"/>
          <w:lang w:eastAsia="ru-RU"/>
        </w:rPr>
        <w:t>нии Объекта Соглашения нарушение</w:t>
      </w:r>
      <w:r w:rsidR="00783A0E" w:rsidRPr="008519E1">
        <w:rPr>
          <w:rFonts w:ascii="Times New Roman" w:eastAsia="Calibri" w:hAnsi="Times New Roman" w:cs="Times New Roman"/>
          <w:sz w:val="24"/>
          <w:szCs w:val="24"/>
          <w:lang w:eastAsia="ru-RU"/>
        </w:rPr>
        <w:t xml:space="preserve"> требований, установленных Соглашением, требований технических регламентов, Проектно-сметной документации, иных обязательных требований к качеству Объекта Соглашения</w:t>
      </w:r>
      <w:r w:rsidR="00D17113" w:rsidRPr="008519E1">
        <w:rPr>
          <w:rFonts w:ascii="Times New Roman" w:eastAsia="Calibri" w:hAnsi="Times New Roman" w:cs="Times New Roman"/>
          <w:sz w:val="24"/>
          <w:szCs w:val="24"/>
          <w:lang w:eastAsia="ru-RU"/>
        </w:rPr>
        <w:t xml:space="preserve">, установленных </w:t>
      </w:r>
      <w:r w:rsidR="007B2077" w:rsidRPr="008519E1">
        <w:rPr>
          <w:rFonts w:ascii="Times New Roman" w:eastAsia="Calibri" w:hAnsi="Times New Roman" w:cs="Times New Roman"/>
          <w:sz w:val="24"/>
          <w:szCs w:val="24"/>
          <w:lang w:eastAsia="ru-RU"/>
        </w:rPr>
        <w:t>З</w:t>
      </w:r>
      <w:r w:rsidR="00D17113" w:rsidRPr="008519E1">
        <w:rPr>
          <w:rFonts w:ascii="Times New Roman" w:eastAsia="Calibri" w:hAnsi="Times New Roman" w:cs="Times New Roman"/>
          <w:sz w:val="24"/>
          <w:szCs w:val="24"/>
          <w:lang w:eastAsia="ru-RU"/>
        </w:rPr>
        <w:t>аконодательством</w:t>
      </w:r>
      <w:r w:rsidR="00783A0E" w:rsidRPr="008519E1">
        <w:rPr>
          <w:rFonts w:ascii="Times New Roman" w:eastAsia="Calibri" w:hAnsi="Times New Roman" w:cs="Times New Roman"/>
          <w:sz w:val="24"/>
          <w:szCs w:val="24"/>
          <w:lang w:eastAsia="ru-RU"/>
        </w:rPr>
        <w:t>.</w:t>
      </w:r>
    </w:p>
    <w:bookmarkEnd w:id="186"/>
    <w:p w14:paraId="13D005CD" w14:textId="77777777" w:rsidR="00E00496" w:rsidRPr="008519E1" w:rsidRDefault="00E00496" w:rsidP="005A610A">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eastAsia="ru-RU"/>
        </w:rPr>
        <w:t xml:space="preserve">12.3. Концедент вправе потребовать от Концессионера возмещение причиненных Концеденту </w:t>
      </w:r>
      <w:r w:rsidR="00FD028A" w:rsidRPr="008519E1">
        <w:rPr>
          <w:rFonts w:ascii="Times New Roman" w:eastAsia="Calibri" w:hAnsi="Times New Roman" w:cs="Times New Roman"/>
          <w:sz w:val="24"/>
          <w:szCs w:val="24"/>
          <w:lang w:eastAsia="ru-RU"/>
        </w:rPr>
        <w:t xml:space="preserve">документально подтвержденных </w:t>
      </w:r>
      <w:r w:rsidRPr="008519E1">
        <w:rPr>
          <w:rFonts w:ascii="Times New Roman" w:eastAsia="Calibri" w:hAnsi="Times New Roman" w:cs="Times New Roman"/>
          <w:sz w:val="24"/>
          <w:szCs w:val="24"/>
          <w:lang w:eastAsia="ru-RU"/>
        </w:rPr>
        <w:t>убытков, вызванных нарушением требований, указанных в п.</w:t>
      </w:r>
      <w:r w:rsidR="008010B1" w:rsidRPr="008519E1">
        <w:rPr>
          <w:rFonts w:ascii="Times New Roman" w:eastAsia="Calibri" w:hAnsi="Times New Roman" w:cs="Times New Roman"/>
          <w:sz w:val="24"/>
          <w:szCs w:val="24"/>
          <w:lang w:eastAsia="ru-RU"/>
        </w:rPr>
        <w:t> </w:t>
      </w:r>
      <w:r w:rsidRPr="008519E1">
        <w:rPr>
          <w:rFonts w:ascii="Times New Roman" w:eastAsia="Calibri" w:hAnsi="Times New Roman" w:cs="Times New Roman"/>
          <w:sz w:val="24"/>
          <w:szCs w:val="24"/>
          <w:lang w:eastAsia="ru-RU"/>
        </w:rPr>
        <w:t>12.2 Соглашения</w:t>
      </w:r>
      <w:r w:rsidR="00CD5E5F" w:rsidRPr="008519E1">
        <w:rPr>
          <w:rFonts w:ascii="Times New Roman" w:eastAsia="Calibri" w:hAnsi="Times New Roman" w:cs="Times New Roman"/>
          <w:sz w:val="24"/>
          <w:szCs w:val="24"/>
          <w:lang w:eastAsia="ru-RU"/>
        </w:rPr>
        <w:t>, если эти нарушения не были устранены Концессионером в срок, установленный Концедентом или являются существенными, за исключением возникновения обстоятельств непреодолимой силы или действий (бездействий) Концедента, приведших к возникновению убытков</w:t>
      </w:r>
      <w:r w:rsidRPr="008519E1">
        <w:rPr>
          <w:rFonts w:ascii="Times New Roman" w:eastAsia="Calibri" w:hAnsi="Times New Roman" w:cs="Times New Roman"/>
          <w:sz w:val="24"/>
          <w:szCs w:val="24"/>
          <w:lang w:eastAsia="ru-RU"/>
        </w:rPr>
        <w:t xml:space="preserve">. </w:t>
      </w:r>
    </w:p>
    <w:p w14:paraId="2E7B359B" w14:textId="77777777" w:rsidR="00CD5E5F" w:rsidRPr="008519E1" w:rsidRDefault="00CD5E5F" w:rsidP="00CD5E5F">
      <w:pPr>
        <w:spacing w:after="0" w:line="240" w:lineRule="auto"/>
        <w:ind w:firstLine="567"/>
        <w:jc w:val="both"/>
        <w:rPr>
          <w:rFonts w:ascii="Times New Roman" w:eastAsia="Calibri" w:hAnsi="Times New Roman" w:cs="Times New Roman"/>
          <w:sz w:val="24"/>
          <w:szCs w:val="24"/>
          <w:lang w:eastAsia="ru-RU"/>
        </w:rPr>
      </w:pPr>
      <w:bookmarkStart w:id="187" w:name="_Toc405885497"/>
      <w:r w:rsidRPr="008519E1">
        <w:rPr>
          <w:rFonts w:ascii="Times New Roman" w:eastAsia="Calibri" w:hAnsi="Times New Roman" w:cs="Times New Roman"/>
          <w:sz w:val="24"/>
          <w:szCs w:val="24"/>
          <w:lang w:eastAsia="ru-RU"/>
        </w:rPr>
        <w:t>12.4. Концессионер несет перед Концедентом ответственность за качество работ по Созданию Объекта Соглашения в течение 5 (пяти) лет со дня его ввода в эксплуатацию в порядке, предусмотренном Соглашением.</w:t>
      </w:r>
    </w:p>
    <w:p w14:paraId="47C4549F" w14:textId="7EC91C43" w:rsidR="00CD5E5F" w:rsidRPr="008519E1" w:rsidRDefault="00CD5E5F" w:rsidP="005A610A">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eastAsia="ru-RU"/>
        </w:rPr>
        <w:t>12.5</w:t>
      </w:r>
      <w:r w:rsidR="00F35C0A" w:rsidRPr="008519E1">
        <w:rPr>
          <w:rFonts w:ascii="Times New Roman" w:eastAsia="Calibri" w:hAnsi="Times New Roman" w:cs="Times New Roman"/>
          <w:sz w:val="24"/>
          <w:szCs w:val="24"/>
          <w:lang w:eastAsia="ru-RU"/>
        </w:rPr>
        <w:t xml:space="preserve">. </w:t>
      </w:r>
      <w:r w:rsidR="00464949" w:rsidRPr="008519E1">
        <w:rPr>
          <w:rFonts w:ascii="Times New Roman" w:eastAsia="Calibri" w:hAnsi="Times New Roman" w:cs="Times New Roman"/>
          <w:sz w:val="24"/>
          <w:szCs w:val="24"/>
          <w:lang w:eastAsia="ru-RU"/>
        </w:rPr>
        <w:t xml:space="preserve">Стороны имеют </w:t>
      </w:r>
      <w:r w:rsidRPr="008519E1">
        <w:rPr>
          <w:rFonts w:ascii="Times New Roman" w:eastAsia="Calibri" w:hAnsi="Times New Roman" w:cs="Times New Roman"/>
          <w:sz w:val="24"/>
          <w:szCs w:val="24"/>
          <w:lang w:eastAsia="ru-RU"/>
        </w:rPr>
        <w:t>право на возмещение убытков, возникших в результате неисполнения или ненадлежащего исполнения обязательств по Соглашению</w:t>
      </w:r>
      <w:r w:rsidR="00464949" w:rsidRPr="008519E1">
        <w:rPr>
          <w:rFonts w:ascii="Times New Roman" w:eastAsia="Calibri" w:hAnsi="Times New Roman" w:cs="Times New Roman"/>
          <w:sz w:val="24"/>
          <w:szCs w:val="24"/>
          <w:lang w:eastAsia="ru-RU"/>
        </w:rPr>
        <w:t xml:space="preserve"> одной из Сторон</w:t>
      </w:r>
      <w:r w:rsidRPr="008519E1">
        <w:rPr>
          <w:rFonts w:ascii="Times New Roman" w:eastAsia="Calibri" w:hAnsi="Times New Roman" w:cs="Times New Roman"/>
          <w:sz w:val="24"/>
          <w:szCs w:val="24"/>
          <w:lang w:eastAsia="ru-RU"/>
        </w:rPr>
        <w:t xml:space="preserve">. Вместе с тем, </w:t>
      </w:r>
      <w:r w:rsidR="00085F6B" w:rsidRPr="008519E1">
        <w:rPr>
          <w:rFonts w:ascii="Times New Roman" w:eastAsia="Calibri" w:hAnsi="Times New Roman" w:cs="Times New Roman"/>
          <w:sz w:val="24"/>
          <w:szCs w:val="24"/>
          <w:lang w:eastAsia="ru-RU"/>
        </w:rPr>
        <w:t>возмещение Сторонами убытков и уплата неустойки, установленных Соглашением, не освобождает Стороны от надлежащего исполнения обязательств по Соглашению в натуре и (или) устранения допущенных нарушений.</w:t>
      </w:r>
      <w:r w:rsidR="0078065B" w:rsidRPr="008519E1">
        <w:rPr>
          <w:rFonts w:ascii="Times New Roman" w:eastAsia="Calibri" w:hAnsi="Times New Roman" w:cs="Times New Roman"/>
          <w:sz w:val="24"/>
          <w:szCs w:val="24"/>
          <w:lang w:eastAsia="ru-RU"/>
        </w:rPr>
        <w:t xml:space="preserve"> </w:t>
      </w:r>
    </w:p>
    <w:p w14:paraId="51EF4562" w14:textId="77777777" w:rsidR="001A2A43" w:rsidRPr="008519E1" w:rsidRDefault="00085F6B" w:rsidP="005A610A">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eastAsia="ru-RU"/>
        </w:rPr>
        <w:t xml:space="preserve">12.6. </w:t>
      </w:r>
      <w:r w:rsidR="001A2A43" w:rsidRPr="008519E1">
        <w:rPr>
          <w:rFonts w:ascii="Times New Roman" w:eastAsia="Calibri" w:hAnsi="Times New Roman" w:cs="Times New Roman"/>
          <w:sz w:val="24"/>
          <w:szCs w:val="24"/>
          <w:lang w:eastAsia="ru-RU"/>
        </w:rPr>
        <w:t xml:space="preserve">Сторона вправе не приступать к исполнению своих обязанностей по Соглашению или приостановить их исполнение с </w:t>
      </w:r>
      <w:r w:rsidR="00511551" w:rsidRPr="008519E1">
        <w:rPr>
          <w:rFonts w:ascii="Times New Roman" w:eastAsia="Calibri" w:hAnsi="Times New Roman" w:cs="Times New Roman"/>
          <w:sz w:val="24"/>
          <w:szCs w:val="24"/>
          <w:lang w:eastAsia="ru-RU"/>
        </w:rPr>
        <w:t xml:space="preserve">письменным </w:t>
      </w:r>
      <w:r w:rsidR="001A2A43" w:rsidRPr="008519E1">
        <w:rPr>
          <w:rFonts w:ascii="Times New Roman" w:eastAsia="Calibri" w:hAnsi="Times New Roman" w:cs="Times New Roman"/>
          <w:sz w:val="24"/>
          <w:szCs w:val="24"/>
          <w:lang w:eastAsia="ru-RU"/>
        </w:rPr>
        <w:t>уведомлением другой Стороны в случае, когда нарушение другой Стороной своих обязанностей по Соглашению препятствует исполнению указанных обязанностей.</w:t>
      </w:r>
      <w:bookmarkEnd w:id="187"/>
    </w:p>
    <w:p w14:paraId="63459079" w14:textId="77777777" w:rsidR="00063E3E" w:rsidRPr="008519E1" w:rsidRDefault="00085F6B" w:rsidP="005A610A">
      <w:pPr>
        <w:spacing w:after="0" w:line="240" w:lineRule="auto"/>
        <w:ind w:firstLine="567"/>
        <w:jc w:val="both"/>
        <w:rPr>
          <w:rFonts w:ascii="Times New Roman" w:eastAsia="Calibri" w:hAnsi="Times New Roman" w:cs="Times New Roman"/>
          <w:sz w:val="24"/>
          <w:szCs w:val="24"/>
          <w:lang w:eastAsia="ru-RU"/>
        </w:rPr>
      </w:pPr>
      <w:bookmarkStart w:id="188" w:name="_Toc405885498"/>
      <w:r w:rsidRPr="008519E1">
        <w:rPr>
          <w:rFonts w:ascii="Times New Roman" w:eastAsia="Calibri" w:hAnsi="Times New Roman" w:cs="Times New Roman"/>
          <w:sz w:val="24"/>
          <w:szCs w:val="24"/>
          <w:lang w:eastAsia="ru-RU"/>
        </w:rPr>
        <w:t>12.7</w:t>
      </w:r>
      <w:r w:rsidR="00F35C0A" w:rsidRPr="008519E1">
        <w:rPr>
          <w:rFonts w:ascii="Times New Roman" w:eastAsia="Calibri" w:hAnsi="Times New Roman" w:cs="Times New Roman"/>
          <w:sz w:val="24"/>
          <w:szCs w:val="24"/>
          <w:lang w:eastAsia="ru-RU"/>
        </w:rPr>
        <w:t xml:space="preserve">. </w:t>
      </w:r>
      <w:r w:rsidR="001A2A43" w:rsidRPr="008519E1">
        <w:rPr>
          <w:rFonts w:ascii="Times New Roman" w:eastAsia="Calibri" w:hAnsi="Times New Roman" w:cs="Times New Roman"/>
          <w:sz w:val="24"/>
          <w:szCs w:val="24"/>
          <w:lang w:eastAsia="ru-RU"/>
        </w:rPr>
        <w:t xml:space="preserve">Сторона, не исполнившая или исполнившая ненадлежащим образом свои обязательства по Соглашению, несет ответственность, предусмотренную </w:t>
      </w:r>
      <w:r w:rsidR="00CA44D7" w:rsidRPr="008519E1">
        <w:rPr>
          <w:rFonts w:ascii="Times New Roman" w:eastAsia="Calibri" w:hAnsi="Times New Roman" w:cs="Times New Roman"/>
          <w:sz w:val="24"/>
          <w:szCs w:val="24"/>
          <w:lang w:eastAsia="ru-RU"/>
        </w:rPr>
        <w:t>Законодательством</w:t>
      </w:r>
      <w:r w:rsidR="001A2A43" w:rsidRPr="008519E1">
        <w:rPr>
          <w:rFonts w:ascii="Times New Roman" w:eastAsia="Calibri" w:hAnsi="Times New Roman" w:cs="Times New Roman"/>
          <w:sz w:val="24"/>
          <w:szCs w:val="24"/>
          <w:lang w:eastAsia="ru-RU"/>
        </w:rPr>
        <w:t xml:space="preserve"> и Соглашением, если не докажет, что надлежащее исполнение </w:t>
      </w:r>
      <w:r w:rsidR="001A2A43" w:rsidRPr="008519E1">
        <w:rPr>
          <w:rFonts w:ascii="Times New Roman" w:eastAsia="Calibri" w:hAnsi="Times New Roman" w:cs="Times New Roman"/>
          <w:sz w:val="24"/>
          <w:szCs w:val="24"/>
          <w:lang w:eastAsia="ru-RU"/>
        </w:rPr>
        <w:lastRenderedPageBreak/>
        <w:t xml:space="preserve">обязательств по Соглашению оказалось невозможным вследствие наступления </w:t>
      </w:r>
      <w:r w:rsidR="00511551" w:rsidRPr="008519E1">
        <w:rPr>
          <w:rFonts w:ascii="Times New Roman" w:eastAsia="Calibri" w:hAnsi="Times New Roman" w:cs="Times New Roman"/>
          <w:sz w:val="24"/>
          <w:szCs w:val="24"/>
          <w:lang w:eastAsia="ru-RU"/>
        </w:rPr>
        <w:t>о</w:t>
      </w:r>
      <w:r w:rsidR="001A2A43" w:rsidRPr="008519E1">
        <w:rPr>
          <w:rFonts w:ascii="Times New Roman" w:eastAsia="Calibri" w:hAnsi="Times New Roman" w:cs="Times New Roman"/>
          <w:sz w:val="24"/>
          <w:szCs w:val="24"/>
          <w:lang w:eastAsia="ru-RU"/>
        </w:rPr>
        <w:t>бстоятельств непреодолимой силы</w:t>
      </w:r>
      <w:r w:rsidR="0078065B" w:rsidRPr="008519E1">
        <w:rPr>
          <w:rFonts w:ascii="Times New Roman" w:eastAsia="Calibri" w:hAnsi="Times New Roman" w:cs="Times New Roman"/>
          <w:sz w:val="24"/>
          <w:szCs w:val="24"/>
          <w:lang w:eastAsia="ru-RU"/>
        </w:rPr>
        <w:t>, Особых обстоятельств</w:t>
      </w:r>
      <w:r w:rsidR="00063E3E" w:rsidRPr="008519E1">
        <w:rPr>
          <w:rFonts w:ascii="Times New Roman" w:eastAsia="Calibri" w:hAnsi="Times New Roman" w:cs="Times New Roman"/>
          <w:sz w:val="24"/>
          <w:szCs w:val="24"/>
          <w:lang w:eastAsia="ru-RU"/>
        </w:rPr>
        <w:t xml:space="preserve"> либо </w:t>
      </w:r>
      <w:bookmarkEnd w:id="188"/>
      <w:r w:rsidR="00063E3E" w:rsidRPr="008519E1">
        <w:rPr>
          <w:rFonts w:ascii="Times New Roman" w:eastAsia="Calibri" w:hAnsi="Times New Roman" w:cs="Times New Roman"/>
          <w:sz w:val="24"/>
          <w:szCs w:val="24"/>
          <w:lang w:eastAsia="ru-RU"/>
        </w:rPr>
        <w:t>обстоятельств, угрожающи</w:t>
      </w:r>
      <w:r w:rsidR="002B6E30" w:rsidRPr="008519E1">
        <w:rPr>
          <w:rFonts w:ascii="Times New Roman" w:eastAsia="Calibri" w:hAnsi="Times New Roman" w:cs="Times New Roman"/>
          <w:sz w:val="24"/>
          <w:szCs w:val="24"/>
          <w:lang w:eastAsia="ru-RU"/>
        </w:rPr>
        <w:t>х</w:t>
      </w:r>
      <w:r w:rsidR="00063E3E" w:rsidRPr="008519E1">
        <w:rPr>
          <w:rFonts w:ascii="Times New Roman" w:eastAsia="Calibri" w:hAnsi="Times New Roman" w:cs="Times New Roman"/>
          <w:sz w:val="24"/>
          <w:szCs w:val="24"/>
          <w:lang w:eastAsia="ru-RU"/>
        </w:rPr>
        <w:t xml:space="preserve"> жизни, здоровью, безопасности и/или экологической безопасности, при условии, что наступление таких обстоятельств не было вызвано полностью или частично нарушением Стороной любого из своих обязательств по Соглашению или </w:t>
      </w:r>
      <w:r w:rsidR="00CA44D7" w:rsidRPr="008519E1">
        <w:rPr>
          <w:rFonts w:ascii="Times New Roman" w:eastAsia="Calibri" w:hAnsi="Times New Roman" w:cs="Times New Roman"/>
          <w:sz w:val="24"/>
          <w:szCs w:val="24"/>
          <w:lang w:eastAsia="ru-RU"/>
        </w:rPr>
        <w:t>Законодательству</w:t>
      </w:r>
      <w:r w:rsidR="00063E3E" w:rsidRPr="008519E1">
        <w:rPr>
          <w:rFonts w:ascii="Times New Roman" w:eastAsia="Calibri" w:hAnsi="Times New Roman" w:cs="Times New Roman"/>
          <w:sz w:val="24"/>
          <w:szCs w:val="24"/>
          <w:lang w:eastAsia="ru-RU"/>
        </w:rPr>
        <w:t>.</w:t>
      </w:r>
    </w:p>
    <w:p w14:paraId="7EC463EB" w14:textId="77777777" w:rsidR="0078065B" w:rsidRPr="008519E1" w:rsidRDefault="0078065B" w:rsidP="005A610A">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eastAsia="ru-RU"/>
        </w:rPr>
        <w:t>12.8. Стороны обязаны приложить все возможные усилия для снижения размера убытков, понесенных вследствие неисполнения или ненадлежащего исполнения обязательств по Соглашению.</w:t>
      </w:r>
    </w:p>
    <w:p w14:paraId="4F3A3923" w14:textId="36F0A8CA" w:rsidR="001A2A43" w:rsidRPr="008519E1" w:rsidRDefault="00085F6B" w:rsidP="005A610A">
      <w:pPr>
        <w:spacing w:after="0" w:line="240" w:lineRule="auto"/>
        <w:ind w:firstLine="567"/>
        <w:jc w:val="both"/>
        <w:rPr>
          <w:rFonts w:ascii="Times New Roman" w:eastAsia="Calibri" w:hAnsi="Times New Roman" w:cs="Times New Roman"/>
          <w:sz w:val="24"/>
          <w:szCs w:val="24"/>
          <w:lang w:eastAsia="ru-RU"/>
        </w:rPr>
      </w:pPr>
      <w:bookmarkStart w:id="189" w:name="_Toc405885499"/>
      <w:r w:rsidRPr="008519E1">
        <w:rPr>
          <w:rFonts w:ascii="Times New Roman" w:eastAsia="Calibri" w:hAnsi="Times New Roman" w:cs="Times New Roman"/>
          <w:sz w:val="24"/>
          <w:szCs w:val="24"/>
          <w:lang w:eastAsia="ru-RU"/>
        </w:rPr>
        <w:t>12.</w:t>
      </w:r>
      <w:r w:rsidR="0078065B" w:rsidRPr="008519E1">
        <w:rPr>
          <w:rFonts w:ascii="Times New Roman" w:eastAsia="Calibri" w:hAnsi="Times New Roman" w:cs="Times New Roman"/>
          <w:sz w:val="24"/>
          <w:szCs w:val="24"/>
          <w:lang w:eastAsia="ru-RU"/>
        </w:rPr>
        <w:t>9</w:t>
      </w:r>
      <w:r w:rsidR="00E27FCA" w:rsidRPr="008519E1">
        <w:rPr>
          <w:rFonts w:ascii="Times New Roman" w:eastAsia="Calibri" w:hAnsi="Times New Roman" w:cs="Times New Roman"/>
          <w:sz w:val="24"/>
          <w:szCs w:val="24"/>
          <w:lang w:eastAsia="ru-RU"/>
        </w:rPr>
        <w:t xml:space="preserve">. </w:t>
      </w:r>
      <w:r w:rsidR="001A2A43" w:rsidRPr="008519E1">
        <w:rPr>
          <w:rFonts w:ascii="Times New Roman" w:eastAsia="Calibri" w:hAnsi="Times New Roman" w:cs="Times New Roman"/>
          <w:sz w:val="24"/>
          <w:szCs w:val="24"/>
          <w:lang w:eastAsia="ru-RU"/>
        </w:rPr>
        <w:t xml:space="preserve">В период </w:t>
      </w:r>
      <w:r w:rsidR="00DA00A6" w:rsidRPr="008519E1">
        <w:rPr>
          <w:rFonts w:ascii="Times New Roman" w:eastAsia="Calibri" w:hAnsi="Times New Roman" w:cs="Times New Roman"/>
          <w:sz w:val="24"/>
          <w:szCs w:val="24"/>
          <w:lang w:eastAsia="ru-RU"/>
        </w:rPr>
        <w:t>реализации Соглашения</w:t>
      </w:r>
      <w:r w:rsidR="001A2A43" w:rsidRPr="008519E1">
        <w:rPr>
          <w:rFonts w:ascii="Times New Roman" w:eastAsia="Calibri" w:hAnsi="Times New Roman" w:cs="Times New Roman"/>
          <w:sz w:val="24"/>
          <w:szCs w:val="24"/>
          <w:lang w:eastAsia="ru-RU"/>
        </w:rPr>
        <w:t xml:space="preserve"> в отношении</w:t>
      </w:r>
      <w:r w:rsidR="00464949" w:rsidRPr="008519E1">
        <w:rPr>
          <w:rFonts w:ascii="Times New Roman" w:eastAsia="Calibri" w:hAnsi="Times New Roman" w:cs="Times New Roman"/>
          <w:sz w:val="24"/>
          <w:szCs w:val="24"/>
          <w:lang w:eastAsia="ru-RU"/>
        </w:rPr>
        <w:t xml:space="preserve"> Концедента и</w:t>
      </w:r>
      <w:r w:rsidR="001A2A43" w:rsidRPr="008519E1">
        <w:rPr>
          <w:rFonts w:ascii="Times New Roman" w:eastAsia="Calibri" w:hAnsi="Times New Roman" w:cs="Times New Roman"/>
          <w:sz w:val="24"/>
          <w:szCs w:val="24"/>
          <w:lang w:eastAsia="ru-RU"/>
        </w:rPr>
        <w:t xml:space="preserve"> Концессионера применяются штрафные санкции</w:t>
      </w:r>
      <w:bookmarkEnd w:id="189"/>
      <w:r w:rsidR="001A2A43" w:rsidRPr="008519E1">
        <w:rPr>
          <w:rFonts w:ascii="Times New Roman" w:eastAsia="Calibri" w:hAnsi="Times New Roman" w:cs="Times New Roman"/>
          <w:sz w:val="24"/>
          <w:szCs w:val="24"/>
          <w:lang w:eastAsia="ru-RU"/>
        </w:rPr>
        <w:t>, установлен</w:t>
      </w:r>
      <w:r w:rsidR="00496F89" w:rsidRPr="008519E1">
        <w:rPr>
          <w:rFonts w:ascii="Times New Roman" w:eastAsia="Calibri" w:hAnsi="Times New Roman" w:cs="Times New Roman"/>
          <w:sz w:val="24"/>
          <w:szCs w:val="24"/>
          <w:lang w:eastAsia="ru-RU"/>
        </w:rPr>
        <w:t xml:space="preserve">ные в </w:t>
      </w:r>
      <w:hyperlink w:anchor="П5" w:history="1">
        <w:r w:rsidR="00496F89" w:rsidRPr="008519E1">
          <w:rPr>
            <w:rFonts w:ascii="Times New Roman" w:eastAsia="Calibri" w:hAnsi="Times New Roman" w:cs="Times New Roman"/>
            <w:sz w:val="24"/>
            <w:szCs w:val="24"/>
            <w:lang w:eastAsia="ru-RU"/>
          </w:rPr>
          <w:t>Приложении №</w:t>
        </w:r>
        <w:r w:rsidR="00524B90" w:rsidRPr="008519E1">
          <w:rPr>
            <w:rFonts w:ascii="Times New Roman" w:eastAsia="Calibri" w:hAnsi="Times New Roman" w:cs="Times New Roman"/>
            <w:sz w:val="24"/>
            <w:szCs w:val="24"/>
            <w:lang w:eastAsia="ru-RU"/>
          </w:rPr>
          <w:t xml:space="preserve"> </w:t>
        </w:r>
      </w:hyperlink>
      <w:r w:rsidR="004B1439" w:rsidRPr="008519E1">
        <w:rPr>
          <w:rFonts w:ascii="Times New Roman" w:eastAsia="Calibri" w:hAnsi="Times New Roman" w:cs="Times New Roman"/>
          <w:sz w:val="24"/>
          <w:szCs w:val="24"/>
          <w:lang w:eastAsia="ru-RU"/>
        </w:rPr>
        <w:t>10</w:t>
      </w:r>
      <w:r w:rsidR="00C538AB" w:rsidRPr="008519E1">
        <w:rPr>
          <w:rFonts w:ascii="Times New Roman" w:eastAsia="Calibri" w:hAnsi="Times New Roman" w:cs="Times New Roman"/>
          <w:sz w:val="24"/>
          <w:szCs w:val="24"/>
          <w:lang w:eastAsia="ru-RU"/>
        </w:rPr>
        <w:t xml:space="preserve"> Соглашения</w:t>
      </w:r>
      <w:r w:rsidR="001A2A43" w:rsidRPr="008519E1">
        <w:rPr>
          <w:rFonts w:ascii="Times New Roman" w:eastAsia="Calibri" w:hAnsi="Times New Roman" w:cs="Times New Roman"/>
          <w:sz w:val="24"/>
          <w:szCs w:val="24"/>
          <w:lang w:eastAsia="ru-RU"/>
        </w:rPr>
        <w:t>.</w:t>
      </w:r>
    </w:p>
    <w:p w14:paraId="07AEDCD8" w14:textId="77777777" w:rsidR="00CC05D6" w:rsidRPr="008519E1" w:rsidRDefault="00CC05D6" w:rsidP="005A610A">
      <w:pPr>
        <w:spacing w:after="0" w:line="240" w:lineRule="auto"/>
        <w:jc w:val="both"/>
        <w:rPr>
          <w:rFonts w:ascii="Times New Roman" w:eastAsia="Calibri" w:hAnsi="Times New Roman" w:cs="Times New Roman"/>
          <w:sz w:val="24"/>
          <w:szCs w:val="24"/>
          <w:lang w:eastAsia="ru-RU"/>
        </w:rPr>
      </w:pPr>
    </w:p>
    <w:p w14:paraId="5A5AF7E0" w14:textId="68D1BC56" w:rsidR="004D2166" w:rsidRPr="008519E1" w:rsidRDefault="004D2166" w:rsidP="008519E1">
      <w:pPr>
        <w:pStyle w:val="a9"/>
        <w:numPr>
          <w:ilvl w:val="0"/>
          <w:numId w:val="1"/>
        </w:numPr>
        <w:spacing w:after="0" w:line="240" w:lineRule="auto"/>
        <w:jc w:val="center"/>
        <w:outlineLvl w:val="0"/>
        <w:rPr>
          <w:rFonts w:ascii="Times New Roman" w:hAnsi="Times New Roman" w:cs="Times New Roman"/>
          <w:b/>
          <w:sz w:val="24"/>
          <w:szCs w:val="24"/>
        </w:rPr>
      </w:pPr>
      <w:bookmarkStart w:id="190" w:name="_Toc437880541"/>
      <w:bookmarkStart w:id="191" w:name="_Toc482958366"/>
      <w:r w:rsidRPr="008519E1">
        <w:rPr>
          <w:rFonts w:ascii="Times New Roman" w:hAnsi="Times New Roman" w:cs="Times New Roman"/>
          <w:b/>
          <w:sz w:val="24"/>
          <w:szCs w:val="24"/>
        </w:rPr>
        <w:t>Изменение Соглашения</w:t>
      </w:r>
      <w:bookmarkEnd w:id="190"/>
      <w:bookmarkEnd w:id="191"/>
    </w:p>
    <w:p w14:paraId="6EE4290F" w14:textId="77777777" w:rsidR="00647EF6" w:rsidRPr="008519E1" w:rsidRDefault="00647EF6" w:rsidP="005A610A">
      <w:pPr>
        <w:spacing w:after="0" w:line="240" w:lineRule="auto"/>
        <w:jc w:val="center"/>
        <w:rPr>
          <w:rFonts w:ascii="Times New Roman" w:eastAsia="Calibri" w:hAnsi="Times New Roman" w:cs="Times New Roman"/>
          <w:b/>
          <w:sz w:val="24"/>
          <w:szCs w:val="24"/>
          <w:lang w:eastAsia="ru-RU"/>
        </w:rPr>
      </w:pPr>
    </w:p>
    <w:p w14:paraId="420818BD" w14:textId="77777777" w:rsidR="00646E9D" w:rsidRPr="008519E1" w:rsidRDefault="007D7205" w:rsidP="005A610A">
      <w:pPr>
        <w:spacing w:after="0" w:line="240" w:lineRule="auto"/>
        <w:ind w:firstLine="567"/>
        <w:jc w:val="both"/>
        <w:rPr>
          <w:rFonts w:ascii="Times New Roman" w:eastAsia="Calibri" w:hAnsi="Times New Roman" w:cs="Times New Roman"/>
          <w:sz w:val="24"/>
          <w:szCs w:val="24"/>
          <w:lang w:eastAsia="ru-RU"/>
        </w:rPr>
      </w:pPr>
      <w:bookmarkStart w:id="192" w:name="Pr1311"/>
      <w:bookmarkEnd w:id="192"/>
      <w:r w:rsidRPr="008519E1">
        <w:rPr>
          <w:rFonts w:ascii="Times New Roman" w:eastAsia="Calibri" w:hAnsi="Times New Roman" w:cs="Times New Roman"/>
          <w:sz w:val="24"/>
          <w:szCs w:val="24"/>
          <w:lang w:eastAsia="ru-RU"/>
        </w:rPr>
        <w:t xml:space="preserve">13.1. </w:t>
      </w:r>
      <w:r w:rsidR="004D2166" w:rsidRPr="008519E1">
        <w:rPr>
          <w:rFonts w:ascii="Times New Roman" w:eastAsia="Calibri" w:hAnsi="Times New Roman" w:cs="Times New Roman"/>
          <w:sz w:val="24"/>
          <w:szCs w:val="24"/>
          <w:lang w:eastAsia="ru-RU"/>
        </w:rPr>
        <w:t>Все изменения и дополнения к Соглашению действительны в случае, если они совершены в письменной форме и подписаны уполномоченными представителями Сторон.</w:t>
      </w:r>
    </w:p>
    <w:p w14:paraId="4BA9E0E7" w14:textId="044E3366" w:rsidR="006E6FEF" w:rsidRPr="008519E1" w:rsidRDefault="000A20FD" w:rsidP="005A610A">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eastAsia="ru-RU"/>
        </w:rPr>
        <w:t xml:space="preserve">13.2. </w:t>
      </w:r>
      <w:r w:rsidR="00646E9D" w:rsidRPr="008519E1">
        <w:rPr>
          <w:rFonts w:ascii="Times New Roman" w:eastAsia="Calibri" w:hAnsi="Times New Roman" w:cs="Times New Roman"/>
          <w:sz w:val="24"/>
          <w:szCs w:val="24"/>
          <w:lang w:eastAsia="ru-RU"/>
        </w:rPr>
        <w:t xml:space="preserve">Условия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w:t>
      </w:r>
      <w:r w:rsidR="00F50F43" w:rsidRPr="008519E1">
        <w:rPr>
          <w:rFonts w:ascii="Times New Roman" w:eastAsia="Calibri" w:hAnsi="Times New Roman" w:cs="Times New Roman"/>
          <w:sz w:val="24"/>
          <w:szCs w:val="24"/>
          <w:lang w:eastAsia="ru-RU"/>
        </w:rPr>
        <w:t xml:space="preserve">на основании </w:t>
      </w:r>
      <w:r w:rsidRPr="008519E1">
        <w:rPr>
          <w:rFonts w:ascii="Times New Roman" w:eastAsia="Calibri" w:hAnsi="Times New Roman" w:cs="Times New Roman"/>
          <w:sz w:val="24"/>
          <w:szCs w:val="24"/>
          <w:lang w:eastAsia="ru-RU"/>
        </w:rPr>
        <w:t xml:space="preserve">распоряжения </w:t>
      </w:r>
      <w:r w:rsidR="00F50F43" w:rsidRPr="008519E1">
        <w:rPr>
          <w:rFonts w:ascii="Times New Roman" w:eastAsia="Calibri" w:hAnsi="Times New Roman" w:cs="Times New Roman"/>
          <w:sz w:val="24"/>
          <w:szCs w:val="24"/>
          <w:lang w:eastAsia="ru-RU"/>
        </w:rPr>
        <w:t xml:space="preserve">Главы Муниципального образования </w:t>
      </w:r>
      <w:r w:rsidR="007863CF" w:rsidRPr="008519E1">
        <w:rPr>
          <w:rFonts w:ascii="Times New Roman" w:eastAsia="Calibri" w:hAnsi="Times New Roman" w:cs="Times New Roman"/>
          <w:sz w:val="24"/>
          <w:szCs w:val="24"/>
          <w:lang w:eastAsia="ru-RU"/>
        </w:rPr>
        <w:t>[</w:t>
      </w:r>
      <w:r w:rsidRPr="008519E1">
        <w:rPr>
          <w:rFonts w:ascii="Times New Roman" w:eastAsia="Calibri" w:hAnsi="Times New Roman" w:cs="Times New Roman"/>
          <w:sz w:val="24"/>
          <w:szCs w:val="24"/>
          <w:lang w:eastAsia="ru-RU"/>
        </w:rPr>
        <w:t xml:space="preserve">__________________________ </w:t>
      </w:r>
      <w:r w:rsidR="00F50F43" w:rsidRPr="008519E1">
        <w:rPr>
          <w:rFonts w:ascii="Times New Roman" w:eastAsia="Calibri" w:hAnsi="Times New Roman" w:cs="Times New Roman"/>
          <w:sz w:val="24"/>
          <w:szCs w:val="24"/>
          <w:lang w:eastAsia="ru-RU"/>
        </w:rPr>
        <w:t>наименование</w:t>
      </w:r>
      <w:r w:rsidRPr="008519E1">
        <w:rPr>
          <w:rFonts w:ascii="Times New Roman" w:eastAsia="Calibri" w:hAnsi="Times New Roman" w:cs="Times New Roman"/>
          <w:sz w:val="24"/>
          <w:szCs w:val="24"/>
          <w:lang w:eastAsia="ru-RU"/>
        </w:rPr>
        <w:t xml:space="preserve"> МО</w:t>
      </w:r>
      <w:r w:rsidR="00F50F43" w:rsidRPr="008519E1">
        <w:rPr>
          <w:rFonts w:ascii="Times New Roman" w:eastAsia="Calibri" w:hAnsi="Times New Roman" w:cs="Times New Roman"/>
          <w:sz w:val="24"/>
          <w:szCs w:val="24"/>
          <w:lang w:eastAsia="ru-RU"/>
        </w:rPr>
        <w:t>].</w:t>
      </w:r>
    </w:p>
    <w:p w14:paraId="4F25DA61" w14:textId="77777777" w:rsidR="004D2166" w:rsidRPr="008519E1" w:rsidRDefault="000A20FD" w:rsidP="005A610A">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eastAsia="ru-RU"/>
        </w:rPr>
        <w:t xml:space="preserve">13.3. </w:t>
      </w:r>
      <w:r w:rsidR="004D2166" w:rsidRPr="008519E1">
        <w:rPr>
          <w:rFonts w:ascii="Times New Roman" w:eastAsia="Calibri" w:hAnsi="Times New Roman" w:cs="Times New Roman"/>
          <w:sz w:val="24"/>
          <w:szCs w:val="24"/>
          <w:lang w:eastAsia="ru-RU"/>
        </w:rPr>
        <w:t xml:space="preserve">Стороны подтверждают, что любое условие Соглашения, включая существенные условия, может быть изменено на основании дополнительного соглашения </w:t>
      </w:r>
      <w:r w:rsidR="00F54E10" w:rsidRPr="008519E1">
        <w:rPr>
          <w:rFonts w:ascii="Times New Roman" w:eastAsia="Calibri" w:hAnsi="Times New Roman" w:cs="Times New Roman"/>
          <w:sz w:val="24"/>
          <w:szCs w:val="24"/>
          <w:lang w:eastAsia="ru-RU"/>
        </w:rPr>
        <w:t xml:space="preserve">Сторон </w:t>
      </w:r>
      <w:r w:rsidR="00C80C97" w:rsidRPr="008519E1">
        <w:rPr>
          <w:rFonts w:ascii="Times New Roman" w:eastAsia="Calibri" w:hAnsi="Times New Roman" w:cs="Times New Roman"/>
          <w:sz w:val="24"/>
          <w:szCs w:val="24"/>
          <w:lang w:eastAsia="ru-RU"/>
        </w:rPr>
        <w:t>в соответствии с пунктом 1</w:t>
      </w:r>
      <w:r w:rsidR="006E6FEF" w:rsidRPr="008519E1">
        <w:rPr>
          <w:rFonts w:ascii="Times New Roman" w:eastAsia="Calibri" w:hAnsi="Times New Roman" w:cs="Times New Roman"/>
          <w:sz w:val="24"/>
          <w:szCs w:val="24"/>
          <w:lang w:eastAsia="ru-RU"/>
        </w:rPr>
        <w:t>3</w:t>
      </w:r>
      <w:r w:rsidR="00C80C97" w:rsidRPr="008519E1">
        <w:rPr>
          <w:rFonts w:ascii="Times New Roman" w:eastAsia="Calibri" w:hAnsi="Times New Roman" w:cs="Times New Roman"/>
          <w:sz w:val="24"/>
          <w:szCs w:val="24"/>
          <w:lang w:eastAsia="ru-RU"/>
        </w:rPr>
        <w:t>.1 Соглашения.</w:t>
      </w:r>
    </w:p>
    <w:p w14:paraId="7A379A9E" w14:textId="77777777" w:rsidR="000A0620" w:rsidRPr="008519E1" w:rsidRDefault="000A0620" w:rsidP="000A0620">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eastAsia="ru-RU"/>
        </w:rPr>
        <w:t xml:space="preserve">Указанное положение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 за исключением случаев, когда возможность изменения Соглашения по требованию Концессионера прямо предусмотрена </w:t>
      </w:r>
      <w:r w:rsidR="00B701C6" w:rsidRPr="008519E1">
        <w:rPr>
          <w:rFonts w:ascii="Times New Roman" w:eastAsia="Calibri" w:hAnsi="Times New Roman" w:cs="Times New Roman"/>
          <w:sz w:val="24"/>
          <w:szCs w:val="24"/>
          <w:lang w:eastAsia="ru-RU"/>
        </w:rPr>
        <w:t>Законодательством</w:t>
      </w:r>
      <w:r w:rsidRPr="008519E1">
        <w:rPr>
          <w:rFonts w:ascii="Times New Roman" w:eastAsia="Calibri" w:hAnsi="Times New Roman" w:cs="Times New Roman"/>
          <w:sz w:val="24"/>
          <w:szCs w:val="24"/>
          <w:lang w:eastAsia="ru-RU"/>
        </w:rPr>
        <w:t>.</w:t>
      </w:r>
    </w:p>
    <w:p w14:paraId="4233A85E" w14:textId="77777777" w:rsidR="004D2166" w:rsidRPr="008519E1" w:rsidRDefault="000A20FD" w:rsidP="005A610A">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eastAsia="ru-RU"/>
        </w:rPr>
        <w:t xml:space="preserve">13.4. </w:t>
      </w:r>
      <w:r w:rsidR="00B3024D" w:rsidRPr="008519E1">
        <w:rPr>
          <w:rFonts w:ascii="Times New Roman" w:eastAsia="Calibri" w:hAnsi="Times New Roman" w:cs="Times New Roman"/>
          <w:sz w:val="24"/>
          <w:szCs w:val="24"/>
          <w:lang w:eastAsia="ru-RU"/>
        </w:rPr>
        <w:t>С</w:t>
      </w:r>
      <w:r w:rsidR="004D2166" w:rsidRPr="008519E1">
        <w:rPr>
          <w:rFonts w:ascii="Times New Roman" w:eastAsia="Calibri" w:hAnsi="Times New Roman" w:cs="Times New Roman"/>
          <w:sz w:val="24"/>
          <w:szCs w:val="24"/>
          <w:lang w:eastAsia="ru-RU"/>
        </w:rPr>
        <w:t>ущественные условия</w:t>
      </w:r>
      <w:r w:rsidR="00B3024D" w:rsidRPr="008519E1">
        <w:rPr>
          <w:rFonts w:ascii="Times New Roman" w:eastAsia="Calibri" w:hAnsi="Times New Roman" w:cs="Times New Roman"/>
          <w:sz w:val="24"/>
          <w:szCs w:val="24"/>
          <w:lang w:eastAsia="ru-RU"/>
        </w:rPr>
        <w:t xml:space="preserve"> Соглашения</w:t>
      </w:r>
      <w:r w:rsidR="004D2166" w:rsidRPr="008519E1">
        <w:rPr>
          <w:rFonts w:ascii="Times New Roman" w:eastAsia="Calibri" w:hAnsi="Times New Roman" w:cs="Times New Roman"/>
          <w:sz w:val="24"/>
          <w:szCs w:val="24"/>
          <w:lang w:eastAsia="ru-RU"/>
        </w:rPr>
        <w:t xml:space="preserve"> подлежат изменению </w:t>
      </w:r>
      <w:r w:rsidR="0066401C" w:rsidRPr="008519E1">
        <w:rPr>
          <w:rFonts w:ascii="Times New Roman" w:eastAsia="Calibri" w:hAnsi="Times New Roman" w:cs="Times New Roman"/>
          <w:sz w:val="24"/>
          <w:szCs w:val="24"/>
          <w:lang w:eastAsia="ru-RU"/>
        </w:rPr>
        <w:t xml:space="preserve">по соглашению Сторон </w:t>
      </w:r>
      <w:r w:rsidR="004D2166" w:rsidRPr="008519E1">
        <w:rPr>
          <w:rFonts w:ascii="Times New Roman" w:eastAsia="Calibri" w:hAnsi="Times New Roman" w:cs="Times New Roman"/>
          <w:sz w:val="24"/>
          <w:szCs w:val="24"/>
          <w:lang w:eastAsia="ru-RU"/>
        </w:rPr>
        <w:t>в следующих случаях:</w:t>
      </w:r>
    </w:p>
    <w:p w14:paraId="52CEF97C" w14:textId="77777777" w:rsidR="004D2166" w:rsidRPr="008519E1" w:rsidRDefault="000A20FD" w:rsidP="005A610A">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val="en-US" w:eastAsia="ru-RU"/>
        </w:rPr>
        <w:t>I</w:t>
      </w:r>
      <w:r w:rsidRPr="008519E1">
        <w:rPr>
          <w:rFonts w:ascii="Times New Roman" w:eastAsia="Calibri" w:hAnsi="Times New Roman" w:cs="Times New Roman"/>
          <w:sz w:val="24"/>
          <w:szCs w:val="24"/>
          <w:lang w:eastAsia="ru-RU"/>
        </w:rPr>
        <w:t xml:space="preserve">. </w:t>
      </w:r>
      <w:r w:rsidR="004D2166" w:rsidRPr="008519E1">
        <w:rPr>
          <w:rFonts w:ascii="Times New Roman" w:eastAsia="Calibri" w:hAnsi="Times New Roman" w:cs="Times New Roman"/>
          <w:sz w:val="24"/>
          <w:szCs w:val="24"/>
          <w:lang w:eastAsia="ru-RU"/>
        </w:rPr>
        <w:t>если реализация Соглашения стала невозможной в установленные в нем сроки и (или) на установленных в нем условиях в результате возникновения обстоятельств непреодолимой силы;</w:t>
      </w:r>
    </w:p>
    <w:p w14:paraId="6945F3FE" w14:textId="77777777" w:rsidR="006E6FEF" w:rsidRPr="008519E1" w:rsidRDefault="00A36C32" w:rsidP="005A610A">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val="en-US" w:eastAsia="ru-RU"/>
        </w:rPr>
        <w:t>II</w:t>
      </w:r>
      <w:r w:rsidRPr="008519E1">
        <w:rPr>
          <w:rFonts w:ascii="Times New Roman" w:eastAsia="Calibri" w:hAnsi="Times New Roman" w:cs="Times New Roman"/>
          <w:sz w:val="24"/>
          <w:szCs w:val="24"/>
          <w:lang w:eastAsia="ru-RU"/>
        </w:rPr>
        <w:t xml:space="preserve">. </w:t>
      </w:r>
      <w:proofErr w:type="gramStart"/>
      <w:r w:rsidR="004D2166" w:rsidRPr="008519E1">
        <w:rPr>
          <w:rFonts w:ascii="Times New Roman" w:eastAsia="Calibri" w:hAnsi="Times New Roman" w:cs="Times New Roman"/>
          <w:sz w:val="24"/>
          <w:szCs w:val="24"/>
          <w:lang w:eastAsia="ru-RU"/>
        </w:rPr>
        <w:t>при</w:t>
      </w:r>
      <w:proofErr w:type="gramEnd"/>
      <w:r w:rsidR="004D2166" w:rsidRPr="008519E1">
        <w:rPr>
          <w:rFonts w:ascii="Times New Roman" w:eastAsia="Calibri" w:hAnsi="Times New Roman" w:cs="Times New Roman"/>
          <w:sz w:val="24"/>
          <w:szCs w:val="24"/>
          <w:lang w:eastAsia="ru-RU"/>
        </w:rPr>
        <w:t xml:space="preserve"> существенном изменении обстоятельств, </w:t>
      </w:r>
      <w:r w:rsidR="009C54C0" w:rsidRPr="008519E1">
        <w:rPr>
          <w:rFonts w:ascii="Times New Roman" w:eastAsia="Calibri" w:hAnsi="Times New Roman" w:cs="Times New Roman"/>
          <w:sz w:val="24"/>
          <w:szCs w:val="24"/>
          <w:lang w:eastAsia="ru-RU"/>
        </w:rPr>
        <w:t xml:space="preserve">из которых Стороны исходили при заключении </w:t>
      </w:r>
      <w:r w:rsidR="006E6FEF" w:rsidRPr="008519E1">
        <w:rPr>
          <w:rFonts w:ascii="Times New Roman" w:eastAsia="Calibri" w:hAnsi="Times New Roman" w:cs="Times New Roman"/>
          <w:sz w:val="24"/>
          <w:szCs w:val="24"/>
          <w:lang w:eastAsia="ru-RU"/>
        </w:rPr>
        <w:t>Соглашения</w:t>
      </w:r>
      <w:r w:rsidR="00313EFA" w:rsidRPr="008519E1">
        <w:rPr>
          <w:rFonts w:ascii="Times New Roman" w:eastAsia="Calibri" w:hAnsi="Times New Roman" w:cs="Times New Roman"/>
          <w:sz w:val="24"/>
          <w:szCs w:val="24"/>
          <w:lang w:eastAsia="ru-RU"/>
        </w:rPr>
        <w:t xml:space="preserve"> (в том числе при наступлении Особых обстоятельств)</w:t>
      </w:r>
      <w:r w:rsidRPr="008519E1">
        <w:rPr>
          <w:rFonts w:ascii="Times New Roman" w:eastAsia="Calibri" w:hAnsi="Times New Roman" w:cs="Times New Roman"/>
          <w:sz w:val="24"/>
          <w:szCs w:val="24"/>
          <w:lang w:eastAsia="ru-RU"/>
        </w:rPr>
        <w:t>;</w:t>
      </w:r>
    </w:p>
    <w:p w14:paraId="3BAE5155" w14:textId="77777777" w:rsidR="004D2166" w:rsidRPr="008519E1" w:rsidRDefault="00A36C32" w:rsidP="005A610A">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val="en-US" w:eastAsia="ru-RU"/>
        </w:rPr>
        <w:t>III</w:t>
      </w:r>
      <w:r w:rsidRPr="008519E1">
        <w:rPr>
          <w:rFonts w:ascii="Times New Roman" w:eastAsia="Calibri" w:hAnsi="Times New Roman" w:cs="Times New Roman"/>
          <w:sz w:val="24"/>
          <w:szCs w:val="24"/>
          <w:lang w:eastAsia="ru-RU"/>
        </w:rPr>
        <w:t xml:space="preserve">. </w:t>
      </w:r>
      <w:proofErr w:type="gramStart"/>
      <w:r w:rsidR="004D2166" w:rsidRPr="008519E1">
        <w:rPr>
          <w:rFonts w:ascii="Times New Roman" w:eastAsia="Calibri" w:hAnsi="Times New Roman" w:cs="Times New Roman"/>
          <w:sz w:val="24"/>
          <w:szCs w:val="24"/>
          <w:lang w:eastAsia="ru-RU"/>
        </w:rPr>
        <w:t>если</w:t>
      </w:r>
      <w:proofErr w:type="gramEnd"/>
      <w:r w:rsidR="004D2166" w:rsidRPr="008519E1">
        <w:rPr>
          <w:rFonts w:ascii="Times New Roman" w:eastAsia="Calibri" w:hAnsi="Times New Roman" w:cs="Times New Roman"/>
          <w:sz w:val="24"/>
          <w:szCs w:val="24"/>
          <w:lang w:eastAsia="ru-RU"/>
        </w:rPr>
        <w:t xml:space="preserve">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Соглашением обязательств вследствие решений, действий (бездей</w:t>
      </w:r>
      <w:r w:rsidR="006E6FEF" w:rsidRPr="008519E1">
        <w:rPr>
          <w:rFonts w:ascii="Times New Roman" w:eastAsia="Calibri" w:hAnsi="Times New Roman" w:cs="Times New Roman"/>
          <w:sz w:val="24"/>
          <w:szCs w:val="24"/>
          <w:lang w:eastAsia="ru-RU"/>
        </w:rPr>
        <w:t>ствия) государственных органов</w:t>
      </w:r>
      <w:r w:rsidR="00F50F43" w:rsidRPr="008519E1">
        <w:rPr>
          <w:rFonts w:ascii="Times New Roman" w:eastAsia="Calibri" w:hAnsi="Times New Roman" w:cs="Times New Roman"/>
          <w:sz w:val="24"/>
          <w:szCs w:val="24"/>
          <w:lang w:eastAsia="ru-RU"/>
        </w:rPr>
        <w:t>, органов местного самоуправления</w:t>
      </w:r>
      <w:r w:rsidR="006E6FEF" w:rsidRPr="008519E1">
        <w:rPr>
          <w:rFonts w:ascii="Times New Roman" w:eastAsia="Calibri" w:hAnsi="Times New Roman" w:cs="Times New Roman"/>
          <w:sz w:val="24"/>
          <w:szCs w:val="24"/>
          <w:lang w:eastAsia="ru-RU"/>
        </w:rPr>
        <w:t xml:space="preserve"> </w:t>
      </w:r>
      <w:r w:rsidR="004D2166" w:rsidRPr="008519E1">
        <w:rPr>
          <w:rFonts w:ascii="Times New Roman" w:eastAsia="Calibri" w:hAnsi="Times New Roman" w:cs="Times New Roman"/>
          <w:sz w:val="24"/>
          <w:szCs w:val="24"/>
          <w:lang w:eastAsia="ru-RU"/>
        </w:rPr>
        <w:t>и (или) их должностных лиц;</w:t>
      </w:r>
    </w:p>
    <w:p w14:paraId="2972FF99" w14:textId="77777777" w:rsidR="00C74250" w:rsidRPr="008519E1" w:rsidRDefault="00A36C32" w:rsidP="005A610A">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val="en-US" w:eastAsia="ru-RU"/>
        </w:rPr>
        <w:t>IV</w:t>
      </w:r>
      <w:r w:rsidRPr="008519E1">
        <w:rPr>
          <w:rFonts w:ascii="Times New Roman" w:eastAsia="Calibri" w:hAnsi="Times New Roman" w:cs="Times New Roman"/>
          <w:sz w:val="24"/>
          <w:szCs w:val="24"/>
          <w:lang w:eastAsia="ru-RU"/>
        </w:rPr>
        <w:t xml:space="preserve">. </w:t>
      </w:r>
      <w:r w:rsidR="00C74250" w:rsidRPr="008519E1">
        <w:rPr>
          <w:rFonts w:ascii="Times New Roman" w:eastAsia="Calibri" w:hAnsi="Times New Roman" w:cs="Times New Roman"/>
          <w:sz w:val="24"/>
          <w:szCs w:val="24"/>
          <w:lang w:eastAsia="ru-RU"/>
        </w:rPr>
        <w:t>в случае</w:t>
      </w:r>
      <w:r w:rsidRPr="008519E1">
        <w:rPr>
          <w:rFonts w:ascii="Times New Roman" w:eastAsia="Calibri" w:hAnsi="Times New Roman" w:cs="Times New Roman"/>
          <w:sz w:val="24"/>
          <w:szCs w:val="24"/>
          <w:lang w:eastAsia="ru-RU"/>
        </w:rPr>
        <w:t>,</w:t>
      </w:r>
      <w:r w:rsidR="00C74250" w:rsidRPr="008519E1">
        <w:rPr>
          <w:rFonts w:ascii="Times New Roman" w:eastAsia="Calibri" w:hAnsi="Times New Roman" w:cs="Times New Roman"/>
          <w:sz w:val="24"/>
          <w:szCs w:val="24"/>
          <w:lang w:eastAsia="ru-RU"/>
        </w:rPr>
        <w:t xml:space="preserve"> если в течение срока действия </w:t>
      </w:r>
      <w:r w:rsidR="006E6FEF" w:rsidRPr="008519E1">
        <w:rPr>
          <w:rFonts w:ascii="Times New Roman" w:eastAsia="Calibri" w:hAnsi="Times New Roman" w:cs="Times New Roman"/>
          <w:sz w:val="24"/>
          <w:szCs w:val="24"/>
          <w:lang w:eastAsia="ru-RU"/>
        </w:rPr>
        <w:t>С</w:t>
      </w:r>
      <w:r w:rsidR="00C74250" w:rsidRPr="008519E1">
        <w:rPr>
          <w:rFonts w:ascii="Times New Roman" w:eastAsia="Calibri" w:hAnsi="Times New Roman" w:cs="Times New Roman"/>
          <w:sz w:val="24"/>
          <w:szCs w:val="24"/>
          <w:lang w:eastAsia="ru-RU"/>
        </w:rPr>
        <w:t xml:space="preserve">оглашения </w:t>
      </w:r>
      <w:r w:rsidR="00B701C6" w:rsidRPr="008519E1">
        <w:rPr>
          <w:rFonts w:ascii="Times New Roman" w:eastAsia="Calibri" w:hAnsi="Times New Roman" w:cs="Times New Roman"/>
          <w:sz w:val="24"/>
          <w:szCs w:val="24"/>
          <w:lang w:eastAsia="ru-RU"/>
        </w:rPr>
        <w:t>Законодательством</w:t>
      </w:r>
      <w:r w:rsidR="006E6FEF" w:rsidRPr="008519E1">
        <w:rPr>
          <w:rFonts w:ascii="Times New Roman" w:eastAsia="Calibri" w:hAnsi="Times New Roman" w:cs="Times New Roman"/>
          <w:sz w:val="24"/>
          <w:szCs w:val="24"/>
          <w:lang w:eastAsia="ru-RU"/>
        </w:rPr>
        <w:t xml:space="preserve"> </w:t>
      </w:r>
      <w:r w:rsidR="00C74250" w:rsidRPr="008519E1">
        <w:rPr>
          <w:rFonts w:ascii="Times New Roman" w:eastAsia="Calibri" w:hAnsi="Times New Roman" w:cs="Times New Roman"/>
          <w:sz w:val="24"/>
          <w:szCs w:val="24"/>
          <w:lang w:eastAsia="ru-RU"/>
        </w:rPr>
        <w:t xml:space="preserve">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w:t>
      </w:r>
      <w:r w:rsidR="006E6FEF" w:rsidRPr="008519E1">
        <w:rPr>
          <w:rFonts w:ascii="Times New Roman" w:eastAsia="Calibri" w:hAnsi="Times New Roman" w:cs="Times New Roman"/>
          <w:sz w:val="24"/>
          <w:szCs w:val="24"/>
          <w:lang w:eastAsia="ru-RU"/>
        </w:rPr>
        <w:t>С</w:t>
      </w:r>
      <w:r w:rsidR="00C74250" w:rsidRPr="008519E1">
        <w:rPr>
          <w:rFonts w:ascii="Times New Roman" w:eastAsia="Calibri" w:hAnsi="Times New Roman" w:cs="Times New Roman"/>
          <w:sz w:val="24"/>
          <w:szCs w:val="24"/>
          <w:lang w:eastAsia="ru-RU"/>
        </w:rPr>
        <w:t xml:space="preserve">оглашения, Стороны изменяют условия Соглашения в целях обеспечения имущественных интересов Концессионера, существовавших на день подписания </w:t>
      </w:r>
      <w:r w:rsidR="00B701C6" w:rsidRPr="008519E1">
        <w:rPr>
          <w:rFonts w:ascii="Times New Roman" w:eastAsia="Calibri" w:hAnsi="Times New Roman" w:cs="Times New Roman"/>
          <w:sz w:val="24"/>
          <w:szCs w:val="24"/>
          <w:lang w:eastAsia="ru-RU"/>
        </w:rPr>
        <w:t>С</w:t>
      </w:r>
      <w:r w:rsidR="00C74250" w:rsidRPr="008519E1">
        <w:rPr>
          <w:rFonts w:ascii="Times New Roman" w:eastAsia="Calibri" w:hAnsi="Times New Roman" w:cs="Times New Roman"/>
          <w:sz w:val="24"/>
          <w:szCs w:val="24"/>
          <w:lang w:eastAsia="ru-RU"/>
        </w:rPr>
        <w:t>оглашения;</w:t>
      </w:r>
    </w:p>
    <w:p w14:paraId="3BC462A1" w14:textId="77777777" w:rsidR="004D2166" w:rsidRPr="008519E1" w:rsidRDefault="00A36C32" w:rsidP="005A610A">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val="en-US" w:eastAsia="ru-RU"/>
        </w:rPr>
        <w:t>V</w:t>
      </w:r>
      <w:r w:rsidRPr="008519E1">
        <w:rPr>
          <w:rFonts w:ascii="Times New Roman" w:eastAsia="Calibri" w:hAnsi="Times New Roman" w:cs="Times New Roman"/>
          <w:sz w:val="24"/>
          <w:szCs w:val="24"/>
          <w:lang w:eastAsia="ru-RU"/>
        </w:rPr>
        <w:t xml:space="preserve">. </w:t>
      </w:r>
      <w:r w:rsidR="004D2166" w:rsidRPr="008519E1">
        <w:rPr>
          <w:rFonts w:ascii="Times New Roman" w:eastAsia="Calibri" w:hAnsi="Times New Roman" w:cs="Times New Roman"/>
          <w:sz w:val="24"/>
          <w:szCs w:val="24"/>
          <w:lang w:eastAsia="ru-RU"/>
        </w:rPr>
        <w:t xml:space="preserve">в иных случаях, установленных Соглашением и </w:t>
      </w:r>
      <w:r w:rsidR="00B701C6" w:rsidRPr="008519E1">
        <w:rPr>
          <w:rFonts w:ascii="Times New Roman" w:eastAsia="Calibri" w:hAnsi="Times New Roman" w:cs="Times New Roman"/>
          <w:sz w:val="24"/>
          <w:szCs w:val="24"/>
          <w:lang w:eastAsia="ru-RU"/>
        </w:rPr>
        <w:t>Законодательством</w:t>
      </w:r>
      <w:r w:rsidR="004D2166" w:rsidRPr="008519E1">
        <w:rPr>
          <w:rFonts w:ascii="Times New Roman" w:eastAsia="Calibri" w:hAnsi="Times New Roman" w:cs="Times New Roman"/>
          <w:sz w:val="24"/>
          <w:szCs w:val="24"/>
          <w:lang w:eastAsia="ru-RU"/>
        </w:rPr>
        <w:t>.</w:t>
      </w:r>
    </w:p>
    <w:p w14:paraId="7808905A" w14:textId="77777777" w:rsidR="004D2166" w:rsidRPr="008519E1" w:rsidRDefault="000A0620" w:rsidP="005A610A">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eastAsia="ru-RU"/>
        </w:rPr>
        <w:t>13.</w:t>
      </w:r>
      <w:r w:rsidR="00B3024D" w:rsidRPr="008519E1">
        <w:rPr>
          <w:rFonts w:ascii="Times New Roman" w:eastAsia="Calibri" w:hAnsi="Times New Roman" w:cs="Times New Roman"/>
          <w:sz w:val="24"/>
          <w:szCs w:val="24"/>
          <w:lang w:eastAsia="ru-RU"/>
        </w:rPr>
        <w:t>5</w:t>
      </w:r>
      <w:r w:rsidRPr="008519E1">
        <w:rPr>
          <w:rFonts w:ascii="Times New Roman" w:eastAsia="Calibri" w:hAnsi="Times New Roman" w:cs="Times New Roman"/>
          <w:sz w:val="24"/>
          <w:szCs w:val="24"/>
          <w:lang w:eastAsia="ru-RU"/>
        </w:rPr>
        <w:t xml:space="preserve">. </w:t>
      </w:r>
      <w:r w:rsidR="004D2166" w:rsidRPr="008519E1">
        <w:rPr>
          <w:rFonts w:ascii="Times New Roman" w:eastAsia="Calibri" w:hAnsi="Times New Roman" w:cs="Times New Roman"/>
          <w:sz w:val="24"/>
          <w:szCs w:val="24"/>
          <w:lang w:eastAsia="ru-RU"/>
        </w:rPr>
        <w:t xml:space="preserve">Внесение изменений в Соглашение не осуществляется, если такие изменения недопустимы в соответствии с </w:t>
      </w:r>
      <w:r w:rsidR="00B701C6" w:rsidRPr="008519E1">
        <w:rPr>
          <w:rFonts w:ascii="Times New Roman" w:eastAsia="Calibri" w:hAnsi="Times New Roman" w:cs="Times New Roman"/>
          <w:sz w:val="24"/>
          <w:szCs w:val="24"/>
          <w:lang w:eastAsia="ru-RU"/>
        </w:rPr>
        <w:t>Законодательством</w:t>
      </w:r>
      <w:r w:rsidR="004D2166" w:rsidRPr="008519E1">
        <w:rPr>
          <w:rFonts w:ascii="Times New Roman" w:eastAsia="Calibri" w:hAnsi="Times New Roman" w:cs="Times New Roman"/>
          <w:sz w:val="24"/>
          <w:szCs w:val="24"/>
          <w:lang w:eastAsia="ru-RU"/>
        </w:rPr>
        <w:t>.</w:t>
      </w:r>
    </w:p>
    <w:p w14:paraId="7B96D30A" w14:textId="77777777" w:rsidR="00056EF3" w:rsidRPr="008519E1" w:rsidRDefault="00B3024D" w:rsidP="005A610A">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eastAsia="ru-RU"/>
        </w:rPr>
        <w:t>13.6</w:t>
      </w:r>
      <w:r w:rsidR="000A0620" w:rsidRPr="008519E1">
        <w:rPr>
          <w:rFonts w:ascii="Times New Roman" w:eastAsia="Calibri" w:hAnsi="Times New Roman" w:cs="Times New Roman"/>
          <w:sz w:val="24"/>
          <w:szCs w:val="24"/>
          <w:lang w:eastAsia="ru-RU"/>
        </w:rPr>
        <w:t xml:space="preserve">. </w:t>
      </w:r>
      <w:r w:rsidR="00F50F43" w:rsidRPr="008519E1">
        <w:rPr>
          <w:rFonts w:ascii="Times New Roman" w:eastAsia="Calibri" w:hAnsi="Times New Roman" w:cs="Times New Roman"/>
          <w:sz w:val="24"/>
          <w:szCs w:val="24"/>
          <w:lang w:eastAsia="ru-RU"/>
        </w:rPr>
        <w:t xml:space="preserve">Изменение существенных условий Соглашения осуществляется по согласованию с </w:t>
      </w:r>
      <w:r w:rsidR="00EB2347" w:rsidRPr="008519E1">
        <w:rPr>
          <w:rFonts w:ascii="Times New Roman" w:eastAsia="Calibri" w:hAnsi="Times New Roman" w:cs="Times New Roman"/>
          <w:sz w:val="24"/>
          <w:szCs w:val="24"/>
          <w:lang w:eastAsia="ru-RU"/>
        </w:rPr>
        <w:t>антимонопольным органом.</w:t>
      </w:r>
    </w:p>
    <w:p w14:paraId="642B1AB2" w14:textId="77777777" w:rsidR="000A0620" w:rsidRPr="008519E1" w:rsidRDefault="00B3024D" w:rsidP="005A610A">
      <w:pPr>
        <w:spacing w:after="0" w:line="240" w:lineRule="auto"/>
        <w:ind w:firstLine="567"/>
        <w:jc w:val="both"/>
        <w:rPr>
          <w:rFonts w:ascii="Times New Roman" w:eastAsia="Calibri" w:hAnsi="Times New Roman" w:cs="Times New Roman"/>
          <w:sz w:val="24"/>
          <w:szCs w:val="24"/>
          <w:lang w:eastAsia="ru-RU"/>
        </w:rPr>
      </w:pPr>
      <w:bookmarkStart w:id="193" w:name="_Toc437880543"/>
      <w:bookmarkStart w:id="194" w:name="_Toc448399848"/>
      <w:r w:rsidRPr="008519E1">
        <w:rPr>
          <w:rFonts w:ascii="Times New Roman" w:eastAsia="Calibri" w:hAnsi="Times New Roman" w:cs="Times New Roman"/>
          <w:sz w:val="24"/>
          <w:szCs w:val="24"/>
          <w:lang w:eastAsia="ru-RU"/>
        </w:rPr>
        <w:t xml:space="preserve">13.7. </w:t>
      </w:r>
      <w:r w:rsidR="00F86F61" w:rsidRPr="008519E1">
        <w:rPr>
          <w:rFonts w:ascii="Times New Roman" w:eastAsia="Calibri" w:hAnsi="Times New Roman" w:cs="Times New Roman"/>
          <w:sz w:val="24"/>
          <w:szCs w:val="24"/>
          <w:lang w:eastAsia="ru-RU"/>
        </w:rPr>
        <w:t>В целях внесения изменений в Соглашение одна из Сторон направляет другой Стороне соответствующее предложение с обоснованием предлагаемых изменений.</w:t>
      </w:r>
    </w:p>
    <w:p w14:paraId="64AC0670" w14:textId="645378F4" w:rsidR="00F86F61" w:rsidRPr="008519E1" w:rsidRDefault="00F86F61" w:rsidP="005A610A">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eastAsia="ru-RU"/>
        </w:rPr>
        <w:lastRenderedPageBreak/>
        <w:t xml:space="preserve">Другая Сторона в течение </w:t>
      </w:r>
      <w:r w:rsidR="007863CF" w:rsidRPr="008519E1">
        <w:rPr>
          <w:rFonts w:ascii="Times New Roman" w:eastAsia="Calibri" w:hAnsi="Times New Roman" w:cs="Times New Roman"/>
          <w:sz w:val="24"/>
          <w:szCs w:val="24"/>
          <w:lang w:eastAsia="ru-RU"/>
        </w:rPr>
        <w:t>[</w:t>
      </w:r>
      <w:r w:rsidRPr="008519E1">
        <w:rPr>
          <w:rFonts w:ascii="Times New Roman" w:eastAsia="Calibri" w:hAnsi="Times New Roman" w:cs="Times New Roman"/>
          <w:sz w:val="24"/>
          <w:szCs w:val="24"/>
          <w:lang w:eastAsia="ru-RU"/>
        </w:rPr>
        <w:t>15 (пятнадцати) календарных дней</w:t>
      </w:r>
      <w:r w:rsidR="007863CF" w:rsidRPr="008519E1">
        <w:rPr>
          <w:rFonts w:ascii="Times New Roman" w:eastAsia="Calibri" w:hAnsi="Times New Roman" w:cs="Times New Roman"/>
          <w:sz w:val="24"/>
          <w:szCs w:val="24"/>
          <w:lang w:eastAsia="ru-RU"/>
        </w:rPr>
        <w:t>]</w:t>
      </w:r>
      <w:r w:rsidRPr="008519E1">
        <w:rPr>
          <w:rFonts w:ascii="Times New Roman" w:eastAsia="Calibri" w:hAnsi="Times New Roman" w:cs="Times New Roman"/>
          <w:sz w:val="24"/>
          <w:szCs w:val="24"/>
          <w:lang w:eastAsia="ru-RU"/>
        </w:rPr>
        <w:t xml:space="preserve"> с даты получения указанного предложения рассматривает его и принимает решение о согласии или о </w:t>
      </w:r>
      <w:r w:rsidR="00B701C6" w:rsidRPr="008519E1">
        <w:rPr>
          <w:rFonts w:ascii="Times New Roman" w:eastAsia="Calibri" w:hAnsi="Times New Roman" w:cs="Times New Roman"/>
          <w:sz w:val="24"/>
          <w:szCs w:val="24"/>
          <w:lang w:eastAsia="ru-RU"/>
        </w:rPr>
        <w:t xml:space="preserve">мотивированном </w:t>
      </w:r>
      <w:r w:rsidRPr="008519E1">
        <w:rPr>
          <w:rFonts w:ascii="Times New Roman" w:eastAsia="Calibri" w:hAnsi="Times New Roman" w:cs="Times New Roman"/>
          <w:sz w:val="24"/>
          <w:szCs w:val="24"/>
          <w:lang w:eastAsia="ru-RU"/>
        </w:rPr>
        <w:t>отказе внести изменения в условия Соглашения</w:t>
      </w:r>
      <w:r w:rsidR="009C13B5" w:rsidRPr="008519E1">
        <w:rPr>
          <w:rFonts w:ascii="Times New Roman" w:eastAsia="Calibri" w:hAnsi="Times New Roman" w:cs="Times New Roman"/>
          <w:sz w:val="24"/>
          <w:szCs w:val="24"/>
          <w:lang w:eastAsia="ru-RU"/>
        </w:rPr>
        <w:t>, за исключением случаев, когда предложение о внесении изменений в Соглашение направлено в соответствии с Приложением № 14 к Соглашению вследствие наступления Особого обстоятельства.</w:t>
      </w:r>
      <w:r w:rsidR="009B3061" w:rsidRPr="008519E1">
        <w:rPr>
          <w:rFonts w:ascii="Times New Roman" w:eastAsia="Calibri" w:hAnsi="Times New Roman" w:cs="Times New Roman"/>
          <w:sz w:val="24"/>
          <w:szCs w:val="24"/>
          <w:lang w:eastAsia="ru-RU"/>
        </w:rPr>
        <w:t xml:space="preserve"> В у</w:t>
      </w:r>
      <w:r w:rsidR="009C13B5" w:rsidRPr="008519E1">
        <w:rPr>
          <w:rFonts w:ascii="Times New Roman" w:eastAsia="Calibri" w:hAnsi="Times New Roman" w:cs="Times New Roman"/>
          <w:sz w:val="24"/>
          <w:szCs w:val="24"/>
          <w:lang w:eastAsia="ru-RU"/>
        </w:rPr>
        <w:t>казанном случае применяются сроки</w:t>
      </w:r>
      <w:r w:rsidR="008442AB" w:rsidRPr="008519E1">
        <w:rPr>
          <w:rFonts w:ascii="Times New Roman" w:eastAsia="Calibri" w:hAnsi="Times New Roman" w:cs="Times New Roman"/>
          <w:sz w:val="24"/>
          <w:szCs w:val="24"/>
          <w:lang w:eastAsia="ru-RU"/>
        </w:rPr>
        <w:t>,</w:t>
      </w:r>
      <w:r w:rsidR="009C13B5" w:rsidRPr="008519E1">
        <w:rPr>
          <w:rFonts w:ascii="Times New Roman" w:eastAsia="Calibri" w:hAnsi="Times New Roman" w:cs="Times New Roman"/>
          <w:sz w:val="24"/>
          <w:szCs w:val="24"/>
          <w:lang w:eastAsia="ru-RU"/>
        </w:rPr>
        <w:t xml:space="preserve"> приведенные в Приложении №</w:t>
      </w:r>
      <w:r w:rsidR="008442AB" w:rsidRPr="008519E1">
        <w:rPr>
          <w:rFonts w:ascii="Times New Roman" w:eastAsia="Calibri" w:hAnsi="Times New Roman" w:cs="Times New Roman"/>
          <w:sz w:val="24"/>
          <w:szCs w:val="24"/>
          <w:lang w:eastAsia="ru-RU"/>
        </w:rPr>
        <w:t> </w:t>
      </w:r>
      <w:r w:rsidR="009C13B5" w:rsidRPr="008519E1">
        <w:rPr>
          <w:rFonts w:ascii="Times New Roman" w:eastAsia="Calibri" w:hAnsi="Times New Roman" w:cs="Times New Roman"/>
          <w:sz w:val="24"/>
          <w:szCs w:val="24"/>
          <w:lang w:eastAsia="ru-RU"/>
        </w:rPr>
        <w:t>14 к Соглашению</w:t>
      </w:r>
      <w:r w:rsidRPr="008519E1">
        <w:rPr>
          <w:rFonts w:ascii="Times New Roman" w:eastAsia="Calibri" w:hAnsi="Times New Roman" w:cs="Times New Roman"/>
          <w:sz w:val="24"/>
          <w:szCs w:val="24"/>
          <w:lang w:eastAsia="ru-RU"/>
        </w:rPr>
        <w:t>.</w:t>
      </w:r>
    </w:p>
    <w:p w14:paraId="367FE67B" w14:textId="77777777" w:rsidR="004D2166" w:rsidRPr="008519E1" w:rsidRDefault="009E368C" w:rsidP="005A610A">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eastAsia="ru-RU"/>
        </w:rPr>
        <w:t xml:space="preserve">При согласии Стороны внести изменения в Соглашение </w:t>
      </w:r>
      <w:bookmarkStart w:id="195" w:name="Pr1321"/>
      <w:bookmarkStart w:id="196" w:name="Pr1322"/>
      <w:bookmarkEnd w:id="193"/>
      <w:bookmarkEnd w:id="194"/>
      <w:bookmarkEnd w:id="195"/>
      <w:bookmarkEnd w:id="196"/>
      <w:r w:rsidR="004D2166" w:rsidRPr="008519E1">
        <w:rPr>
          <w:rFonts w:ascii="Times New Roman" w:eastAsia="Calibri" w:hAnsi="Times New Roman" w:cs="Times New Roman"/>
          <w:sz w:val="24"/>
          <w:szCs w:val="24"/>
          <w:lang w:eastAsia="ru-RU"/>
        </w:rPr>
        <w:t>Стороны осуществляют все действия, необходимые для внесения изменений в Соглашение</w:t>
      </w:r>
      <w:r w:rsidR="00B701C6" w:rsidRPr="008519E1">
        <w:rPr>
          <w:rFonts w:ascii="Times New Roman" w:eastAsia="Calibri" w:hAnsi="Times New Roman" w:cs="Times New Roman"/>
          <w:sz w:val="24"/>
          <w:szCs w:val="24"/>
          <w:lang w:eastAsia="ru-RU"/>
        </w:rPr>
        <w:t xml:space="preserve"> и, если </w:t>
      </w:r>
      <w:r w:rsidR="0066401C" w:rsidRPr="008519E1">
        <w:rPr>
          <w:rFonts w:ascii="Times New Roman" w:eastAsia="Calibri" w:hAnsi="Times New Roman" w:cs="Times New Roman"/>
          <w:sz w:val="24"/>
          <w:szCs w:val="24"/>
          <w:lang w:eastAsia="ru-RU"/>
        </w:rPr>
        <w:t>это необходимо в соответствии с Законодательством</w:t>
      </w:r>
      <w:r w:rsidR="00B701C6" w:rsidRPr="008519E1">
        <w:rPr>
          <w:rFonts w:ascii="Times New Roman" w:eastAsia="Calibri" w:hAnsi="Times New Roman" w:cs="Times New Roman"/>
          <w:sz w:val="24"/>
          <w:szCs w:val="24"/>
          <w:lang w:eastAsia="ru-RU"/>
        </w:rPr>
        <w:t>, получения согласия антимонопольного органа на такое изменение</w:t>
      </w:r>
      <w:r w:rsidR="004D2166" w:rsidRPr="008519E1">
        <w:rPr>
          <w:rFonts w:ascii="Times New Roman" w:eastAsia="Calibri" w:hAnsi="Times New Roman" w:cs="Times New Roman"/>
          <w:sz w:val="24"/>
          <w:szCs w:val="24"/>
          <w:lang w:eastAsia="ru-RU"/>
        </w:rPr>
        <w:t>.</w:t>
      </w:r>
      <w:r w:rsidR="0066401C" w:rsidRPr="008519E1">
        <w:rPr>
          <w:rFonts w:ascii="Times New Roman" w:eastAsia="Calibri" w:hAnsi="Times New Roman" w:cs="Times New Roman"/>
          <w:sz w:val="24"/>
          <w:szCs w:val="24"/>
          <w:lang w:eastAsia="ru-RU"/>
        </w:rPr>
        <w:t xml:space="preserve"> </w:t>
      </w:r>
    </w:p>
    <w:p w14:paraId="63B9D6D2" w14:textId="446ABB3F" w:rsidR="009E368C" w:rsidRPr="008519E1" w:rsidRDefault="009E368C" w:rsidP="005A610A">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eastAsia="ru-RU"/>
        </w:rPr>
        <w:t xml:space="preserve">При отказе внести изменения в Соглашение </w:t>
      </w:r>
      <w:r w:rsidR="004D2166" w:rsidRPr="008519E1">
        <w:rPr>
          <w:rFonts w:ascii="Times New Roman" w:eastAsia="Calibri" w:hAnsi="Times New Roman" w:cs="Times New Roman"/>
          <w:sz w:val="24"/>
          <w:szCs w:val="24"/>
          <w:lang w:eastAsia="ru-RU"/>
        </w:rPr>
        <w:t xml:space="preserve">Стороны должны организовать совещание для принятия решения относительно внесения изменений в Соглашение в срок не более </w:t>
      </w:r>
      <w:r w:rsidR="007863CF" w:rsidRPr="008519E1">
        <w:rPr>
          <w:rFonts w:ascii="Times New Roman" w:eastAsia="Calibri" w:hAnsi="Times New Roman" w:cs="Times New Roman"/>
          <w:sz w:val="24"/>
          <w:szCs w:val="24"/>
          <w:lang w:eastAsia="ru-RU"/>
        </w:rPr>
        <w:t>[</w:t>
      </w:r>
      <w:r w:rsidR="004D2166" w:rsidRPr="008519E1">
        <w:rPr>
          <w:rFonts w:ascii="Times New Roman" w:eastAsia="Calibri" w:hAnsi="Times New Roman" w:cs="Times New Roman"/>
          <w:sz w:val="24"/>
          <w:szCs w:val="24"/>
          <w:lang w:eastAsia="ru-RU"/>
        </w:rPr>
        <w:t>7 (</w:t>
      </w:r>
      <w:r w:rsidR="003B596A" w:rsidRPr="008519E1">
        <w:rPr>
          <w:rFonts w:ascii="Times New Roman" w:eastAsia="Calibri" w:hAnsi="Times New Roman" w:cs="Times New Roman"/>
          <w:sz w:val="24"/>
          <w:szCs w:val="24"/>
          <w:lang w:eastAsia="ru-RU"/>
        </w:rPr>
        <w:t>с</w:t>
      </w:r>
      <w:r w:rsidR="004D2166" w:rsidRPr="008519E1">
        <w:rPr>
          <w:rFonts w:ascii="Times New Roman" w:eastAsia="Calibri" w:hAnsi="Times New Roman" w:cs="Times New Roman"/>
          <w:sz w:val="24"/>
          <w:szCs w:val="24"/>
          <w:lang w:eastAsia="ru-RU"/>
        </w:rPr>
        <w:t xml:space="preserve">еми) </w:t>
      </w:r>
      <w:r w:rsidR="00294A9A" w:rsidRPr="008519E1">
        <w:rPr>
          <w:rFonts w:ascii="Times New Roman" w:eastAsia="Calibri" w:hAnsi="Times New Roman" w:cs="Times New Roman"/>
          <w:sz w:val="24"/>
          <w:szCs w:val="24"/>
          <w:lang w:eastAsia="ru-RU"/>
        </w:rPr>
        <w:t xml:space="preserve">календарных </w:t>
      </w:r>
      <w:r w:rsidR="004D2166" w:rsidRPr="008519E1">
        <w:rPr>
          <w:rFonts w:ascii="Times New Roman" w:eastAsia="Calibri" w:hAnsi="Times New Roman" w:cs="Times New Roman"/>
          <w:sz w:val="24"/>
          <w:szCs w:val="24"/>
          <w:lang w:eastAsia="ru-RU"/>
        </w:rPr>
        <w:t>дней</w:t>
      </w:r>
      <w:r w:rsidR="007863CF" w:rsidRPr="008519E1">
        <w:rPr>
          <w:rFonts w:ascii="Times New Roman" w:eastAsia="Calibri" w:hAnsi="Times New Roman" w:cs="Times New Roman"/>
          <w:sz w:val="24"/>
          <w:szCs w:val="24"/>
          <w:lang w:eastAsia="ru-RU"/>
        </w:rPr>
        <w:t>]</w:t>
      </w:r>
      <w:r w:rsidR="004D2166" w:rsidRPr="008519E1">
        <w:rPr>
          <w:rFonts w:ascii="Times New Roman" w:eastAsia="Calibri" w:hAnsi="Times New Roman" w:cs="Times New Roman"/>
          <w:sz w:val="24"/>
          <w:szCs w:val="24"/>
          <w:lang w:eastAsia="ru-RU"/>
        </w:rPr>
        <w:t xml:space="preserve"> с даты истечения </w:t>
      </w:r>
      <w:r w:rsidRPr="008519E1">
        <w:rPr>
          <w:rFonts w:ascii="Times New Roman" w:eastAsia="Calibri" w:hAnsi="Times New Roman" w:cs="Times New Roman"/>
          <w:sz w:val="24"/>
          <w:szCs w:val="24"/>
          <w:lang w:eastAsia="ru-RU"/>
        </w:rPr>
        <w:t>срока на рассмотрение предложения об изменении Соглашения.</w:t>
      </w:r>
    </w:p>
    <w:p w14:paraId="6B7323D5" w14:textId="77777777" w:rsidR="0066401C" w:rsidRPr="008519E1" w:rsidRDefault="0066401C" w:rsidP="005A610A">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eastAsia="ru-RU"/>
        </w:rPr>
        <w:t>Во избежание сомнений, указанное в настоящем пункте изменение Соглашения является изменением по соглашению Сторон и не требует дополнительных согласований, за исключением согласований, указанных в настоящем пункте.</w:t>
      </w:r>
    </w:p>
    <w:p w14:paraId="3B3291A6" w14:textId="77777777" w:rsidR="004D2166" w:rsidRPr="008519E1" w:rsidRDefault="009E368C" w:rsidP="005A610A">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eastAsia="ru-RU"/>
        </w:rPr>
        <w:t xml:space="preserve">13.8. </w:t>
      </w:r>
      <w:r w:rsidR="004D2166" w:rsidRPr="008519E1">
        <w:rPr>
          <w:rFonts w:ascii="Times New Roman" w:eastAsia="Calibri" w:hAnsi="Times New Roman" w:cs="Times New Roman"/>
          <w:sz w:val="24"/>
          <w:szCs w:val="24"/>
          <w:lang w:eastAsia="ru-RU"/>
        </w:rPr>
        <w:t xml:space="preserve">Если Стороны не смогли прийти к согласию в отношении изменения Соглашения, каждая из Сторон может передать вопрос в качестве Спора на разрешение в соответствии с </w:t>
      </w:r>
      <w:r w:rsidR="005B718A" w:rsidRPr="008519E1">
        <w:rPr>
          <w:rFonts w:ascii="Times New Roman" w:eastAsia="Calibri" w:hAnsi="Times New Roman" w:cs="Times New Roman"/>
          <w:sz w:val="24"/>
          <w:szCs w:val="24"/>
          <w:lang w:eastAsia="ru-RU"/>
        </w:rPr>
        <w:t xml:space="preserve">Порядком </w:t>
      </w:r>
      <w:r w:rsidR="004D2166" w:rsidRPr="008519E1">
        <w:rPr>
          <w:rFonts w:ascii="Times New Roman" w:eastAsia="Calibri" w:hAnsi="Times New Roman" w:cs="Times New Roman"/>
          <w:sz w:val="24"/>
          <w:szCs w:val="24"/>
          <w:lang w:eastAsia="ru-RU"/>
        </w:rPr>
        <w:t xml:space="preserve">разрешения </w:t>
      </w:r>
      <w:r w:rsidR="005B718A" w:rsidRPr="008519E1">
        <w:rPr>
          <w:rFonts w:ascii="Times New Roman" w:eastAsia="Calibri" w:hAnsi="Times New Roman" w:cs="Times New Roman"/>
          <w:sz w:val="24"/>
          <w:szCs w:val="24"/>
          <w:lang w:eastAsia="ru-RU"/>
        </w:rPr>
        <w:t>Споров</w:t>
      </w:r>
      <w:r w:rsidR="004D2166" w:rsidRPr="008519E1">
        <w:rPr>
          <w:rFonts w:ascii="Times New Roman" w:eastAsia="Calibri" w:hAnsi="Times New Roman" w:cs="Times New Roman"/>
          <w:sz w:val="24"/>
          <w:szCs w:val="24"/>
          <w:lang w:eastAsia="ru-RU"/>
        </w:rPr>
        <w:t>, установленн</w:t>
      </w:r>
      <w:r w:rsidR="004C1BCA" w:rsidRPr="008519E1">
        <w:rPr>
          <w:rFonts w:ascii="Times New Roman" w:eastAsia="Calibri" w:hAnsi="Times New Roman" w:cs="Times New Roman"/>
          <w:sz w:val="24"/>
          <w:szCs w:val="24"/>
          <w:lang w:eastAsia="ru-RU"/>
        </w:rPr>
        <w:t>ым</w:t>
      </w:r>
      <w:r w:rsidR="004D2166" w:rsidRPr="008519E1">
        <w:rPr>
          <w:rFonts w:ascii="Times New Roman" w:eastAsia="Calibri" w:hAnsi="Times New Roman" w:cs="Times New Roman"/>
          <w:sz w:val="24"/>
          <w:szCs w:val="24"/>
          <w:lang w:eastAsia="ru-RU"/>
        </w:rPr>
        <w:t xml:space="preserve"> </w:t>
      </w:r>
      <w:r w:rsidR="00B3588C" w:rsidRPr="008519E1">
        <w:rPr>
          <w:rFonts w:ascii="Times New Roman" w:eastAsia="Calibri" w:hAnsi="Times New Roman" w:cs="Times New Roman"/>
          <w:sz w:val="24"/>
          <w:szCs w:val="24"/>
          <w:lang w:eastAsia="ru-RU"/>
        </w:rPr>
        <w:t>раздел</w:t>
      </w:r>
      <w:r w:rsidR="004C1BCA" w:rsidRPr="008519E1">
        <w:rPr>
          <w:rFonts w:ascii="Times New Roman" w:eastAsia="Calibri" w:hAnsi="Times New Roman" w:cs="Times New Roman"/>
          <w:sz w:val="24"/>
          <w:szCs w:val="24"/>
          <w:lang w:eastAsia="ru-RU"/>
        </w:rPr>
        <w:t>ом</w:t>
      </w:r>
      <w:r w:rsidR="00D338F2" w:rsidRPr="008519E1">
        <w:rPr>
          <w:rFonts w:ascii="Times New Roman" w:eastAsia="Calibri" w:hAnsi="Times New Roman" w:cs="Times New Roman"/>
          <w:sz w:val="24"/>
          <w:szCs w:val="24"/>
          <w:lang w:eastAsia="ru-RU"/>
        </w:rPr>
        <w:t xml:space="preserve"> </w:t>
      </w:r>
      <w:r w:rsidR="00051CA5" w:rsidRPr="008519E1">
        <w:rPr>
          <w:rFonts w:ascii="Times New Roman" w:eastAsia="Calibri" w:hAnsi="Times New Roman" w:cs="Times New Roman"/>
          <w:sz w:val="24"/>
          <w:szCs w:val="24"/>
          <w:lang w:eastAsia="ru-RU"/>
        </w:rPr>
        <w:t>1</w:t>
      </w:r>
      <w:r w:rsidR="00D45C5C" w:rsidRPr="008519E1">
        <w:rPr>
          <w:rFonts w:ascii="Times New Roman" w:eastAsia="Calibri" w:hAnsi="Times New Roman" w:cs="Times New Roman"/>
          <w:sz w:val="24"/>
          <w:szCs w:val="24"/>
          <w:lang w:eastAsia="ru-RU"/>
        </w:rPr>
        <w:t>5</w:t>
      </w:r>
      <w:r w:rsidR="00051CA5" w:rsidRPr="008519E1">
        <w:rPr>
          <w:rFonts w:ascii="Times New Roman" w:eastAsia="Calibri" w:hAnsi="Times New Roman" w:cs="Times New Roman"/>
          <w:sz w:val="24"/>
          <w:szCs w:val="24"/>
          <w:lang w:eastAsia="ru-RU"/>
        </w:rPr>
        <w:t xml:space="preserve"> Соглашения</w:t>
      </w:r>
      <w:r w:rsidR="00901563" w:rsidRPr="008519E1">
        <w:rPr>
          <w:rFonts w:ascii="Times New Roman" w:eastAsia="Calibri" w:hAnsi="Times New Roman" w:cs="Times New Roman"/>
          <w:sz w:val="24"/>
          <w:szCs w:val="24"/>
          <w:lang w:eastAsia="ru-RU"/>
        </w:rPr>
        <w:t>.</w:t>
      </w:r>
    </w:p>
    <w:p w14:paraId="1E0A5D1B" w14:textId="77777777" w:rsidR="002776C9" w:rsidRPr="008519E1" w:rsidRDefault="0066401C" w:rsidP="005A610A">
      <w:pPr>
        <w:spacing w:after="0" w:line="240" w:lineRule="auto"/>
        <w:ind w:firstLine="567"/>
        <w:jc w:val="both"/>
        <w:rPr>
          <w:rFonts w:ascii="Times New Roman" w:eastAsia="Calibri" w:hAnsi="Times New Roman" w:cs="Times New Roman"/>
          <w:sz w:val="24"/>
          <w:szCs w:val="24"/>
          <w:lang w:eastAsia="ru-RU"/>
        </w:rPr>
      </w:pPr>
      <w:r w:rsidRPr="008519E1">
        <w:rPr>
          <w:rFonts w:ascii="Times New Roman" w:eastAsia="Calibri" w:hAnsi="Times New Roman" w:cs="Times New Roman"/>
          <w:sz w:val="24"/>
          <w:szCs w:val="24"/>
          <w:lang w:eastAsia="ru-RU"/>
        </w:rPr>
        <w:t xml:space="preserve">13.9. </w:t>
      </w:r>
      <w:r w:rsidR="002776C9" w:rsidRPr="008519E1">
        <w:rPr>
          <w:rFonts w:ascii="Times New Roman" w:eastAsia="Calibri" w:hAnsi="Times New Roman" w:cs="Times New Roman"/>
          <w:sz w:val="24"/>
          <w:szCs w:val="24"/>
          <w:lang w:eastAsia="ru-RU"/>
        </w:rPr>
        <w:t xml:space="preserve">Соглашение может быть изменено по </w:t>
      </w:r>
      <w:r w:rsidR="005F61CB" w:rsidRPr="008519E1">
        <w:rPr>
          <w:rFonts w:ascii="Times New Roman" w:eastAsia="Calibri" w:hAnsi="Times New Roman" w:cs="Times New Roman"/>
          <w:sz w:val="24"/>
          <w:szCs w:val="24"/>
          <w:lang w:eastAsia="ru-RU"/>
        </w:rPr>
        <w:t xml:space="preserve">требованию </w:t>
      </w:r>
      <w:r w:rsidR="002776C9" w:rsidRPr="008519E1">
        <w:rPr>
          <w:rFonts w:ascii="Times New Roman" w:eastAsia="Calibri" w:hAnsi="Times New Roman" w:cs="Times New Roman"/>
          <w:sz w:val="24"/>
          <w:szCs w:val="24"/>
          <w:lang w:eastAsia="ru-RU"/>
        </w:rPr>
        <w:t xml:space="preserve">одной из Сторон по решению суда по основаниям, предусмотренным </w:t>
      </w:r>
      <w:r w:rsidR="00B701C6" w:rsidRPr="008519E1">
        <w:rPr>
          <w:rFonts w:ascii="Times New Roman" w:eastAsia="Calibri" w:hAnsi="Times New Roman" w:cs="Times New Roman"/>
          <w:sz w:val="24"/>
          <w:szCs w:val="24"/>
          <w:lang w:eastAsia="ru-RU"/>
        </w:rPr>
        <w:t>Законодательством</w:t>
      </w:r>
      <w:r w:rsidR="002776C9" w:rsidRPr="008519E1">
        <w:rPr>
          <w:rFonts w:ascii="Times New Roman" w:eastAsia="Calibri" w:hAnsi="Times New Roman" w:cs="Times New Roman"/>
          <w:sz w:val="24"/>
          <w:szCs w:val="24"/>
          <w:lang w:eastAsia="ru-RU"/>
        </w:rPr>
        <w:t>.</w:t>
      </w:r>
    </w:p>
    <w:p w14:paraId="0EA29972" w14:textId="77777777" w:rsidR="00206B96" w:rsidRPr="008519E1" w:rsidRDefault="00206B96" w:rsidP="005A610A">
      <w:pPr>
        <w:spacing w:after="0" w:line="240" w:lineRule="auto"/>
        <w:jc w:val="both"/>
        <w:rPr>
          <w:rFonts w:ascii="Times New Roman" w:hAnsi="Times New Roman" w:cs="Times New Roman"/>
          <w:sz w:val="24"/>
          <w:szCs w:val="24"/>
        </w:rPr>
      </w:pPr>
      <w:bookmarkStart w:id="197" w:name="_Toc437880544"/>
    </w:p>
    <w:p w14:paraId="0EE56C94" w14:textId="5133191E" w:rsidR="00920F3A" w:rsidRPr="008519E1" w:rsidRDefault="00920F3A" w:rsidP="008519E1">
      <w:pPr>
        <w:pStyle w:val="a9"/>
        <w:numPr>
          <w:ilvl w:val="0"/>
          <w:numId w:val="1"/>
        </w:numPr>
        <w:spacing w:after="0" w:line="240" w:lineRule="auto"/>
        <w:jc w:val="center"/>
        <w:outlineLvl w:val="0"/>
        <w:rPr>
          <w:rFonts w:ascii="Times New Roman" w:hAnsi="Times New Roman" w:cs="Times New Roman"/>
          <w:b/>
          <w:sz w:val="24"/>
          <w:szCs w:val="24"/>
        </w:rPr>
      </w:pPr>
      <w:bookmarkStart w:id="198" w:name="_Toc482958367"/>
      <w:r w:rsidRPr="008519E1">
        <w:rPr>
          <w:rFonts w:ascii="Times New Roman" w:hAnsi="Times New Roman" w:cs="Times New Roman"/>
          <w:b/>
          <w:sz w:val="24"/>
          <w:szCs w:val="24"/>
        </w:rPr>
        <w:t>Прекращение Соглашения</w:t>
      </w:r>
      <w:bookmarkEnd w:id="197"/>
      <w:bookmarkEnd w:id="198"/>
    </w:p>
    <w:p w14:paraId="12832C28" w14:textId="77777777" w:rsidR="00647EF6" w:rsidRPr="008519E1" w:rsidRDefault="00647EF6" w:rsidP="005A610A">
      <w:pPr>
        <w:spacing w:after="0" w:line="240" w:lineRule="auto"/>
        <w:jc w:val="center"/>
        <w:rPr>
          <w:rFonts w:ascii="Times New Roman" w:hAnsi="Times New Roman" w:cs="Times New Roman"/>
          <w:b/>
          <w:sz w:val="24"/>
          <w:szCs w:val="24"/>
        </w:rPr>
      </w:pPr>
    </w:p>
    <w:p w14:paraId="4D41AB75" w14:textId="77777777" w:rsidR="00920F3A" w:rsidRPr="008519E1" w:rsidRDefault="00206B96" w:rsidP="005A610A">
      <w:pPr>
        <w:spacing w:after="0" w:line="240" w:lineRule="auto"/>
        <w:ind w:firstLine="567"/>
        <w:jc w:val="both"/>
        <w:rPr>
          <w:rFonts w:ascii="Times New Roman" w:hAnsi="Times New Roman" w:cs="Times New Roman"/>
          <w:sz w:val="24"/>
          <w:szCs w:val="24"/>
        </w:rPr>
      </w:pPr>
      <w:bookmarkStart w:id="199" w:name="_Toc437880545"/>
      <w:bookmarkStart w:id="200" w:name="_Toc448399850"/>
      <w:r w:rsidRPr="008519E1">
        <w:rPr>
          <w:rFonts w:ascii="Times New Roman" w:hAnsi="Times New Roman" w:cs="Times New Roman"/>
          <w:sz w:val="24"/>
          <w:szCs w:val="24"/>
        </w:rPr>
        <w:t xml:space="preserve">14.1. </w:t>
      </w:r>
      <w:bookmarkStart w:id="201" w:name="Пр1411"/>
      <w:bookmarkEnd w:id="199"/>
      <w:bookmarkEnd w:id="200"/>
      <w:bookmarkEnd w:id="201"/>
      <w:r w:rsidR="00920F3A" w:rsidRPr="008519E1">
        <w:rPr>
          <w:rFonts w:ascii="Times New Roman" w:hAnsi="Times New Roman" w:cs="Times New Roman"/>
          <w:sz w:val="24"/>
          <w:szCs w:val="24"/>
        </w:rPr>
        <w:t>Соглашение прекращается:</w:t>
      </w:r>
    </w:p>
    <w:p w14:paraId="6B5B98CB" w14:textId="77777777" w:rsidR="00920F3A" w:rsidRPr="008519E1" w:rsidRDefault="00D52D01"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I</w:t>
      </w:r>
      <w:r w:rsidR="00BD6D67" w:rsidRPr="008519E1">
        <w:rPr>
          <w:rFonts w:ascii="Times New Roman" w:hAnsi="Times New Roman" w:cs="Times New Roman"/>
          <w:sz w:val="24"/>
          <w:szCs w:val="24"/>
        </w:rPr>
        <w:t>. по</w:t>
      </w:r>
      <w:r w:rsidR="00920F3A" w:rsidRPr="008519E1">
        <w:rPr>
          <w:rFonts w:ascii="Times New Roman" w:hAnsi="Times New Roman" w:cs="Times New Roman"/>
          <w:sz w:val="24"/>
          <w:szCs w:val="24"/>
        </w:rPr>
        <w:t xml:space="preserve"> истечени</w:t>
      </w:r>
      <w:r w:rsidR="00BD6D67" w:rsidRPr="008519E1">
        <w:rPr>
          <w:rFonts w:ascii="Times New Roman" w:hAnsi="Times New Roman" w:cs="Times New Roman"/>
          <w:sz w:val="24"/>
          <w:szCs w:val="24"/>
        </w:rPr>
        <w:t>и</w:t>
      </w:r>
      <w:r w:rsidR="00920F3A" w:rsidRPr="008519E1">
        <w:rPr>
          <w:rFonts w:ascii="Times New Roman" w:hAnsi="Times New Roman" w:cs="Times New Roman"/>
          <w:sz w:val="24"/>
          <w:szCs w:val="24"/>
        </w:rPr>
        <w:t xml:space="preserve"> срока действия Соглашения; </w:t>
      </w:r>
    </w:p>
    <w:p w14:paraId="3401962A" w14:textId="77777777" w:rsidR="00920F3A" w:rsidRPr="008519E1" w:rsidRDefault="00BD6D6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II</w:t>
      </w:r>
      <w:r w:rsidRPr="008519E1">
        <w:rPr>
          <w:rFonts w:ascii="Times New Roman" w:hAnsi="Times New Roman" w:cs="Times New Roman"/>
          <w:sz w:val="24"/>
          <w:szCs w:val="24"/>
        </w:rPr>
        <w:t xml:space="preserve">. </w:t>
      </w:r>
      <w:proofErr w:type="gramStart"/>
      <w:r w:rsidRPr="008519E1">
        <w:rPr>
          <w:rFonts w:ascii="Times New Roman" w:hAnsi="Times New Roman" w:cs="Times New Roman"/>
          <w:sz w:val="24"/>
          <w:szCs w:val="24"/>
        </w:rPr>
        <w:t>п</w:t>
      </w:r>
      <w:r w:rsidR="00920F3A" w:rsidRPr="008519E1">
        <w:rPr>
          <w:rFonts w:ascii="Times New Roman" w:hAnsi="Times New Roman" w:cs="Times New Roman"/>
          <w:sz w:val="24"/>
          <w:szCs w:val="24"/>
        </w:rPr>
        <w:t>о</w:t>
      </w:r>
      <w:proofErr w:type="gramEnd"/>
      <w:r w:rsidR="00920F3A" w:rsidRPr="008519E1">
        <w:rPr>
          <w:rFonts w:ascii="Times New Roman" w:hAnsi="Times New Roman" w:cs="Times New Roman"/>
          <w:sz w:val="24"/>
          <w:szCs w:val="24"/>
        </w:rPr>
        <w:t xml:space="preserve"> соглашению Сторон;</w:t>
      </w:r>
    </w:p>
    <w:p w14:paraId="3BEA8AD2" w14:textId="77777777" w:rsidR="00BD6D67" w:rsidRPr="008519E1" w:rsidRDefault="00BD6D6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III</w:t>
      </w:r>
      <w:r w:rsidRPr="008519E1">
        <w:rPr>
          <w:rFonts w:ascii="Times New Roman" w:hAnsi="Times New Roman" w:cs="Times New Roman"/>
          <w:sz w:val="24"/>
          <w:szCs w:val="24"/>
        </w:rPr>
        <w:t xml:space="preserve">. </w:t>
      </w:r>
      <w:proofErr w:type="gramStart"/>
      <w:r w:rsidRPr="008519E1">
        <w:rPr>
          <w:rFonts w:ascii="Times New Roman" w:hAnsi="Times New Roman" w:cs="Times New Roman"/>
          <w:sz w:val="24"/>
          <w:szCs w:val="24"/>
        </w:rPr>
        <w:t>на</w:t>
      </w:r>
      <w:proofErr w:type="gramEnd"/>
      <w:r w:rsidRPr="008519E1">
        <w:rPr>
          <w:rFonts w:ascii="Times New Roman" w:hAnsi="Times New Roman" w:cs="Times New Roman"/>
          <w:sz w:val="24"/>
          <w:szCs w:val="24"/>
        </w:rPr>
        <w:t xml:space="preserve"> основании судебного решения о его досрочном расторжении;</w:t>
      </w:r>
    </w:p>
    <w:p w14:paraId="2FDC71A8" w14:textId="149A432E" w:rsidR="00920F3A" w:rsidRPr="008519E1" w:rsidRDefault="00BD6D6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lang w:val="en-US"/>
        </w:rPr>
        <w:t>IV</w:t>
      </w:r>
      <w:r w:rsidRPr="008519E1">
        <w:rPr>
          <w:rFonts w:ascii="Times New Roman" w:hAnsi="Times New Roman" w:cs="Times New Roman"/>
          <w:sz w:val="24"/>
          <w:szCs w:val="24"/>
        </w:rPr>
        <w:t xml:space="preserve">. </w:t>
      </w:r>
      <w:proofErr w:type="gramStart"/>
      <w:r w:rsidRPr="008519E1">
        <w:rPr>
          <w:rFonts w:ascii="Times New Roman" w:hAnsi="Times New Roman" w:cs="Times New Roman"/>
          <w:sz w:val="24"/>
          <w:szCs w:val="24"/>
        </w:rPr>
        <w:t>на</w:t>
      </w:r>
      <w:proofErr w:type="gramEnd"/>
      <w:r w:rsidRPr="008519E1">
        <w:rPr>
          <w:rFonts w:ascii="Times New Roman" w:hAnsi="Times New Roman" w:cs="Times New Roman"/>
          <w:sz w:val="24"/>
          <w:szCs w:val="24"/>
        </w:rPr>
        <w:t xml:space="preserve"> основании </w:t>
      </w:r>
      <w:r w:rsidR="00920F3A" w:rsidRPr="008519E1">
        <w:rPr>
          <w:rFonts w:ascii="Times New Roman" w:hAnsi="Times New Roman" w:cs="Times New Roman"/>
          <w:sz w:val="24"/>
          <w:szCs w:val="24"/>
        </w:rPr>
        <w:t>решени</w:t>
      </w:r>
      <w:r w:rsidRPr="008519E1">
        <w:rPr>
          <w:rFonts w:ascii="Times New Roman" w:hAnsi="Times New Roman" w:cs="Times New Roman"/>
          <w:sz w:val="24"/>
          <w:szCs w:val="24"/>
        </w:rPr>
        <w:t>я</w:t>
      </w:r>
      <w:r w:rsidR="00920F3A" w:rsidRPr="008519E1">
        <w:rPr>
          <w:rFonts w:ascii="Times New Roman" w:hAnsi="Times New Roman" w:cs="Times New Roman"/>
          <w:sz w:val="24"/>
          <w:szCs w:val="24"/>
        </w:rPr>
        <w:t xml:space="preserve"> </w:t>
      </w:r>
      <w:r w:rsidR="00294A9A" w:rsidRPr="008519E1">
        <w:rPr>
          <w:rFonts w:ascii="Times New Roman" w:hAnsi="Times New Roman" w:cs="Times New Roman"/>
          <w:sz w:val="24"/>
          <w:szCs w:val="24"/>
        </w:rPr>
        <w:t xml:space="preserve">Главы Муниципального образования </w:t>
      </w:r>
      <w:r w:rsidRPr="008519E1">
        <w:rPr>
          <w:rFonts w:ascii="Times New Roman" w:hAnsi="Times New Roman" w:cs="Times New Roman"/>
          <w:sz w:val="24"/>
          <w:szCs w:val="24"/>
        </w:rPr>
        <w:t xml:space="preserve">__________________ </w:t>
      </w:r>
      <w:r w:rsidR="00294A9A" w:rsidRPr="008519E1">
        <w:rPr>
          <w:rFonts w:ascii="Times New Roman" w:hAnsi="Times New Roman" w:cs="Times New Roman"/>
          <w:sz w:val="24"/>
          <w:szCs w:val="24"/>
        </w:rPr>
        <w:t>[наименование]</w:t>
      </w:r>
      <w:r w:rsidR="009B5338" w:rsidRPr="008519E1">
        <w:rPr>
          <w:rFonts w:ascii="Times New Roman" w:hAnsi="Times New Roman" w:cs="Times New Roman"/>
          <w:sz w:val="24"/>
          <w:szCs w:val="24"/>
        </w:rPr>
        <w:t>,</w:t>
      </w:r>
      <w:r w:rsidR="00920F3A" w:rsidRPr="008519E1">
        <w:rPr>
          <w:rFonts w:ascii="Times New Roman" w:hAnsi="Times New Roman" w:cs="Times New Roman"/>
          <w:sz w:val="24"/>
          <w:szCs w:val="24"/>
        </w:rPr>
        <w:t xml:space="preserve">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p>
    <w:p w14:paraId="37010BEE" w14:textId="77777777" w:rsidR="004A08E9" w:rsidRPr="008519E1" w:rsidRDefault="004A08E9" w:rsidP="005A610A">
      <w:pPr>
        <w:spacing w:after="0" w:line="240" w:lineRule="auto"/>
        <w:ind w:firstLine="567"/>
        <w:jc w:val="both"/>
        <w:rPr>
          <w:rFonts w:ascii="Times New Roman" w:hAnsi="Times New Roman" w:cs="Times New Roman"/>
          <w:sz w:val="24"/>
          <w:szCs w:val="24"/>
        </w:rPr>
      </w:pPr>
      <w:bookmarkStart w:id="202" w:name="Пр142"/>
      <w:bookmarkStart w:id="203" w:name="Пр1421"/>
      <w:bookmarkStart w:id="204" w:name="_Toc437880546"/>
      <w:bookmarkStart w:id="205" w:name="_Toc448399851"/>
      <w:bookmarkEnd w:id="202"/>
      <w:bookmarkEnd w:id="203"/>
      <w:r w:rsidRPr="008519E1">
        <w:rPr>
          <w:rFonts w:ascii="Times New Roman" w:hAnsi="Times New Roman" w:cs="Times New Roman"/>
          <w:sz w:val="24"/>
          <w:szCs w:val="24"/>
        </w:rPr>
        <w:t>14.2.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w:t>
      </w:r>
    </w:p>
    <w:p w14:paraId="3E337164" w14:textId="77777777" w:rsidR="00920F3A" w:rsidRPr="008519E1" w:rsidRDefault="004A08E9"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14.3. </w:t>
      </w:r>
      <w:r w:rsidR="006375E1" w:rsidRPr="008519E1">
        <w:rPr>
          <w:rFonts w:ascii="Times New Roman" w:hAnsi="Times New Roman" w:cs="Times New Roman"/>
          <w:sz w:val="24"/>
          <w:szCs w:val="24"/>
        </w:rPr>
        <w:t xml:space="preserve">К существенным </w:t>
      </w:r>
      <w:bookmarkEnd w:id="204"/>
      <w:bookmarkEnd w:id="205"/>
      <w:r w:rsidR="006375E1" w:rsidRPr="008519E1">
        <w:rPr>
          <w:rFonts w:ascii="Times New Roman" w:hAnsi="Times New Roman" w:cs="Times New Roman"/>
          <w:sz w:val="24"/>
          <w:szCs w:val="24"/>
        </w:rPr>
        <w:t>нарушениям</w:t>
      </w:r>
      <w:r w:rsidRPr="008519E1">
        <w:rPr>
          <w:rFonts w:ascii="Times New Roman" w:hAnsi="Times New Roman" w:cs="Times New Roman"/>
          <w:sz w:val="24"/>
          <w:szCs w:val="24"/>
        </w:rPr>
        <w:t xml:space="preserve"> Концессионером условий Соглашения</w:t>
      </w:r>
      <w:r w:rsidR="006375E1" w:rsidRPr="008519E1">
        <w:rPr>
          <w:rFonts w:ascii="Times New Roman" w:hAnsi="Times New Roman" w:cs="Times New Roman"/>
          <w:sz w:val="24"/>
          <w:szCs w:val="24"/>
        </w:rPr>
        <w:t xml:space="preserve"> </w:t>
      </w:r>
      <w:r w:rsidR="001600EF" w:rsidRPr="008519E1">
        <w:rPr>
          <w:rFonts w:ascii="Times New Roman" w:hAnsi="Times New Roman" w:cs="Times New Roman"/>
          <w:sz w:val="24"/>
          <w:szCs w:val="24"/>
        </w:rPr>
        <w:t>относятся</w:t>
      </w:r>
      <w:r w:rsidR="00920F3A" w:rsidRPr="008519E1">
        <w:rPr>
          <w:rFonts w:ascii="Times New Roman" w:hAnsi="Times New Roman" w:cs="Times New Roman"/>
          <w:sz w:val="24"/>
          <w:szCs w:val="24"/>
        </w:rPr>
        <w:t>:</w:t>
      </w:r>
    </w:p>
    <w:p w14:paraId="5691F18D" w14:textId="77777777" w:rsidR="00097077" w:rsidRPr="008519E1" w:rsidRDefault="001600E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14.3.1. </w:t>
      </w:r>
      <w:r w:rsidR="00920F3A" w:rsidRPr="008519E1">
        <w:rPr>
          <w:rFonts w:ascii="Times New Roman" w:hAnsi="Times New Roman" w:cs="Times New Roman"/>
          <w:sz w:val="24"/>
          <w:szCs w:val="24"/>
        </w:rPr>
        <w:t xml:space="preserve">нарушение Концессионером срока </w:t>
      </w:r>
      <w:r w:rsidR="00D326F9" w:rsidRPr="008519E1">
        <w:rPr>
          <w:rFonts w:ascii="Times New Roman" w:hAnsi="Times New Roman" w:cs="Times New Roman"/>
          <w:sz w:val="24"/>
          <w:szCs w:val="24"/>
        </w:rPr>
        <w:t xml:space="preserve">ввода Объекта </w:t>
      </w:r>
      <w:r w:rsidR="00AF5DD6" w:rsidRPr="008519E1">
        <w:rPr>
          <w:rFonts w:ascii="Times New Roman" w:hAnsi="Times New Roman" w:cs="Times New Roman"/>
          <w:sz w:val="24"/>
          <w:szCs w:val="24"/>
        </w:rPr>
        <w:t xml:space="preserve">Соглашения </w:t>
      </w:r>
      <w:r w:rsidR="00D326F9" w:rsidRPr="008519E1">
        <w:rPr>
          <w:rFonts w:ascii="Times New Roman" w:hAnsi="Times New Roman" w:cs="Times New Roman"/>
          <w:sz w:val="24"/>
          <w:szCs w:val="24"/>
        </w:rPr>
        <w:t xml:space="preserve">в эксплуатацию </w:t>
      </w:r>
      <w:r w:rsidR="00920F3A" w:rsidRPr="008519E1">
        <w:rPr>
          <w:rFonts w:ascii="Times New Roman" w:hAnsi="Times New Roman" w:cs="Times New Roman"/>
          <w:sz w:val="24"/>
          <w:szCs w:val="24"/>
        </w:rPr>
        <w:t xml:space="preserve">более чем на </w:t>
      </w:r>
      <w:r w:rsidR="007E2325" w:rsidRPr="008519E1">
        <w:rPr>
          <w:rFonts w:ascii="Times New Roman" w:hAnsi="Times New Roman" w:cs="Times New Roman"/>
          <w:sz w:val="24"/>
          <w:szCs w:val="24"/>
        </w:rPr>
        <w:t>3</w:t>
      </w:r>
      <w:r w:rsidR="00097077" w:rsidRPr="008519E1">
        <w:rPr>
          <w:rFonts w:ascii="Times New Roman" w:hAnsi="Times New Roman" w:cs="Times New Roman"/>
          <w:sz w:val="24"/>
          <w:szCs w:val="24"/>
        </w:rPr>
        <w:t xml:space="preserve"> (</w:t>
      </w:r>
      <w:r w:rsidR="007E2325" w:rsidRPr="008519E1">
        <w:rPr>
          <w:rFonts w:ascii="Times New Roman" w:hAnsi="Times New Roman" w:cs="Times New Roman"/>
          <w:sz w:val="24"/>
          <w:szCs w:val="24"/>
        </w:rPr>
        <w:t>три</w:t>
      </w:r>
      <w:r w:rsidR="00097077" w:rsidRPr="008519E1">
        <w:rPr>
          <w:rFonts w:ascii="Times New Roman" w:hAnsi="Times New Roman" w:cs="Times New Roman"/>
          <w:sz w:val="24"/>
          <w:szCs w:val="24"/>
        </w:rPr>
        <w:t xml:space="preserve">) </w:t>
      </w:r>
      <w:r w:rsidR="007E2325" w:rsidRPr="008519E1">
        <w:rPr>
          <w:rFonts w:ascii="Times New Roman" w:hAnsi="Times New Roman" w:cs="Times New Roman"/>
          <w:sz w:val="24"/>
          <w:szCs w:val="24"/>
        </w:rPr>
        <w:t>месяца;</w:t>
      </w:r>
    </w:p>
    <w:p w14:paraId="37ECA177" w14:textId="77777777" w:rsidR="004F2E29" w:rsidRPr="008519E1" w:rsidRDefault="001600E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14.3.2. </w:t>
      </w:r>
      <w:r w:rsidR="004F2E29" w:rsidRPr="008519E1">
        <w:rPr>
          <w:rFonts w:ascii="Times New Roman" w:hAnsi="Times New Roman" w:cs="Times New Roman"/>
          <w:sz w:val="24"/>
          <w:szCs w:val="24"/>
        </w:rPr>
        <w:t xml:space="preserve">нарушение Концессионером </w:t>
      </w:r>
      <w:r w:rsidR="00177851" w:rsidRPr="008519E1">
        <w:rPr>
          <w:rFonts w:ascii="Times New Roman" w:hAnsi="Times New Roman" w:cs="Times New Roman"/>
          <w:sz w:val="24"/>
          <w:szCs w:val="24"/>
        </w:rPr>
        <w:t>промежуточных</w:t>
      </w:r>
      <w:r w:rsidR="004F2E29" w:rsidRPr="008519E1">
        <w:rPr>
          <w:rFonts w:ascii="Times New Roman" w:hAnsi="Times New Roman" w:cs="Times New Roman"/>
          <w:sz w:val="24"/>
          <w:szCs w:val="24"/>
        </w:rPr>
        <w:t xml:space="preserve"> </w:t>
      </w:r>
      <w:r w:rsidR="00177851" w:rsidRPr="008519E1">
        <w:rPr>
          <w:rFonts w:ascii="Times New Roman" w:hAnsi="Times New Roman" w:cs="Times New Roman"/>
          <w:sz w:val="24"/>
          <w:szCs w:val="24"/>
        </w:rPr>
        <w:t>сроков, установленных</w:t>
      </w:r>
      <w:r w:rsidR="004F2E29" w:rsidRPr="008519E1">
        <w:rPr>
          <w:rFonts w:ascii="Times New Roman" w:hAnsi="Times New Roman" w:cs="Times New Roman"/>
          <w:sz w:val="24"/>
          <w:szCs w:val="24"/>
        </w:rPr>
        <w:t xml:space="preserve"> </w:t>
      </w:r>
      <w:r w:rsidR="002F419B" w:rsidRPr="008519E1">
        <w:rPr>
          <w:rFonts w:ascii="Times New Roman" w:hAnsi="Times New Roman" w:cs="Times New Roman"/>
          <w:sz w:val="24"/>
          <w:szCs w:val="24"/>
        </w:rPr>
        <w:t xml:space="preserve"> пунктом 4.5.1</w:t>
      </w:r>
      <w:r w:rsidR="004859C9" w:rsidRPr="008519E1">
        <w:rPr>
          <w:rFonts w:ascii="Times New Roman" w:hAnsi="Times New Roman" w:cs="Times New Roman"/>
          <w:sz w:val="24"/>
          <w:szCs w:val="24"/>
        </w:rPr>
        <w:t>2.</w:t>
      </w:r>
      <w:r w:rsidR="002F419B" w:rsidRPr="008519E1">
        <w:rPr>
          <w:rFonts w:ascii="Times New Roman" w:hAnsi="Times New Roman" w:cs="Times New Roman"/>
          <w:sz w:val="24"/>
          <w:szCs w:val="24"/>
        </w:rPr>
        <w:t xml:space="preserve"> Соглашения</w:t>
      </w:r>
      <w:r w:rsidR="00B91FE0" w:rsidRPr="008519E1">
        <w:rPr>
          <w:rFonts w:ascii="Times New Roman" w:hAnsi="Times New Roman" w:cs="Times New Roman"/>
          <w:sz w:val="24"/>
          <w:szCs w:val="24"/>
        </w:rPr>
        <w:t>,</w:t>
      </w:r>
      <w:r w:rsidR="004F2E29" w:rsidRPr="008519E1">
        <w:rPr>
          <w:rFonts w:ascii="Times New Roman" w:hAnsi="Times New Roman" w:cs="Times New Roman"/>
          <w:sz w:val="24"/>
          <w:szCs w:val="24"/>
        </w:rPr>
        <w:t xml:space="preserve"> более чем на </w:t>
      </w:r>
      <w:r w:rsidR="007E2325" w:rsidRPr="008519E1">
        <w:rPr>
          <w:rFonts w:ascii="Times New Roman" w:hAnsi="Times New Roman" w:cs="Times New Roman"/>
          <w:sz w:val="24"/>
          <w:szCs w:val="24"/>
        </w:rPr>
        <w:t>3</w:t>
      </w:r>
      <w:r w:rsidR="004F2E29" w:rsidRPr="008519E1">
        <w:rPr>
          <w:rFonts w:ascii="Times New Roman" w:hAnsi="Times New Roman" w:cs="Times New Roman"/>
          <w:sz w:val="24"/>
          <w:szCs w:val="24"/>
        </w:rPr>
        <w:t xml:space="preserve"> (</w:t>
      </w:r>
      <w:r w:rsidR="007E2325" w:rsidRPr="008519E1">
        <w:rPr>
          <w:rFonts w:ascii="Times New Roman" w:hAnsi="Times New Roman" w:cs="Times New Roman"/>
          <w:sz w:val="24"/>
          <w:szCs w:val="24"/>
        </w:rPr>
        <w:t>три</w:t>
      </w:r>
      <w:r w:rsidR="004F2E29" w:rsidRPr="008519E1">
        <w:rPr>
          <w:rFonts w:ascii="Times New Roman" w:hAnsi="Times New Roman" w:cs="Times New Roman"/>
          <w:sz w:val="24"/>
          <w:szCs w:val="24"/>
        </w:rPr>
        <w:t xml:space="preserve">) </w:t>
      </w:r>
      <w:r w:rsidR="007E2325" w:rsidRPr="008519E1">
        <w:rPr>
          <w:rFonts w:ascii="Times New Roman" w:hAnsi="Times New Roman" w:cs="Times New Roman"/>
          <w:sz w:val="24"/>
          <w:szCs w:val="24"/>
        </w:rPr>
        <w:t>месяца;</w:t>
      </w:r>
    </w:p>
    <w:p w14:paraId="0BFB13A5" w14:textId="77777777" w:rsidR="00920F3A" w:rsidRPr="008519E1" w:rsidRDefault="001600E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14.3.3. </w:t>
      </w:r>
      <w:r w:rsidR="00920F3A" w:rsidRPr="008519E1">
        <w:rPr>
          <w:rFonts w:ascii="Times New Roman" w:hAnsi="Times New Roman" w:cs="Times New Roman"/>
          <w:sz w:val="24"/>
          <w:szCs w:val="24"/>
        </w:rPr>
        <w:t xml:space="preserve">нарушение Концессионером срока исполнения обязанности по началу срока </w:t>
      </w:r>
      <w:r w:rsidR="00665675" w:rsidRPr="008519E1">
        <w:rPr>
          <w:rFonts w:ascii="Times New Roman" w:hAnsi="Times New Roman" w:cs="Times New Roman"/>
          <w:sz w:val="24"/>
          <w:szCs w:val="24"/>
        </w:rPr>
        <w:t>э</w:t>
      </w:r>
      <w:r w:rsidR="00920F3A" w:rsidRPr="008519E1">
        <w:rPr>
          <w:rFonts w:ascii="Times New Roman" w:hAnsi="Times New Roman" w:cs="Times New Roman"/>
          <w:sz w:val="24"/>
          <w:szCs w:val="24"/>
        </w:rPr>
        <w:t xml:space="preserve">ксплуатации Объекта Соглашения более чем </w:t>
      </w:r>
      <w:r w:rsidR="00E10DDD" w:rsidRPr="008519E1">
        <w:rPr>
          <w:rFonts w:ascii="Times New Roman" w:hAnsi="Times New Roman" w:cs="Times New Roman"/>
          <w:sz w:val="24"/>
          <w:szCs w:val="24"/>
        </w:rPr>
        <w:t>на</w:t>
      </w:r>
      <w:r w:rsidR="00494039" w:rsidRPr="008519E1">
        <w:rPr>
          <w:rFonts w:ascii="Times New Roman" w:hAnsi="Times New Roman" w:cs="Times New Roman"/>
          <w:sz w:val="24"/>
          <w:szCs w:val="24"/>
        </w:rPr>
        <w:t xml:space="preserve"> </w:t>
      </w:r>
      <w:r w:rsidR="001B29B7" w:rsidRPr="008519E1">
        <w:rPr>
          <w:rFonts w:ascii="Times New Roman" w:hAnsi="Times New Roman" w:cs="Times New Roman"/>
          <w:sz w:val="24"/>
          <w:szCs w:val="24"/>
        </w:rPr>
        <w:t xml:space="preserve">90 </w:t>
      </w:r>
      <w:r w:rsidR="00097077" w:rsidRPr="008519E1">
        <w:rPr>
          <w:rFonts w:ascii="Times New Roman" w:hAnsi="Times New Roman" w:cs="Times New Roman"/>
          <w:sz w:val="24"/>
          <w:szCs w:val="24"/>
        </w:rPr>
        <w:t>(</w:t>
      </w:r>
      <w:r w:rsidR="001B29B7" w:rsidRPr="008519E1">
        <w:rPr>
          <w:rFonts w:ascii="Times New Roman" w:hAnsi="Times New Roman" w:cs="Times New Roman"/>
          <w:sz w:val="24"/>
          <w:szCs w:val="24"/>
        </w:rPr>
        <w:t>девяносто</w:t>
      </w:r>
      <w:r w:rsidR="00097077" w:rsidRPr="008519E1">
        <w:rPr>
          <w:rFonts w:ascii="Times New Roman" w:hAnsi="Times New Roman" w:cs="Times New Roman"/>
          <w:sz w:val="24"/>
          <w:szCs w:val="24"/>
        </w:rPr>
        <w:t xml:space="preserve">) </w:t>
      </w:r>
      <w:r w:rsidR="00665675" w:rsidRPr="008519E1">
        <w:rPr>
          <w:rFonts w:ascii="Times New Roman" w:hAnsi="Times New Roman" w:cs="Times New Roman"/>
          <w:sz w:val="24"/>
          <w:szCs w:val="24"/>
        </w:rPr>
        <w:t xml:space="preserve">календарных </w:t>
      </w:r>
      <w:r w:rsidR="00097077" w:rsidRPr="008519E1">
        <w:rPr>
          <w:rFonts w:ascii="Times New Roman" w:hAnsi="Times New Roman" w:cs="Times New Roman"/>
          <w:sz w:val="24"/>
          <w:szCs w:val="24"/>
        </w:rPr>
        <w:t>дней</w:t>
      </w:r>
      <w:r w:rsidR="00665675" w:rsidRPr="008519E1">
        <w:rPr>
          <w:rFonts w:ascii="Times New Roman" w:hAnsi="Times New Roman" w:cs="Times New Roman"/>
          <w:sz w:val="24"/>
          <w:szCs w:val="24"/>
        </w:rPr>
        <w:t>;</w:t>
      </w:r>
    </w:p>
    <w:p w14:paraId="3A2D6A5F" w14:textId="77777777" w:rsidR="00920F3A" w:rsidRPr="008519E1" w:rsidRDefault="001600E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14.3.4. </w:t>
      </w:r>
      <w:r w:rsidR="00920F3A" w:rsidRPr="008519E1">
        <w:rPr>
          <w:rFonts w:ascii="Times New Roman" w:hAnsi="Times New Roman" w:cs="Times New Roman"/>
          <w:sz w:val="24"/>
          <w:szCs w:val="24"/>
        </w:rPr>
        <w:t xml:space="preserve">признание судом Концессионера банкротом (несостоятельным), за исключением случаев, если такое действие оспорено Концессионером в соответствии с </w:t>
      </w:r>
      <w:r w:rsidR="00B701C6" w:rsidRPr="008519E1">
        <w:rPr>
          <w:rFonts w:ascii="Times New Roman" w:hAnsi="Times New Roman" w:cs="Times New Roman"/>
          <w:sz w:val="24"/>
          <w:szCs w:val="24"/>
        </w:rPr>
        <w:t>Законодательством</w:t>
      </w:r>
      <w:r w:rsidR="009E0EC2" w:rsidRPr="008519E1">
        <w:rPr>
          <w:rFonts w:ascii="Times New Roman" w:hAnsi="Times New Roman" w:cs="Times New Roman"/>
          <w:sz w:val="24"/>
          <w:szCs w:val="24"/>
        </w:rPr>
        <w:t>;</w:t>
      </w:r>
    </w:p>
    <w:p w14:paraId="7B5698A6" w14:textId="77777777" w:rsidR="00920F3A" w:rsidRPr="008519E1" w:rsidRDefault="001600E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14.3.5. </w:t>
      </w:r>
      <w:r w:rsidR="00920F3A" w:rsidRPr="008519E1">
        <w:rPr>
          <w:rFonts w:ascii="Times New Roman" w:hAnsi="Times New Roman" w:cs="Times New Roman"/>
          <w:sz w:val="24"/>
          <w:szCs w:val="24"/>
        </w:rPr>
        <w:t>без предварительного согласия Концедента начат процесс реорганизации или ликвидации Концессионера</w:t>
      </w:r>
      <w:r w:rsidR="003B423D" w:rsidRPr="008519E1">
        <w:rPr>
          <w:rFonts w:ascii="Times New Roman" w:hAnsi="Times New Roman" w:cs="Times New Roman"/>
          <w:sz w:val="24"/>
          <w:szCs w:val="24"/>
        </w:rPr>
        <w:t xml:space="preserve"> и (или) на Инвестиционной стадии без предварительного согласия Концедента осуществлено изменение структуры акционерного участия и (или) контроля Концессионера и (или) участников (учредителей), акционеров, прямо или </w:t>
      </w:r>
      <w:r w:rsidR="003B423D" w:rsidRPr="008519E1">
        <w:rPr>
          <w:rFonts w:ascii="Times New Roman" w:hAnsi="Times New Roman" w:cs="Times New Roman"/>
          <w:sz w:val="24"/>
          <w:szCs w:val="24"/>
        </w:rPr>
        <w:lastRenderedPageBreak/>
        <w:t>косвенно владеющих более 50% (пятьюдесятью процентами) долей, акций и (или) голосующих долей, акций Концессионера</w:t>
      </w:r>
      <w:r w:rsidR="009E0EC2" w:rsidRPr="008519E1">
        <w:rPr>
          <w:rFonts w:ascii="Times New Roman" w:hAnsi="Times New Roman" w:cs="Times New Roman"/>
          <w:sz w:val="24"/>
          <w:szCs w:val="24"/>
        </w:rPr>
        <w:t>;</w:t>
      </w:r>
    </w:p>
    <w:p w14:paraId="442B05DA" w14:textId="77777777" w:rsidR="00920F3A" w:rsidRPr="008519E1" w:rsidRDefault="001600E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14.3.6. </w:t>
      </w:r>
      <w:r w:rsidR="00920F3A" w:rsidRPr="008519E1">
        <w:rPr>
          <w:rFonts w:ascii="Times New Roman" w:hAnsi="Times New Roman" w:cs="Times New Roman"/>
          <w:sz w:val="24"/>
          <w:szCs w:val="24"/>
        </w:rPr>
        <w:t xml:space="preserve">нарушение Концессионером срока исполнения обязанности по предоставлению Концеденту </w:t>
      </w:r>
      <w:r w:rsidR="00171FE7" w:rsidRPr="008519E1">
        <w:rPr>
          <w:rFonts w:ascii="Times New Roman" w:hAnsi="Times New Roman" w:cs="Times New Roman"/>
          <w:sz w:val="24"/>
          <w:szCs w:val="24"/>
        </w:rPr>
        <w:t>Обеспечения</w:t>
      </w:r>
      <w:r w:rsidR="00E10DDD" w:rsidRPr="008519E1">
        <w:rPr>
          <w:rFonts w:ascii="Times New Roman" w:hAnsi="Times New Roman" w:cs="Times New Roman"/>
          <w:sz w:val="24"/>
          <w:szCs w:val="24"/>
        </w:rPr>
        <w:t xml:space="preserve"> </w:t>
      </w:r>
      <w:r w:rsidR="00920F3A" w:rsidRPr="008519E1">
        <w:rPr>
          <w:rFonts w:ascii="Times New Roman" w:hAnsi="Times New Roman" w:cs="Times New Roman"/>
          <w:sz w:val="24"/>
          <w:szCs w:val="24"/>
        </w:rPr>
        <w:t xml:space="preserve">более чем на 30 (тридцать) </w:t>
      </w:r>
      <w:r w:rsidR="00665675" w:rsidRPr="008519E1">
        <w:rPr>
          <w:rFonts w:ascii="Times New Roman" w:hAnsi="Times New Roman" w:cs="Times New Roman"/>
          <w:sz w:val="24"/>
          <w:szCs w:val="24"/>
        </w:rPr>
        <w:t xml:space="preserve">календарных </w:t>
      </w:r>
      <w:r w:rsidR="00920F3A" w:rsidRPr="008519E1">
        <w:rPr>
          <w:rFonts w:ascii="Times New Roman" w:hAnsi="Times New Roman" w:cs="Times New Roman"/>
          <w:sz w:val="24"/>
          <w:szCs w:val="24"/>
        </w:rPr>
        <w:t>дней</w:t>
      </w:r>
      <w:r w:rsidR="009E0EC2" w:rsidRPr="008519E1">
        <w:rPr>
          <w:rFonts w:ascii="Times New Roman" w:hAnsi="Times New Roman" w:cs="Times New Roman"/>
          <w:sz w:val="24"/>
          <w:szCs w:val="24"/>
        </w:rPr>
        <w:t>;</w:t>
      </w:r>
    </w:p>
    <w:p w14:paraId="418C4540" w14:textId="77777777" w:rsidR="00920F3A" w:rsidRPr="008519E1" w:rsidRDefault="001600EF"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14.3.7. </w:t>
      </w:r>
      <w:r w:rsidR="00920F3A" w:rsidRPr="008519E1">
        <w:rPr>
          <w:rFonts w:ascii="Times New Roman" w:hAnsi="Times New Roman" w:cs="Times New Roman"/>
          <w:sz w:val="24"/>
          <w:szCs w:val="24"/>
        </w:rPr>
        <w:t xml:space="preserve">нарушение Концессионером сроков </w:t>
      </w:r>
      <w:r w:rsidR="00FB7470" w:rsidRPr="008519E1">
        <w:rPr>
          <w:rFonts w:ascii="Times New Roman" w:hAnsi="Times New Roman" w:cs="Times New Roman"/>
          <w:sz w:val="24"/>
          <w:szCs w:val="24"/>
        </w:rPr>
        <w:t>исполнения</w:t>
      </w:r>
      <w:r w:rsidR="00920F3A" w:rsidRPr="008519E1">
        <w:rPr>
          <w:rFonts w:ascii="Times New Roman" w:hAnsi="Times New Roman" w:cs="Times New Roman"/>
          <w:sz w:val="24"/>
          <w:szCs w:val="24"/>
        </w:rPr>
        <w:t xml:space="preserve"> обязанности по представлению Концеденту </w:t>
      </w:r>
      <w:r w:rsidR="00533964" w:rsidRPr="008519E1">
        <w:rPr>
          <w:rFonts w:ascii="Times New Roman" w:hAnsi="Times New Roman" w:cs="Times New Roman"/>
          <w:sz w:val="24"/>
          <w:szCs w:val="24"/>
        </w:rPr>
        <w:t xml:space="preserve">договоров страхования, предусмотренных разделом </w:t>
      </w:r>
      <w:r w:rsidR="000644BF" w:rsidRPr="008519E1">
        <w:rPr>
          <w:rFonts w:ascii="Times New Roman" w:hAnsi="Times New Roman" w:cs="Times New Roman"/>
          <w:sz w:val="24"/>
          <w:szCs w:val="24"/>
        </w:rPr>
        <w:t>9</w:t>
      </w:r>
      <w:r w:rsidR="006375E1" w:rsidRPr="008519E1">
        <w:rPr>
          <w:rFonts w:ascii="Times New Roman" w:hAnsi="Times New Roman" w:cs="Times New Roman"/>
          <w:sz w:val="24"/>
          <w:szCs w:val="24"/>
        </w:rPr>
        <w:t xml:space="preserve"> Соглашения</w:t>
      </w:r>
      <w:r w:rsidR="00533964" w:rsidRPr="008519E1">
        <w:rPr>
          <w:rFonts w:ascii="Times New Roman" w:hAnsi="Times New Roman" w:cs="Times New Roman"/>
          <w:sz w:val="24"/>
          <w:szCs w:val="24"/>
        </w:rPr>
        <w:t xml:space="preserve">, </w:t>
      </w:r>
      <w:r w:rsidR="00920F3A" w:rsidRPr="008519E1">
        <w:rPr>
          <w:rFonts w:ascii="Times New Roman" w:hAnsi="Times New Roman" w:cs="Times New Roman"/>
          <w:sz w:val="24"/>
          <w:szCs w:val="24"/>
        </w:rPr>
        <w:t>более чем на 30 (тридцать)</w:t>
      </w:r>
      <w:r w:rsidR="00665675" w:rsidRPr="008519E1">
        <w:rPr>
          <w:rFonts w:ascii="Times New Roman" w:hAnsi="Times New Roman" w:cs="Times New Roman"/>
          <w:sz w:val="24"/>
          <w:szCs w:val="24"/>
        </w:rPr>
        <w:t xml:space="preserve"> календарных</w:t>
      </w:r>
      <w:r w:rsidR="00920F3A" w:rsidRPr="008519E1">
        <w:rPr>
          <w:rFonts w:ascii="Times New Roman" w:hAnsi="Times New Roman" w:cs="Times New Roman"/>
          <w:sz w:val="24"/>
          <w:szCs w:val="24"/>
        </w:rPr>
        <w:t xml:space="preserve"> дней</w:t>
      </w:r>
      <w:r w:rsidR="009E0EC2" w:rsidRPr="008519E1">
        <w:rPr>
          <w:rFonts w:ascii="Times New Roman" w:hAnsi="Times New Roman" w:cs="Times New Roman"/>
          <w:sz w:val="24"/>
          <w:szCs w:val="24"/>
        </w:rPr>
        <w:t>;</w:t>
      </w:r>
    </w:p>
    <w:p w14:paraId="3D4985E9" w14:textId="77777777" w:rsidR="00920F3A" w:rsidRPr="008519E1" w:rsidRDefault="006375E1"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14.3.8. </w:t>
      </w:r>
      <w:r w:rsidR="00920F3A" w:rsidRPr="008519E1">
        <w:rPr>
          <w:rFonts w:ascii="Times New Roman" w:hAnsi="Times New Roman" w:cs="Times New Roman"/>
          <w:sz w:val="24"/>
          <w:szCs w:val="24"/>
        </w:rPr>
        <w:t xml:space="preserve">Концессионер необоснованно уклоняется от заключения договора аренды </w:t>
      </w:r>
      <w:r w:rsidR="003B423D" w:rsidRPr="008519E1">
        <w:rPr>
          <w:rFonts w:ascii="Times New Roman" w:hAnsi="Times New Roman" w:cs="Times New Roman"/>
          <w:sz w:val="24"/>
          <w:szCs w:val="24"/>
        </w:rPr>
        <w:t xml:space="preserve">Земельных </w:t>
      </w:r>
      <w:r w:rsidR="00920F3A" w:rsidRPr="008519E1">
        <w:rPr>
          <w:rFonts w:ascii="Times New Roman" w:hAnsi="Times New Roman" w:cs="Times New Roman"/>
          <w:sz w:val="24"/>
          <w:szCs w:val="24"/>
        </w:rPr>
        <w:t>участк</w:t>
      </w:r>
      <w:r w:rsidR="000644BF" w:rsidRPr="008519E1">
        <w:rPr>
          <w:rFonts w:ascii="Times New Roman" w:hAnsi="Times New Roman" w:cs="Times New Roman"/>
          <w:sz w:val="24"/>
          <w:szCs w:val="24"/>
        </w:rPr>
        <w:t>ов</w:t>
      </w:r>
      <w:r w:rsidR="00920F3A" w:rsidRPr="008519E1">
        <w:rPr>
          <w:rFonts w:ascii="Times New Roman" w:hAnsi="Times New Roman" w:cs="Times New Roman"/>
          <w:sz w:val="24"/>
          <w:szCs w:val="24"/>
        </w:rPr>
        <w:t xml:space="preserve"> путем неисполнения обязанностей, установленных в пункте </w:t>
      </w:r>
      <w:hyperlink w:anchor="Пр41" w:history="1"/>
      <w:r w:rsidR="000644BF" w:rsidRPr="008519E1">
        <w:rPr>
          <w:rFonts w:ascii="Times New Roman" w:hAnsi="Times New Roman" w:cs="Times New Roman"/>
          <w:sz w:val="24"/>
          <w:szCs w:val="24"/>
        </w:rPr>
        <w:t>3.</w:t>
      </w:r>
      <w:r w:rsidR="009570F7" w:rsidRPr="008519E1">
        <w:rPr>
          <w:rFonts w:ascii="Times New Roman" w:hAnsi="Times New Roman" w:cs="Times New Roman"/>
          <w:sz w:val="24"/>
          <w:szCs w:val="24"/>
        </w:rPr>
        <w:t>5</w:t>
      </w:r>
      <w:r w:rsidR="000644BF" w:rsidRPr="008519E1">
        <w:rPr>
          <w:rFonts w:ascii="Times New Roman" w:hAnsi="Times New Roman" w:cs="Times New Roman"/>
          <w:sz w:val="24"/>
          <w:szCs w:val="24"/>
        </w:rPr>
        <w:t>.</w:t>
      </w:r>
      <w:r w:rsidR="00D01470" w:rsidRPr="008519E1">
        <w:rPr>
          <w:rFonts w:ascii="Times New Roman" w:hAnsi="Times New Roman" w:cs="Times New Roman"/>
          <w:sz w:val="24"/>
          <w:szCs w:val="24"/>
        </w:rPr>
        <w:t xml:space="preserve"> </w:t>
      </w:r>
      <w:r w:rsidR="00A514F5" w:rsidRPr="008519E1">
        <w:rPr>
          <w:rFonts w:ascii="Times New Roman" w:hAnsi="Times New Roman" w:cs="Times New Roman"/>
          <w:sz w:val="24"/>
          <w:szCs w:val="24"/>
        </w:rPr>
        <w:t>Соглашения</w:t>
      </w:r>
      <w:r w:rsidR="009E0EC2" w:rsidRPr="008519E1">
        <w:rPr>
          <w:rFonts w:ascii="Times New Roman" w:hAnsi="Times New Roman" w:cs="Times New Roman"/>
          <w:sz w:val="24"/>
          <w:szCs w:val="24"/>
        </w:rPr>
        <w:t>;</w:t>
      </w:r>
    </w:p>
    <w:p w14:paraId="48A3176E" w14:textId="77777777" w:rsidR="00920F3A" w:rsidRPr="008519E1" w:rsidRDefault="006375E1"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14.3.9. </w:t>
      </w:r>
      <w:r w:rsidR="00920F3A" w:rsidRPr="008519E1">
        <w:rPr>
          <w:rFonts w:ascii="Times New Roman" w:hAnsi="Times New Roman" w:cs="Times New Roman"/>
          <w:sz w:val="24"/>
          <w:szCs w:val="24"/>
        </w:rPr>
        <w:t xml:space="preserve">прекращение договора аренды </w:t>
      </w:r>
      <w:r w:rsidR="003B423D" w:rsidRPr="008519E1">
        <w:rPr>
          <w:rFonts w:ascii="Times New Roman" w:hAnsi="Times New Roman" w:cs="Times New Roman"/>
          <w:sz w:val="24"/>
          <w:szCs w:val="24"/>
        </w:rPr>
        <w:t xml:space="preserve">Земельных </w:t>
      </w:r>
      <w:r w:rsidR="00920F3A" w:rsidRPr="008519E1">
        <w:rPr>
          <w:rFonts w:ascii="Times New Roman" w:hAnsi="Times New Roman" w:cs="Times New Roman"/>
          <w:sz w:val="24"/>
          <w:szCs w:val="24"/>
        </w:rPr>
        <w:t>участк</w:t>
      </w:r>
      <w:r w:rsidR="00864175" w:rsidRPr="008519E1">
        <w:rPr>
          <w:rFonts w:ascii="Times New Roman" w:hAnsi="Times New Roman" w:cs="Times New Roman"/>
          <w:sz w:val="24"/>
          <w:szCs w:val="24"/>
        </w:rPr>
        <w:t>ов</w:t>
      </w:r>
      <w:r w:rsidR="00920F3A" w:rsidRPr="008519E1">
        <w:rPr>
          <w:rFonts w:ascii="Times New Roman" w:hAnsi="Times New Roman" w:cs="Times New Roman"/>
          <w:sz w:val="24"/>
          <w:szCs w:val="24"/>
        </w:rPr>
        <w:t xml:space="preserve"> в результате неисполнения и (или) ненадлежащего исполнения Концессионером своих обязательств по </w:t>
      </w:r>
      <w:r w:rsidR="007C6DA6" w:rsidRPr="008519E1">
        <w:rPr>
          <w:rFonts w:ascii="Times New Roman" w:hAnsi="Times New Roman" w:cs="Times New Roman"/>
          <w:sz w:val="24"/>
          <w:szCs w:val="24"/>
        </w:rPr>
        <w:t>д</w:t>
      </w:r>
      <w:r w:rsidR="00920F3A" w:rsidRPr="008519E1">
        <w:rPr>
          <w:rFonts w:ascii="Times New Roman" w:hAnsi="Times New Roman" w:cs="Times New Roman"/>
          <w:sz w:val="24"/>
          <w:szCs w:val="24"/>
        </w:rPr>
        <w:t>оговору аренды или по инициативе Концессионера</w:t>
      </w:r>
      <w:r w:rsidR="009E0EC2" w:rsidRPr="008519E1">
        <w:rPr>
          <w:rFonts w:ascii="Times New Roman" w:hAnsi="Times New Roman" w:cs="Times New Roman"/>
          <w:sz w:val="24"/>
          <w:szCs w:val="24"/>
        </w:rPr>
        <w:t>;</w:t>
      </w:r>
    </w:p>
    <w:p w14:paraId="33C6C45B" w14:textId="77777777" w:rsidR="00920F3A" w:rsidRPr="008519E1" w:rsidRDefault="006375E1"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14.3.10. </w:t>
      </w:r>
      <w:r w:rsidR="00920F3A" w:rsidRPr="008519E1">
        <w:rPr>
          <w:rFonts w:ascii="Times New Roman" w:hAnsi="Times New Roman" w:cs="Times New Roman"/>
          <w:sz w:val="24"/>
          <w:szCs w:val="24"/>
        </w:rPr>
        <w:t xml:space="preserve">нарушение Концессионером срока исполнения обязанности по подаче документов на </w:t>
      </w:r>
      <w:r w:rsidR="007C6DA6" w:rsidRPr="008519E1">
        <w:rPr>
          <w:rFonts w:ascii="Times New Roman" w:hAnsi="Times New Roman" w:cs="Times New Roman"/>
          <w:sz w:val="24"/>
          <w:szCs w:val="24"/>
        </w:rPr>
        <w:t>г</w:t>
      </w:r>
      <w:r w:rsidR="00920F3A" w:rsidRPr="008519E1">
        <w:rPr>
          <w:rFonts w:ascii="Times New Roman" w:hAnsi="Times New Roman" w:cs="Times New Roman"/>
          <w:sz w:val="24"/>
          <w:szCs w:val="24"/>
        </w:rPr>
        <w:t>осударственную регистрацию права собственности Концедента и прав владения и пользования Концессионера имущес</w:t>
      </w:r>
      <w:r w:rsidR="00E10DDD" w:rsidRPr="008519E1">
        <w:rPr>
          <w:rFonts w:ascii="Times New Roman" w:hAnsi="Times New Roman" w:cs="Times New Roman"/>
          <w:sz w:val="24"/>
          <w:szCs w:val="24"/>
        </w:rPr>
        <w:t>твом, входящим в состав Объекта</w:t>
      </w:r>
      <w:r w:rsidR="003B423D" w:rsidRPr="008519E1">
        <w:rPr>
          <w:rFonts w:ascii="Times New Roman" w:hAnsi="Times New Roman" w:cs="Times New Roman"/>
          <w:sz w:val="24"/>
          <w:szCs w:val="24"/>
        </w:rPr>
        <w:t xml:space="preserve"> Соглашения</w:t>
      </w:r>
      <w:r w:rsidR="00920F3A" w:rsidRPr="008519E1">
        <w:rPr>
          <w:rFonts w:ascii="Times New Roman" w:hAnsi="Times New Roman" w:cs="Times New Roman"/>
          <w:sz w:val="24"/>
          <w:szCs w:val="24"/>
        </w:rPr>
        <w:t xml:space="preserve">, более чем на 30 (тридцать) </w:t>
      </w:r>
      <w:r w:rsidR="007C6DA6" w:rsidRPr="008519E1">
        <w:rPr>
          <w:rFonts w:ascii="Times New Roman" w:hAnsi="Times New Roman" w:cs="Times New Roman"/>
          <w:sz w:val="24"/>
          <w:szCs w:val="24"/>
        </w:rPr>
        <w:t xml:space="preserve">календарных </w:t>
      </w:r>
      <w:r w:rsidR="00920F3A" w:rsidRPr="008519E1">
        <w:rPr>
          <w:rFonts w:ascii="Times New Roman" w:hAnsi="Times New Roman" w:cs="Times New Roman"/>
          <w:sz w:val="24"/>
          <w:szCs w:val="24"/>
        </w:rPr>
        <w:t>дней</w:t>
      </w:r>
      <w:r w:rsidR="009E0EC2" w:rsidRPr="008519E1">
        <w:rPr>
          <w:rFonts w:ascii="Times New Roman" w:hAnsi="Times New Roman" w:cs="Times New Roman"/>
          <w:sz w:val="24"/>
          <w:szCs w:val="24"/>
        </w:rPr>
        <w:t>;</w:t>
      </w:r>
    </w:p>
    <w:p w14:paraId="6B67B863" w14:textId="77777777" w:rsidR="00920F3A" w:rsidRPr="008519E1" w:rsidRDefault="006375E1"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14.3.11. </w:t>
      </w:r>
      <w:r w:rsidR="007C6DA6" w:rsidRPr="008519E1">
        <w:rPr>
          <w:rFonts w:ascii="Times New Roman" w:hAnsi="Times New Roman" w:cs="Times New Roman"/>
          <w:sz w:val="24"/>
          <w:szCs w:val="24"/>
        </w:rPr>
        <w:t>э</w:t>
      </w:r>
      <w:r w:rsidR="00920F3A" w:rsidRPr="008519E1">
        <w:rPr>
          <w:rFonts w:ascii="Times New Roman" w:hAnsi="Times New Roman" w:cs="Times New Roman"/>
          <w:sz w:val="24"/>
          <w:szCs w:val="24"/>
        </w:rPr>
        <w:t>ксплуатация Объекта Соглашения в целях, не установленных Соглашением</w:t>
      </w:r>
      <w:r w:rsidR="009E0EC2" w:rsidRPr="008519E1">
        <w:rPr>
          <w:rFonts w:ascii="Times New Roman" w:hAnsi="Times New Roman" w:cs="Times New Roman"/>
          <w:sz w:val="24"/>
          <w:szCs w:val="24"/>
        </w:rPr>
        <w:t>;</w:t>
      </w:r>
    </w:p>
    <w:p w14:paraId="0519AC4C" w14:textId="77777777" w:rsidR="00920F3A" w:rsidRPr="008519E1" w:rsidRDefault="006375E1"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14.3.12. </w:t>
      </w:r>
      <w:r w:rsidR="00920F3A" w:rsidRPr="008519E1">
        <w:rPr>
          <w:rFonts w:ascii="Times New Roman" w:hAnsi="Times New Roman" w:cs="Times New Roman"/>
          <w:sz w:val="24"/>
          <w:szCs w:val="24"/>
        </w:rPr>
        <w:t xml:space="preserve">при </w:t>
      </w:r>
      <w:r w:rsidR="007C6DA6" w:rsidRPr="008519E1">
        <w:rPr>
          <w:rFonts w:ascii="Times New Roman" w:hAnsi="Times New Roman" w:cs="Times New Roman"/>
          <w:sz w:val="24"/>
          <w:szCs w:val="24"/>
        </w:rPr>
        <w:t>с</w:t>
      </w:r>
      <w:r w:rsidR="008D6BDC" w:rsidRPr="008519E1">
        <w:rPr>
          <w:rFonts w:ascii="Times New Roman" w:hAnsi="Times New Roman" w:cs="Times New Roman"/>
          <w:sz w:val="24"/>
          <w:szCs w:val="24"/>
        </w:rPr>
        <w:t>оздании Объекта</w:t>
      </w:r>
      <w:r w:rsidR="00920F3A" w:rsidRPr="008519E1">
        <w:rPr>
          <w:rFonts w:ascii="Times New Roman" w:hAnsi="Times New Roman" w:cs="Times New Roman"/>
          <w:sz w:val="24"/>
          <w:szCs w:val="24"/>
        </w:rPr>
        <w:t xml:space="preserve"> </w:t>
      </w:r>
      <w:r w:rsidR="00436CE5" w:rsidRPr="008519E1">
        <w:rPr>
          <w:rFonts w:ascii="Times New Roman" w:hAnsi="Times New Roman" w:cs="Times New Roman"/>
          <w:sz w:val="24"/>
          <w:szCs w:val="24"/>
        </w:rPr>
        <w:t xml:space="preserve">Соглашения </w:t>
      </w:r>
      <w:r w:rsidR="00920F3A" w:rsidRPr="008519E1">
        <w:rPr>
          <w:rFonts w:ascii="Times New Roman" w:hAnsi="Times New Roman" w:cs="Times New Roman"/>
          <w:sz w:val="24"/>
          <w:szCs w:val="24"/>
        </w:rPr>
        <w:t xml:space="preserve">Концессионер допускает существенные нарушения Соглашения и (или) </w:t>
      </w:r>
      <w:r w:rsidR="00B701C6" w:rsidRPr="008519E1">
        <w:rPr>
          <w:rFonts w:ascii="Times New Roman" w:hAnsi="Times New Roman" w:cs="Times New Roman"/>
          <w:sz w:val="24"/>
          <w:szCs w:val="24"/>
        </w:rPr>
        <w:t>Законодательства</w:t>
      </w:r>
      <w:r w:rsidR="009E0EC2" w:rsidRPr="008519E1">
        <w:rPr>
          <w:rFonts w:ascii="Times New Roman" w:hAnsi="Times New Roman" w:cs="Times New Roman"/>
          <w:sz w:val="24"/>
          <w:szCs w:val="24"/>
        </w:rPr>
        <w:t>;</w:t>
      </w:r>
    </w:p>
    <w:p w14:paraId="44F39CAD" w14:textId="77777777" w:rsidR="00920F3A" w:rsidRPr="008519E1" w:rsidRDefault="00436CE5"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14.3.13. </w:t>
      </w:r>
      <w:r w:rsidR="00920F3A" w:rsidRPr="008519E1">
        <w:rPr>
          <w:rFonts w:ascii="Times New Roman" w:hAnsi="Times New Roman" w:cs="Times New Roman"/>
          <w:sz w:val="24"/>
          <w:szCs w:val="24"/>
        </w:rPr>
        <w:t xml:space="preserve">при осуществлении </w:t>
      </w:r>
      <w:r w:rsidR="00E256E3" w:rsidRPr="008519E1">
        <w:rPr>
          <w:rFonts w:ascii="Times New Roman" w:hAnsi="Times New Roman" w:cs="Times New Roman"/>
          <w:sz w:val="24"/>
          <w:szCs w:val="24"/>
        </w:rPr>
        <w:t>использования (</w:t>
      </w:r>
      <w:r w:rsidR="00E55210" w:rsidRPr="008519E1">
        <w:rPr>
          <w:rFonts w:ascii="Times New Roman" w:hAnsi="Times New Roman" w:cs="Times New Roman"/>
          <w:sz w:val="24"/>
          <w:szCs w:val="24"/>
        </w:rPr>
        <w:t>э</w:t>
      </w:r>
      <w:r w:rsidR="008D6BDC" w:rsidRPr="008519E1">
        <w:rPr>
          <w:rFonts w:ascii="Times New Roman" w:hAnsi="Times New Roman" w:cs="Times New Roman"/>
          <w:sz w:val="24"/>
          <w:szCs w:val="24"/>
        </w:rPr>
        <w:t>ксплуатации</w:t>
      </w:r>
      <w:r w:rsidR="00E256E3" w:rsidRPr="008519E1">
        <w:rPr>
          <w:rFonts w:ascii="Times New Roman" w:hAnsi="Times New Roman" w:cs="Times New Roman"/>
          <w:sz w:val="24"/>
          <w:szCs w:val="24"/>
        </w:rPr>
        <w:t>)</w:t>
      </w:r>
      <w:r w:rsidR="00920F3A" w:rsidRPr="008519E1">
        <w:rPr>
          <w:rFonts w:ascii="Times New Roman" w:hAnsi="Times New Roman" w:cs="Times New Roman"/>
          <w:sz w:val="24"/>
          <w:szCs w:val="24"/>
        </w:rPr>
        <w:t xml:space="preserve"> </w:t>
      </w:r>
      <w:r w:rsidR="00864175" w:rsidRPr="008519E1">
        <w:rPr>
          <w:rFonts w:ascii="Times New Roman" w:hAnsi="Times New Roman" w:cs="Times New Roman"/>
          <w:sz w:val="24"/>
          <w:szCs w:val="24"/>
        </w:rPr>
        <w:t>Объекта</w:t>
      </w:r>
      <w:r w:rsidR="0048206B" w:rsidRPr="008519E1">
        <w:rPr>
          <w:rFonts w:ascii="Times New Roman" w:hAnsi="Times New Roman" w:cs="Times New Roman"/>
          <w:sz w:val="24"/>
          <w:szCs w:val="24"/>
        </w:rPr>
        <w:t xml:space="preserve"> Соглашения</w:t>
      </w:r>
      <w:r w:rsidR="00864175" w:rsidRPr="008519E1">
        <w:rPr>
          <w:rFonts w:ascii="Times New Roman" w:hAnsi="Times New Roman" w:cs="Times New Roman"/>
          <w:sz w:val="24"/>
          <w:szCs w:val="24"/>
        </w:rPr>
        <w:t xml:space="preserve"> </w:t>
      </w:r>
      <w:r w:rsidR="00920F3A" w:rsidRPr="008519E1">
        <w:rPr>
          <w:rFonts w:ascii="Times New Roman" w:hAnsi="Times New Roman" w:cs="Times New Roman"/>
          <w:sz w:val="24"/>
          <w:szCs w:val="24"/>
        </w:rPr>
        <w:t xml:space="preserve">Концессионер существенно нарушает Соглашение и (или) </w:t>
      </w:r>
      <w:r w:rsidR="00B701C6" w:rsidRPr="008519E1">
        <w:rPr>
          <w:rFonts w:ascii="Times New Roman" w:hAnsi="Times New Roman" w:cs="Times New Roman"/>
          <w:sz w:val="24"/>
          <w:szCs w:val="24"/>
        </w:rPr>
        <w:t>Законодательство</w:t>
      </w:r>
      <w:r w:rsidR="00920F3A" w:rsidRPr="008519E1">
        <w:rPr>
          <w:rFonts w:ascii="Times New Roman" w:hAnsi="Times New Roman" w:cs="Times New Roman"/>
          <w:sz w:val="24"/>
          <w:szCs w:val="24"/>
        </w:rPr>
        <w:t xml:space="preserve"> и не исправляет</w:t>
      </w:r>
      <w:r w:rsidR="00E63CFA" w:rsidRPr="008519E1">
        <w:rPr>
          <w:rFonts w:ascii="Times New Roman" w:hAnsi="Times New Roman" w:cs="Times New Roman"/>
          <w:sz w:val="24"/>
          <w:szCs w:val="24"/>
        </w:rPr>
        <w:t xml:space="preserve"> такое нарушение в течение </w:t>
      </w:r>
      <w:r w:rsidR="00E55210" w:rsidRPr="008519E1">
        <w:rPr>
          <w:rFonts w:ascii="Times New Roman" w:hAnsi="Times New Roman" w:cs="Times New Roman"/>
          <w:sz w:val="24"/>
          <w:szCs w:val="24"/>
        </w:rPr>
        <w:t>срока</w:t>
      </w:r>
      <w:r w:rsidR="0048206B" w:rsidRPr="008519E1">
        <w:rPr>
          <w:rFonts w:ascii="Times New Roman" w:hAnsi="Times New Roman" w:cs="Times New Roman"/>
          <w:sz w:val="24"/>
          <w:szCs w:val="24"/>
        </w:rPr>
        <w:t>,</w:t>
      </w:r>
      <w:r w:rsidR="00E55210" w:rsidRPr="008519E1">
        <w:rPr>
          <w:rFonts w:ascii="Times New Roman" w:hAnsi="Times New Roman" w:cs="Times New Roman"/>
          <w:sz w:val="24"/>
          <w:szCs w:val="24"/>
        </w:rPr>
        <w:t xml:space="preserve"> указанного в </w:t>
      </w:r>
      <w:r w:rsidR="00920F3A" w:rsidRPr="008519E1">
        <w:rPr>
          <w:rFonts w:ascii="Times New Roman" w:hAnsi="Times New Roman" w:cs="Times New Roman"/>
          <w:sz w:val="24"/>
          <w:szCs w:val="24"/>
        </w:rPr>
        <w:t>уведомлени</w:t>
      </w:r>
      <w:r w:rsidR="00E55210" w:rsidRPr="008519E1">
        <w:rPr>
          <w:rFonts w:ascii="Times New Roman" w:hAnsi="Times New Roman" w:cs="Times New Roman"/>
          <w:sz w:val="24"/>
          <w:szCs w:val="24"/>
        </w:rPr>
        <w:t>и</w:t>
      </w:r>
      <w:r w:rsidR="00920F3A" w:rsidRPr="008519E1">
        <w:rPr>
          <w:rFonts w:ascii="Times New Roman" w:hAnsi="Times New Roman" w:cs="Times New Roman"/>
          <w:sz w:val="24"/>
          <w:szCs w:val="24"/>
        </w:rPr>
        <w:t xml:space="preserve"> Концедента</w:t>
      </w:r>
      <w:r w:rsidR="009E0EC2" w:rsidRPr="008519E1">
        <w:rPr>
          <w:rFonts w:ascii="Times New Roman" w:hAnsi="Times New Roman" w:cs="Times New Roman"/>
          <w:sz w:val="24"/>
          <w:szCs w:val="24"/>
        </w:rPr>
        <w:t>;</w:t>
      </w:r>
    </w:p>
    <w:p w14:paraId="50CE741C" w14:textId="77777777" w:rsidR="00920F3A" w:rsidRPr="008519E1" w:rsidRDefault="0048206B"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14.3.14. </w:t>
      </w:r>
      <w:r w:rsidR="00920F3A" w:rsidRPr="008519E1">
        <w:rPr>
          <w:rFonts w:ascii="Times New Roman" w:hAnsi="Times New Roman" w:cs="Times New Roman"/>
          <w:sz w:val="24"/>
          <w:szCs w:val="24"/>
        </w:rPr>
        <w:t xml:space="preserve">Концессионер передал свои права и (или) обязанности по Соглашению третьему лицу </w:t>
      </w:r>
      <w:r w:rsidR="009A0BDC" w:rsidRPr="008519E1">
        <w:rPr>
          <w:rFonts w:ascii="Times New Roman" w:hAnsi="Times New Roman" w:cs="Times New Roman"/>
          <w:sz w:val="24"/>
          <w:szCs w:val="24"/>
        </w:rPr>
        <w:t xml:space="preserve">или создал условия для такой передачи </w:t>
      </w:r>
      <w:r w:rsidR="00920F3A" w:rsidRPr="008519E1">
        <w:rPr>
          <w:rFonts w:ascii="Times New Roman" w:hAnsi="Times New Roman" w:cs="Times New Roman"/>
          <w:sz w:val="24"/>
          <w:szCs w:val="24"/>
        </w:rPr>
        <w:t xml:space="preserve">без предварительного </w:t>
      </w:r>
      <w:r w:rsidR="009A0BDC" w:rsidRPr="008519E1">
        <w:rPr>
          <w:rFonts w:ascii="Times New Roman" w:hAnsi="Times New Roman" w:cs="Times New Roman"/>
          <w:sz w:val="24"/>
          <w:szCs w:val="24"/>
        </w:rPr>
        <w:t xml:space="preserve">письменного </w:t>
      </w:r>
      <w:r w:rsidR="00920F3A" w:rsidRPr="008519E1">
        <w:rPr>
          <w:rFonts w:ascii="Times New Roman" w:hAnsi="Times New Roman" w:cs="Times New Roman"/>
          <w:sz w:val="24"/>
          <w:szCs w:val="24"/>
        </w:rPr>
        <w:t>согласия Концедента (за исключением случаев, предусмотренных Соглашением)</w:t>
      </w:r>
      <w:r w:rsidR="009E0EC2" w:rsidRPr="008519E1">
        <w:rPr>
          <w:rFonts w:ascii="Times New Roman" w:hAnsi="Times New Roman" w:cs="Times New Roman"/>
          <w:sz w:val="24"/>
          <w:szCs w:val="24"/>
        </w:rPr>
        <w:t>;</w:t>
      </w:r>
    </w:p>
    <w:p w14:paraId="1B493928" w14:textId="77777777" w:rsidR="008E5E5C" w:rsidRPr="008519E1" w:rsidRDefault="0048206B"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14.3.15. </w:t>
      </w:r>
      <w:r w:rsidR="008E5E5C" w:rsidRPr="008519E1">
        <w:rPr>
          <w:rFonts w:ascii="Times New Roman" w:hAnsi="Times New Roman" w:cs="Times New Roman"/>
          <w:sz w:val="24"/>
          <w:szCs w:val="24"/>
        </w:rPr>
        <w:t xml:space="preserve">нарушение Концессионером срока предоставления Концеденту </w:t>
      </w:r>
      <w:r w:rsidR="00170B80" w:rsidRPr="008519E1">
        <w:rPr>
          <w:rFonts w:ascii="Times New Roman" w:hAnsi="Times New Roman" w:cs="Times New Roman"/>
          <w:sz w:val="24"/>
          <w:szCs w:val="24"/>
        </w:rPr>
        <w:t>о</w:t>
      </w:r>
      <w:r w:rsidR="008E5E5C" w:rsidRPr="008519E1">
        <w:rPr>
          <w:rFonts w:ascii="Times New Roman" w:hAnsi="Times New Roman" w:cs="Times New Roman"/>
          <w:sz w:val="24"/>
          <w:szCs w:val="24"/>
        </w:rPr>
        <w:t>тчета</w:t>
      </w:r>
      <w:r w:rsidR="00170B80" w:rsidRPr="008519E1">
        <w:rPr>
          <w:rFonts w:ascii="Times New Roman" w:hAnsi="Times New Roman" w:cs="Times New Roman"/>
          <w:sz w:val="24"/>
          <w:szCs w:val="24"/>
        </w:rPr>
        <w:t xml:space="preserve"> согласно разделу 11 Соглашения</w:t>
      </w:r>
      <w:r w:rsidR="008E5E5C" w:rsidRPr="008519E1">
        <w:rPr>
          <w:rFonts w:ascii="Times New Roman" w:hAnsi="Times New Roman" w:cs="Times New Roman"/>
          <w:sz w:val="24"/>
          <w:szCs w:val="24"/>
        </w:rPr>
        <w:t xml:space="preserve"> более чем на 30 (</w:t>
      </w:r>
      <w:r w:rsidR="00BC4A9C" w:rsidRPr="008519E1">
        <w:rPr>
          <w:rFonts w:ascii="Times New Roman" w:hAnsi="Times New Roman" w:cs="Times New Roman"/>
          <w:sz w:val="24"/>
          <w:szCs w:val="24"/>
        </w:rPr>
        <w:t>тридцать</w:t>
      </w:r>
      <w:r w:rsidR="008E5E5C" w:rsidRPr="008519E1">
        <w:rPr>
          <w:rFonts w:ascii="Times New Roman" w:hAnsi="Times New Roman" w:cs="Times New Roman"/>
          <w:sz w:val="24"/>
          <w:szCs w:val="24"/>
        </w:rPr>
        <w:t xml:space="preserve">) </w:t>
      </w:r>
      <w:r w:rsidR="00E55210" w:rsidRPr="008519E1">
        <w:rPr>
          <w:rFonts w:ascii="Times New Roman" w:hAnsi="Times New Roman" w:cs="Times New Roman"/>
          <w:sz w:val="24"/>
          <w:szCs w:val="24"/>
        </w:rPr>
        <w:t xml:space="preserve">календарных </w:t>
      </w:r>
      <w:r w:rsidR="008E5E5C" w:rsidRPr="008519E1">
        <w:rPr>
          <w:rFonts w:ascii="Times New Roman" w:hAnsi="Times New Roman" w:cs="Times New Roman"/>
          <w:sz w:val="24"/>
          <w:szCs w:val="24"/>
        </w:rPr>
        <w:t>дней.</w:t>
      </w:r>
    </w:p>
    <w:p w14:paraId="632264FB" w14:textId="77777777" w:rsidR="0048206B" w:rsidRPr="008519E1" w:rsidRDefault="0048206B" w:rsidP="0048206B">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14.4. К существенным нарушениям Концедентом условий Соглашения относятся:</w:t>
      </w:r>
    </w:p>
    <w:p w14:paraId="3988ECE4" w14:textId="77777777" w:rsidR="00920F3A" w:rsidRPr="008519E1" w:rsidRDefault="0048206B" w:rsidP="005A610A">
      <w:pPr>
        <w:tabs>
          <w:tab w:val="left" w:pos="567"/>
        </w:tabs>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ab/>
        <w:t xml:space="preserve">14.4.1. </w:t>
      </w:r>
      <w:bookmarkStart w:id="206" w:name="Пр143"/>
      <w:bookmarkStart w:id="207" w:name="Пр1431"/>
      <w:bookmarkEnd w:id="206"/>
      <w:bookmarkEnd w:id="207"/>
      <w:r w:rsidR="00920F3A" w:rsidRPr="008519E1">
        <w:rPr>
          <w:rFonts w:ascii="Times New Roman" w:hAnsi="Times New Roman" w:cs="Times New Roman"/>
          <w:sz w:val="24"/>
          <w:szCs w:val="24"/>
        </w:rPr>
        <w:t xml:space="preserve">нарушение Концедентом сроков исполнения обязанности по заключению </w:t>
      </w:r>
      <w:r w:rsidR="00E63CFA" w:rsidRPr="008519E1">
        <w:rPr>
          <w:rFonts w:ascii="Times New Roman" w:hAnsi="Times New Roman" w:cs="Times New Roman"/>
          <w:sz w:val="24"/>
          <w:szCs w:val="24"/>
        </w:rPr>
        <w:t>д</w:t>
      </w:r>
      <w:r w:rsidR="00920F3A" w:rsidRPr="008519E1">
        <w:rPr>
          <w:rFonts w:ascii="Times New Roman" w:hAnsi="Times New Roman" w:cs="Times New Roman"/>
          <w:sz w:val="24"/>
          <w:szCs w:val="24"/>
        </w:rPr>
        <w:t>оговора аренды</w:t>
      </w:r>
      <w:r w:rsidR="00E55210" w:rsidRPr="008519E1">
        <w:rPr>
          <w:rFonts w:ascii="Times New Roman" w:hAnsi="Times New Roman" w:cs="Times New Roman"/>
          <w:sz w:val="24"/>
          <w:szCs w:val="24"/>
        </w:rPr>
        <w:t xml:space="preserve"> </w:t>
      </w:r>
      <w:r w:rsidR="00B701C6" w:rsidRPr="008519E1">
        <w:rPr>
          <w:rFonts w:ascii="Times New Roman" w:hAnsi="Times New Roman" w:cs="Times New Roman"/>
          <w:sz w:val="24"/>
          <w:szCs w:val="24"/>
        </w:rPr>
        <w:t>З</w:t>
      </w:r>
      <w:r w:rsidR="00E55210" w:rsidRPr="008519E1">
        <w:rPr>
          <w:rFonts w:ascii="Times New Roman" w:hAnsi="Times New Roman" w:cs="Times New Roman"/>
          <w:sz w:val="24"/>
          <w:szCs w:val="24"/>
        </w:rPr>
        <w:t>емельных</w:t>
      </w:r>
      <w:r w:rsidR="00920F3A" w:rsidRPr="008519E1">
        <w:rPr>
          <w:rFonts w:ascii="Times New Roman" w:hAnsi="Times New Roman" w:cs="Times New Roman"/>
          <w:sz w:val="24"/>
          <w:szCs w:val="24"/>
        </w:rPr>
        <w:t xml:space="preserve"> участк</w:t>
      </w:r>
      <w:r w:rsidR="00E55210" w:rsidRPr="008519E1">
        <w:rPr>
          <w:rFonts w:ascii="Times New Roman" w:hAnsi="Times New Roman" w:cs="Times New Roman"/>
          <w:sz w:val="24"/>
          <w:szCs w:val="24"/>
        </w:rPr>
        <w:t xml:space="preserve">ов </w:t>
      </w:r>
      <w:r w:rsidR="00920F3A" w:rsidRPr="008519E1">
        <w:rPr>
          <w:rFonts w:ascii="Times New Roman" w:hAnsi="Times New Roman" w:cs="Times New Roman"/>
          <w:sz w:val="24"/>
          <w:szCs w:val="24"/>
        </w:rPr>
        <w:t xml:space="preserve">более чем на </w:t>
      </w:r>
      <w:r w:rsidR="009A0BDC" w:rsidRPr="008519E1">
        <w:rPr>
          <w:rFonts w:ascii="Times New Roman" w:hAnsi="Times New Roman" w:cs="Times New Roman"/>
          <w:sz w:val="24"/>
          <w:szCs w:val="24"/>
        </w:rPr>
        <w:t>9</w:t>
      </w:r>
      <w:r w:rsidR="00920F3A" w:rsidRPr="008519E1">
        <w:rPr>
          <w:rFonts w:ascii="Times New Roman" w:hAnsi="Times New Roman" w:cs="Times New Roman"/>
          <w:sz w:val="24"/>
          <w:szCs w:val="24"/>
        </w:rPr>
        <w:t>0 (</w:t>
      </w:r>
      <w:r w:rsidR="009A0BDC" w:rsidRPr="008519E1">
        <w:rPr>
          <w:rFonts w:ascii="Times New Roman" w:hAnsi="Times New Roman" w:cs="Times New Roman"/>
          <w:sz w:val="24"/>
          <w:szCs w:val="24"/>
        </w:rPr>
        <w:t>девяносто</w:t>
      </w:r>
      <w:r w:rsidR="00920F3A" w:rsidRPr="008519E1">
        <w:rPr>
          <w:rFonts w:ascii="Times New Roman" w:hAnsi="Times New Roman" w:cs="Times New Roman"/>
          <w:sz w:val="24"/>
          <w:szCs w:val="24"/>
        </w:rPr>
        <w:t>)</w:t>
      </w:r>
      <w:r w:rsidR="00E55210" w:rsidRPr="008519E1">
        <w:rPr>
          <w:rFonts w:ascii="Times New Roman" w:hAnsi="Times New Roman" w:cs="Times New Roman"/>
          <w:sz w:val="24"/>
          <w:szCs w:val="24"/>
        </w:rPr>
        <w:t xml:space="preserve"> календарных</w:t>
      </w:r>
      <w:r w:rsidR="00920F3A" w:rsidRPr="008519E1">
        <w:rPr>
          <w:rFonts w:ascii="Times New Roman" w:hAnsi="Times New Roman" w:cs="Times New Roman"/>
          <w:sz w:val="24"/>
          <w:szCs w:val="24"/>
        </w:rPr>
        <w:t xml:space="preserve"> дней;</w:t>
      </w:r>
    </w:p>
    <w:p w14:paraId="54F4BC65" w14:textId="77777777" w:rsidR="00920F3A" w:rsidRPr="008519E1" w:rsidRDefault="0048206B"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14.</w:t>
      </w:r>
      <w:r w:rsidR="004A73F2" w:rsidRPr="008519E1">
        <w:rPr>
          <w:rFonts w:ascii="Times New Roman" w:hAnsi="Times New Roman" w:cs="Times New Roman"/>
          <w:sz w:val="24"/>
          <w:szCs w:val="24"/>
        </w:rPr>
        <w:t xml:space="preserve">4.2. </w:t>
      </w:r>
      <w:r w:rsidR="00920F3A" w:rsidRPr="008519E1">
        <w:rPr>
          <w:rFonts w:ascii="Times New Roman" w:hAnsi="Times New Roman" w:cs="Times New Roman"/>
          <w:sz w:val="24"/>
          <w:szCs w:val="24"/>
        </w:rPr>
        <w:t xml:space="preserve">прекращение договора аренды </w:t>
      </w:r>
      <w:r w:rsidR="00B701C6" w:rsidRPr="008519E1">
        <w:rPr>
          <w:rFonts w:ascii="Times New Roman" w:hAnsi="Times New Roman" w:cs="Times New Roman"/>
          <w:sz w:val="24"/>
          <w:szCs w:val="24"/>
        </w:rPr>
        <w:t>З</w:t>
      </w:r>
      <w:r w:rsidR="00FB1A73" w:rsidRPr="008519E1">
        <w:rPr>
          <w:rFonts w:ascii="Times New Roman" w:hAnsi="Times New Roman" w:cs="Times New Roman"/>
          <w:sz w:val="24"/>
          <w:szCs w:val="24"/>
        </w:rPr>
        <w:t>емельных участков</w:t>
      </w:r>
      <w:r w:rsidR="00920F3A" w:rsidRPr="008519E1">
        <w:rPr>
          <w:rFonts w:ascii="Times New Roman" w:hAnsi="Times New Roman" w:cs="Times New Roman"/>
          <w:sz w:val="24"/>
          <w:szCs w:val="24"/>
        </w:rPr>
        <w:t xml:space="preserve"> в результате нарушения или по инициативе Концедента</w:t>
      </w:r>
      <w:r w:rsidR="009A0BDC" w:rsidRPr="008519E1">
        <w:rPr>
          <w:rFonts w:ascii="Times New Roman" w:hAnsi="Times New Roman" w:cs="Times New Roman"/>
          <w:sz w:val="24"/>
          <w:szCs w:val="24"/>
        </w:rPr>
        <w:t xml:space="preserve"> и отсутствии действий Концедента по его возобновлению в течение 90 (девяноста) </w:t>
      </w:r>
      <w:r w:rsidR="00E55210" w:rsidRPr="008519E1">
        <w:rPr>
          <w:rFonts w:ascii="Times New Roman" w:hAnsi="Times New Roman" w:cs="Times New Roman"/>
          <w:sz w:val="24"/>
          <w:szCs w:val="24"/>
        </w:rPr>
        <w:t xml:space="preserve">календарных </w:t>
      </w:r>
      <w:r w:rsidR="009A0BDC" w:rsidRPr="008519E1">
        <w:rPr>
          <w:rFonts w:ascii="Times New Roman" w:hAnsi="Times New Roman" w:cs="Times New Roman"/>
          <w:sz w:val="24"/>
          <w:szCs w:val="24"/>
        </w:rPr>
        <w:t>дней</w:t>
      </w:r>
      <w:r w:rsidR="00920F3A" w:rsidRPr="008519E1">
        <w:rPr>
          <w:rFonts w:ascii="Times New Roman" w:hAnsi="Times New Roman" w:cs="Times New Roman"/>
          <w:sz w:val="24"/>
          <w:szCs w:val="24"/>
        </w:rPr>
        <w:t>;</w:t>
      </w:r>
    </w:p>
    <w:p w14:paraId="4BEC592A" w14:textId="77777777" w:rsidR="00920F3A" w:rsidRPr="008519E1" w:rsidRDefault="004A73F2"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14.4.3. </w:t>
      </w:r>
      <w:r w:rsidR="00920F3A" w:rsidRPr="008519E1">
        <w:rPr>
          <w:rFonts w:ascii="Times New Roman" w:hAnsi="Times New Roman" w:cs="Times New Roman"/>
          <w:sz w:val="24"/>
          <w:szCs w:val="24"/>
        </w:rPr>
        <w:t>нарушение Концедентом каких-либо иных своих обязательств по Соглашению, если такое нарушение делает невозможным для Концессионера выполнить свои обязательс</w:t>
      </w:r>
      <w:r w:rsidR="00E63CFA" w:rsidRPr="008519E1">
        <w:rPr>
          <w:rFonts w:ascii="Times New Roman" w:hAnsi="Times New Roman" w:cs="Times New Roman"/>
          <w:sz w:val="24"/>
          <w:szCs w:val="24"/>
        </w:rPr>
        <w:t>тва по Соглашению в течение 6 (ш</w:t>
      </w:r>
      <w:r w:rsidR="00920F3A" w:rsidRPr="008519E1">
        <w:rPr>
          <w:rFonts w:ascii="Times New Roman" w:hAnsi="Times New Roman" w:cs="Times New Roman"/>
          <w:sz w:val="24"/>
          <w:szCs w:val="24"/>
        </w:rPr>
        <w:t>ести) месяцев подряд;</w:t>
      </w:r>
    </w:p>
    <w:p w14:paraId="45257E5E" w14:textId="77777777" w:rsidR="00920F3A" w:rsidRPr="008519E1" w:rsidRDefault="004A73F2"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14.4.4. </w:t>
      </w:r>
      <w:r w:rsidR="00920F3A" w:rsidRPr="008519E1">
        <w:rPr>
          <w:rFonts w:ascii="Times New Roman" w:hAnsi="Times New Roman" w:cs="Times New Roman"/>
          <w:sz w:val="24"/>
          <w:szCs w:val="24"/>
        </w:rPr>
        <w:t>Конц</w:t>
      </w:r>
      <w:r w:rsidR="009A0BDC" w:rsidRPr="008519E1">
        <w:rPr>
          <w:rFonts w:ascii="Times New Roman" w:hAnsi="Times New Roman" w:cs="Times New Roman"/>
          <w:sz w:val="24"/>
          <w:szCs w:val="24"/>
        </w:rPr>
        <w:t xml:space="preserve">едент не исполняет </w:t>
      </w:r>
      <w:r w:rsidR="00FD460A" w:rsidRPr="008519E1">
        <w:rPr>
          <w:rFonts w:ascii="Times New Roman" w:hAnsi="Times New Roman" w:cs="Times New Roman"/>
          <w:sz w:val="24"/>
          <w:szCs w:val="24"/>
        </w:rPr>
        <w:t xml:space="preserve">принятое в Порядке разрешения Споров </w:t>
      </w:r>
      <w:r w:rsidR="009A0BDC" w:rsidRPr="008519E1">
        <w:rPr>
          <w:rFonts w:ascii="Times New Roman" w:hAnsi="Times New Roman" w:cs="Times New Roman"/>
          <w:sz w:val="24"/>
          <w:szCs w:val="24"/>
        </w:rPr>
        <w:t xml:space="preserve">решение суда </w:t>
      </w:r>
      <w:r w:rsidR="00920F3A" w:rsidRPr="008519E1">
        <w:rPr>
          <w:rFonts w:ascii="Times New Roman" w:hAnsi="Times New Roman" w:cs="Times New Roman"/>
          <w:sz w:val="24"/>
          <w:szCs w:val="24"/>
        </w:rPr>
        <w:t>о выплате Концеде</w:t>
      </w:r>
      <w:r w:rsidR="009A0BDC" w:rsidRPr="008519E1">
        <w:rPr>
          <w:rFonts w:ascii="Times New Roman" w:hAnsi="Times New Roman" w:cs="Times New Roman"/>
          <w:sz w:val="24"/>
          <w:szCs w:val="24"/>
        </w:rPr>
        <w:t>н</w:t>
      </w:r>
      <w:r w:rsidR="00920F3A" w:rsidRPr="008519E1">
        <w:rPr>
          <w:rFonts w:ascii="Times New Roman" w:hAnsi="Times New Roman" w:cs="Times New Roman"/>
          <w:sz w:val="24"/>
          <w:szCs w:val="24"/>
        </w:rPr>
        <w:t>том каких-либо платежей в пользу Концессион</w:t>
      </w:r>
      <w:r w:rsidR="009C3F3B" w:rsidRPr="008519E1">
        <w:rPr>
          <w:rFonts w:ascii="Times New Roman" w:hAnsi="Times New Roman" w:cs="Times New Roman"/>
          <w:sz w:val="24"/>
          <w:szCs w:val="24"/>
        </w:rPr>
        <w:t xml:space="preserve">ера, в том числе </w:t>
      </w:r>
      <w:r w:rsidR="003B423D" w:rsidRPr="008519E1">
        <w:rPr>
          <w:rFonts w:ascii="Times New Roman" w:hAnsi="Times New Roman" w:cs="Times New Roman"/>
          <w:sz w:val="24"/>
          <w:szCs w:val="24"/>
        </w:rPr>
        <w:t xml:space="preserve">сумм в составе </w:t>
      </w:r>
      <w:r w:rsidR="00F4090C" w:rsidRPr="008519E1">
        <w:rPr>
          <w:rFonts w:ascii="Times New Roman" w:hAnsi="Times New Roman" w:cs="Times New Roman"/>
          <w:sz w:val="24"/>
          <w:szCs w:val="24"/>
        </w:rPr>
        <w:t>Платежей</w:t>
      </w:r>
      <w:r w:rsidRPr="008519E1">
        <w:rPr>
          <w:rFonts w:ascii="Times New Roman" w:hAnsi="Times New Roman" w:cs="Times New Roman"/>
          <w:sz w:val="24"/>
          <w:szCs w:val="24"/>
        </w:rPr>
        <w:t xml:space="preserve"> Концедента, </w:t>
      </w:r>
      <w:r w:rsidR="00E63CFA" w:rsidRPr="008519E1">
        <w:rPr>
          <w:rFonts w:ascii="Times New Roman" w:hAnsi="Times New Roman" w:cs="Times New Roman"/>
          <w:sz w:val="24"/>
          <w:szCs w:val="24"/>
        </w:rPr>
        <w:t>в течение более чем 180 (с</w:t>
      </w:r>
      <w:r w:rsidR="00920F3A" w:rsidRPr="008519E1">
        <w:rPr>
          <w:rFonts w:ascii="Times New Roman" w:hAnsi="Times New Roman" w:cs="Times New Roman"/>
          <w:sz w:val="24"/>
          <w:szCs w:val="24"/>
        </w:rPr>
        <w:t>та восьмидесяти)</w:t>
      </w:r>
      <w:r w:rsidR="00E55210" w:rsidRPr="008519E1">
        <w:rPr>
          <w:rFonts w:ascii="Times New Roman" w:hAnsi="Times New Roman" w:cs="Times New Roman"/>
          <w:sz w:val="24"/>
          <w:szCs w:val="24"/>
        </w:rPr>
        <w:t xml:space="preserve"> календарных </w:t>
      </w:r>
      <w:r w:rsidR="00920F3A" w:rsidRPr="008519E1">
        <w:rPr>
          <w:rFonts w:ascii="Times New Roman" w:hAnsi="Times New Roman" w:cs="Times New Roman"/>
          <w:sz w:val="24"/>
          <w:szCs w:val="24"/>
        </w:rPr>
        <w:t>дней со дня вступления в силу решения суда, если иной срок исполнения не будет указан в решении суда</w:t>
      </w:r>
      <w:r w:rsidR="009E0EC2" w:rsidRPr="008519E1">
        <w:rPr>
          <w:rFonts w:ascii="Times New Roman" w:hAnsi="Times New Roman" w:cs="Times New Roman"/>
          <w:sz w:val="24"/>
          <w:szCs w:val="24"/>
        </w:rPr>
        <w:t>.</w:t>
      </w:r>
    </w:p>
    <w:p w14:paraId="4A6DBB62" w14:textId="77777777" w:rsidR="00920F3A" w:rsidRPr="008519E1" w:rsidRDefault="00920F3A"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Случаи нарушения обязательств, указанные в настоящем пункте</w:t>
      </w:r>
      <w:r w:rsidR="00E55210" w:rsidRPr="008519E1">
        <w:rPr>
          <w:rFonts w:ascii="Times New Roman" w:hAnsi="Times New Roman" w:cs="Times New Roman"/>
          <w:sz w:val="24"/>
          <w:szCs w:val="24"/>
        </w:rPr>
        <w:t xml:space="preserve"> </w:t>
      </w:r>
      <w:r w:rsidR="0090521E" w:rsidRPr="008519E1">
        <w:rPr>
          <w:rFonts w:ascii="Times New Roman" w:hAnsi="Times New Roman" w:cs="Times New Roman"/>
          <w:sz w:val="24"/>
          <w:szCs w:val="24"/>
        </w:rPr>
        <w:t>Соглашения</w:t>
      </w:r>
      <w:r w:rsidRPr="008519E1">
        <w:rPr>
          <w:rFonts w:ascii="Times New Roman" w:hAnsi="Times New Roman" w:cs="Times New Roman"/>
          <w:sz w:val="24"/>
          <w:szCs w:val="24"/>
        </w:rPr>
        <w:t xml:space="preserve">, не могут служить основаниями для прекращения Соглашения Концессионером в тех случаях, когда их наступление является правомерным в соответствии с Соглашением или </w:t>
      </w:r>
      <w:r w:rsidR="00B701C6" w:rsidRPr="008519E1">
        <w:rPr>
          <w:rFonts w:ascii="Times New Roman" w:hAnsi="Times New Roman" w:cs="Times New Roman"/>
          <w:sz w:val="24"/>
          <w:szCs w:val="24"/>
        </w:rPr>
        <w:t>Законодательством</w:t>
      </w:r>
      <w:r w:rsidRPr="008519E1">
        <w:rPr>
          <w:rFonts w:ascii="Times New Roman" w:hAnsi="Times New Roman" w:cs="Times New Roman"/>
          <w:sz w:val="24"/>
          <w:szCs w:val="24"/>
        </w:rPr>
        <w:t>, либо вызвано обстоятельством непреодолимой силы, или они являются следствием нарушения обязанностей Концессионера по Соглашению, следствием незаконных действий или бездействия Концессионера.</w:t>
      </w:r>
    </w:p>
    <w:p w14:paraId="7332A312" w14:textId="70A62A2E" w:rsidR="0009489F" w:rsidRPr="008519E1" w:rsidRDefault="0009489F" w:rsidP="00E128FF">
      <w:pPr>
        <w:tabs>
          <w:tab w:val="num" w:pos="-7230"/>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14.4.4. Наступление следующих особых обстоятельств:</w:t>
      </w:r>
    </w:p>
    <w:p w14:paraId="78A6DBBA" w14:textId="35B4D527" w:rsidR="0009489F" w:rsidRPr="008519E1" w:rsidRDefault="0009489F" w:rsidP="00E128FF">
      <w:pPr>
        <w:tabs>
          <w:tab w:val="num" w:pos="-7088"/>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изменение нормативно-правовых актом муниципального образования (пункт 10.8.1. Соглашения;</w:t>
      </w:r>
    </w:p>
    <w:p w14:paraId="344867E1" w14:textId="7562103B" w:rsidR="0009489F" w:rsidRPr="008519E1" w:rsidRDefault="0009489F" w:rsidP="00E128FF">
      <w:pPr>
        <w:tabs>
          <w:tab w:val="num" w:pos="-7088"/>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lastRenderedPageBreak/>
        <w:t>- нарушение сроков предоставления прав на Земельные участки (пункт 10.8.2. Соглашения);</w:t>
      </w:r>
    </w:p>
    <w:p w14:paraId="58C5FF93" w14:textId="4E15AA2F" w:rsidR="0009489F" w:rsidRPr="008519E1" w:rsidRDefault="0009489F" w:rsidP="00E128FF">
      <w:pPr>
        <w:tabs>
          <w:tab w:val="num" w:pos="-7088"/>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невозможность доступа/возникновение ограничений доступа на Объект Соглашения и (или) Земельные участки (пункт 10.8.3. Соглашения);</w:t>
      </w:r>
    </w:p>
    <w:p w14:paraId="3EEA8644" w14:textId="302EA591" w:rsidR="0009489F" w:rsidRPr="008519E1" w:rsidRDefault="0009489F" w:rsidP="00E128FF">
      <w:pPr>
        <w:tabs>
          <w:tab w:val="num" w:pos="-7088"/>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действия органов муниципального образования (пункт 10.8.4. Соглашения);</w:t>
      </w:r>
    </w:p>
    <w:p w14:paraId="462DACB4" w14:textId="08927303" w:rsidR="0009489F" w:rsidRPr="008519E1" w:rsidRDefault="0009489F" w:rsidP="00E128FF">
      <w:pPr>
        <w:tabs>
          <w:tab w:val="num" w:pos="-7088"/>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изъятие по решению органа местного </w:t>
      </w:r>
      <w:proofErr w:type="gramStart"/>
      <w:r w:rsidRPr="008519E1">
        <w:rPr>
          <w:rFonts w:ascii="Times New Roman" w:hAnsi="Times New Roman" w:cs="Times New Roman"/>
          <w:sz w:val="24"/>
          <w:szCs w:val="24"/>
        </w:rPr>
        <w:t>самоуправления  имущества</w:t>
      </w:r>
      <w:proofErr w:type="gramEnd"/>
      <w:r w:rsidRPr="008519E1">
        <w:rPr>
          <w:rFonts w:ascii="Times New Roman" w:hAnsi="Times New Roman" w:cs="Times New Roman"/>
          <w:sz w:val="24"/>
          <w:szCs w:val="24"/>
        </w:rPr>
        <w:t xml:space="preserve"> Концессионера/привлеченных третьих лиц/Образовательной организации (частично пункт 10.8.5. Соглашения);</w:t>
      </w:r>
    </w:p>
    <w:p w14:paraId="6147529A" w14:textId="7552EA91" w:rsidR="0009489F" w:rsidRPr="008519E1" w:rsidRDefault="0009489F" w:rsidP="00E128FF">
      <w:pPr>
        <w:tabs>
          <w:tab w:val="num" w:pos="-7088"/>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изменение Объекта Соглашения по требованию Концедента (пункт 10.8.7. Соглашения);</w:t>
      </w:r>
    </w:p>
    <w:p w14:paraId="0838B64A" w14:textId="08FDAA86" w:rsidR="0009489F" w:rsidRPr="008519E1" w:rsidRDefault="0009489F" w:rsidP="00E128FF">
      <w:pPr>
        <w:tabs>
          <w:tab w:val="num" w:pos="-7088"/>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w:t>
      </w:r>
      <w:proofErr w:type="spellStart"/>
      <w:r w:rsidRPr="008519E1">
        <w:rPr>
          <w:rFonts w:ascii="Times New Roman" w:hAnsi="Times New Roman" w:cs="Times New Roman"/>
          <w:sz w:val="24"/>
          <w:szCs w:val="24"/>
        </w:rPr>
        <w:t>незаключение</w:t>
      </w:r>
      <w:proofErr w:type="spellEnd"/>
      <w:r w:rsidRPr="008519E1">
        <w:rPr>
          <w:rFonts w:ascii="Times New Roman" w:hAnsi="Times New Roman" w:cs="Times New Roman"/>
          <w:sz w:val="24"/>
          <w:szCs w:val="24"/>
        </w:rPr>
        <w:t xml:space="preserve"> Договора аренды с Образовательной организацией в течение [</w:t>
      </w:r>
      <w:r w:rsidR="00D03333" w:rsidRPr="008519E1">
        <w:rPr>
          <w:rFonts w:ascii="Times New Roman" w:hAnsi="Times New Roman" w:cs="Times New Roman"/>
          <w:sz w:val="24"/>
          <w:szCs w:val="24"/>
        </w:rPr>
        <w:t>30</w:t>
      </w:r>
      <w:r w:rsidRPr="008519E1">
        <w:rPr>
          <w:rFonts w:ascii="Times New Roman" w:hAnsi="Times New Roman" w:cs="Times New Roman"/>
          <w:sz w:val="24"/>
          <w:szCs w:val="24"/>
        </w:rPr>
        <w:t xml:space="preserve"> (</w:t>
      </w:r>
      <w:proofErr w:type="spellStart"/>
      <w:r w:rsidR="00D03333" w:rsidRPr="008519E1">
        <w:rPr>
          <w:rFonts w:ascii="Times New Roman" w:hAnsi="Times New Roman" w:cs="Times New Roman"/>
          <w:sz w:val="24"/>
          <w:szCs w:val="24"/>
        </w:rPr>
        <w:t>тридвать</w:t>
      </w:r>
      <w:proofErr w:type="spellEnd"/>
      <w:r w:rsidRPr="008519E1">
        <w:rPr>
          <w:rFonts w:ascii="Times New Roman" w:hAnsi="Times New Roman" w:cs="Times New Roman"/>
          <w:sz w:val="24"/>
          <w:szCs w:val="24"/>
        </w:rPr>
        <w:t xml:space="preserve">) рабочих дней] </w:t>
      </w:r>
      <w:r w:rsidR="00D03333" w:rsidRPr="008519E1">
        <w:rPr>
          <w:rFonts w:ascii="Times New Roman" w:hAnsi="Times New Roman" w:cs="Times New Roman"/>
          <w:sz w:val="24"/>
          <w:szCs w:val="24"/>
        </w:rPr>
        <w:t xml:space="preserve">с даты получения Концедентом соответствующего </w:t>
      </w:r>
      <w:r w:rsidRPr="008519E1">
        <w:rPr>
          <w:rFonts w:ascii="Times New Roman" w:hAnsi="Times New Roman" w:cs="Times New Roman"/>
          <w:sz w:val="24"/>
          <w:szCs w:val="24"/>
        </w:rPr>
        <w:t xml:space="preserve">запроса Концессионера </w:t>
      </w:r>
      <w:r w:rsidR="00D03333" w:rsidRPr="008519E1">
        <w:rPr>
          <w:rFonts w:ascii="Times New Roman" w:hAnsi="Times New Roman" w:cs="Times New Roman"/>
          <w:sz w:val="24"/>
          <w:szCs w:val="24"/>
        </w:rPr>
        <w:t xml:space="preserve">в течение Эксплуатационной стадии </w:t>
      </w:r>
      <w:r w:rsidRPr="008519E1">
        <w:rPr>
          <w:rFonts w:ascii="Times New Roman" w:hAnsi="Times New Roman" w:cs="Times New Roman"/>
          <w:sz w:val="24"/>
          <w:szCs w:val="24"/>
        </w:rPr>
        <w:t>(пункт 10.8.8. Соглашения);</w:t>
      </w:r>
    </w:p>
    <w:p w14:paraId="181EE3AE" w14:textId="06839519" w:rsidR="00D03333" w:rsidRPr="008519E1" w:rsidRDefault="00D03333" w:rsidP="00E128FF">
      <w:pPr>
        <w:tabs>
          <w:tab w:val="num" w:pos="-7088"/>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нарушение Образовательной организацией условий Договора аренды, включая невыплату или несвоевременную выплату арендной платы или иных сумм, подлежащих выплате на основании Договора аренды</w:t>
      </w:r>
      <w:r w:rsidR="00D60B33" w:rsidRPr="008519E1">
        <w:rPr>
          <w:rFonts w:ascii="Times New Roman" w:hAnsi="Times New Roman" w:cs="Times New Roman"/>
          <w:sz w:val="24"/>
          <w:szCs w:val="24"/>
        </w:rPr>
        <w:t xml:space="preserve"> (пункт 10.8.9. Соглашения);</w:t>
      </w:r>
    </w:p>
    <w:p w14:paraId="246A7BFA" w14:textId="00FB9F53" w:rsidR="0009489F" w:rsidRPr="008519E1" w:rsidRDefault="0009489F" w:rsidP="00D60B33">
      <w:pPr>
        <w:tabs>
          <w:tab w:val="num" w:pos="-7088"/>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w:t>
      </w:r>
      <w:proofErr w:type="spellStart"/>
      <w:r w:rsidRPr="008519E1">
        <w:rPr>
          <w:rFonts w:ascii="Times New Roman" w:hAnsi="Times New Roman" w:cs="Times New Roman"/>
          <w:sz w:val="24"/>
          <w:szCs w:val="24"/>
        </w:rPr>
        <w:t>неподписание</w:t>
      </w:r>
      <w:proofErr w:type="spellEnd"/>
      <w:r w:rsidRPr="008519E1">
        <w:rPr>
          <w:rFonts w:ascii="Times New Roman" w:hAnsi="Times New Roman" w:cs="Times New Roman"/>
          <w:sz w:val="24"/>
          <w:szCs w:val="24"/>
        </w:rPr>
        <w:t xml:space="preserve"> </w:t>
      </w:r>
      <w:proofErr w:type="spellStart"/>
      <w:r w:rsidRPr="008519E1">
        <w:rPr>
          <w:rFonts w:ascii="Times New Roman" w:hAnsi="Times New Roman" w:cs="Times New Roman"/>
          <w:sz w:val="24"/>
          <w:szCs w:val="24"/>
        </w:rPr>
        <w:t>Концедентом</w:t>
      </w:r>
      <w:proofErr w:type="spellEnd"/>
      <w:r w:rsidRPr="008519E1">
        <w:rPr>
          <w:rFonts w:ascii="Times New Roman" w:hAnsi="Times New Roman" w:cs="Times New Roman"/>
          <w:sz w:val="24"/>
          <w:szCs w:val="24"/>
        </w:rPr>
        <w:t xml:space="preserve"> </w:t>
      </w:r>
      <w:r w:rsidR="00D60B33" w:rsidRPr="008519E1">
        <w:rPr>
          <w:rFonts w:ascii="Times New Roman" w:hAnsi="Times New Roman" w:cs="Times New Roman"/>
          <w:sz w:val="24"/>
          <w:szCs w:val="24"/>
        </w:rPr>
        <w:t xml:space="preserve">и (или) Образовательной организацией </w:t>
      </w:r>
      <w:r w:rsidRPr="008519E1">
        <w:rPr>
          <w:rFonts w:ascii="Times New Roman" w:hAnsi="Times New Roman" w:cs="Times New Roman"/>
          <w:sz w:val="24"/>
          <w:szCs w:val="24"/>
        </w:rPr>
        <w:t>регламента взаимодействия (пункт 10.8.11. Соглашения)</w:t>
      </w:r>
      <w:r w:rsidR="00D60B33" w:rsidRPr="008519E1">
        <w:rPr>
          <w:rFonts w:ascii="Times New Roman" w:hAnsi="Times New Roman" w:cs="Times New Roman"/>
          <w:sz w:val="24"/>
          <w:szCs w:val="24"/>
        </w:rPr>
        <w:t>;</w:t>
      </w:r>
    </w:p>
    <w:p w14:paraId="72846D87" w14:textId="50F3CCE4" w:rsidR="00D60B33" w:rsidRPr="008519E1" w:rsidRDefault="00D60B33" w:rsidP="00D60B33">
      <w:pPr>
        <w:tabs>
          <w:tab w:val="num" w:pos="-7088"/>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w:t>
      </w:r>
      <w:r w:rsidR="00D16F9E" w:rsidRPr="008519E1">
        <w:rPr>
          <w:rFonts w:ascii="Times New Roman" w:hAnsi="Times New Roman" w:cs="Times New Roman"/>
          <w:sz w:val="24"/>
          <w:szCs w:val="24"/>
        </w:rPr>
        <w:t>необоснованный отказ Концедента от изменения Соглашения или неполучение Концессионером от Концедента согласия на изменение Соглашения (пункт 10.8.13 Соглашения);</w:t>
      </w:r>
    </w:p>
    <w:p w14:paraId="5D70F1A9" w14:textId="634BDE90" w:rsidR="00D16F9E" w:rsidRPr="008519E1" w:rsidRDefault="00D16F9E" w:rsidP="00D60B33">
      <w:pPr>
        <w:tabs>
          <w:tab w:val="num" w:pos="-7088"/>
        </w:tabs>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прекращение деятельности Образовательной организации, и (или)  аннулирование лицензии на образовательную деятельность Образовательной организации, и (или) лишение Образовательной организации государственной аккредитации и (или) истечение срока государственной аккредитации Образовательной организации (пункт 10.8.14 Соглашения).</w:t>
      </w:r>
    </w:p>
    <w:p w14:paraId="6EBA7345" w14:textId="09578A38" w:rsidR="00622E61" w:rsidRPr="008519E1" w:rsidRDefault="00622E61" w:rsidP="0009489F">
      <w:pPr>
        <w:spacing w:after="0" w:line="240" w:lineRule="auto"/>
        <w:ind w:firstLine="567"/>
        <w:jc w:val="both"/>
        <w:rPr>
          <w:rFonts w:ascii="Times New Roman" w:hAnsi="Times New Roman" w:cs="Times New Roman"/>
          <w:sz w:val="24"/>
          <w:szCs w:val="24"/>
        </w:rPr>
      </w:pPr>
      <w:bookmarkStart w:id="208" w:name="_Toc437880548"/>
      <w:bookmarkStart w:id="209" w:name="_Toc448399853"/>
      <w:r w:rsidRPr="008519E1">
        <w:rPr>
          <w:rFonts w:ascii="Times New Roman" w:hAnsi="Times New Roman" w:cs="Times New Roman"/>
          <w:sz w:val="24"/>
          <w:szCs w:val="24"/>
        </w:rPr>
        <w:t>14.5. К существенным изменениям обстоятельств, из которых Стороны исходили при заключении Соглашения, относится, в том числе, наступление обстоятельства непреодолимой силы и (или) Особого обстоятельства</w:t>
      </w:r>
      <w:r w:rsidR="001D5CDB" w:rsidRPr="008519E1">
        <w:rPr>
          <w:rFonts w:ascii="Times New Roman" w:hAnsi="Times New Roman" w:cs="Times New Roman"/>
          <w:sz w:val="24"/>
          <w:szCs w:val="24"/>
        </w:rPr>
        <w:t xml:space="preserve"> (за исключением указанных в пункте 14.4. Соглашения)</w:t>
      </w:r>
      <w:r w:rsidRPr="008519E1">
        <w:rPr>
          <w:rFonts w:ascii="Times New Roman" w:hAnsi="Times New Roman" w:cs="Times New Roman"/>
          <w:sz w:val="24"/>
          <w:szCs w:val="24"/>
        </w:rPr>
        <w:t>, если такое обстоятельство делает невозможным для Концессионера выполнение своих обязательств по Соглашению в течение 6 (шести) месяцев подряд и (или) привело к дополнительным расходам Концессионера в размере не менее [***].</w:t>
      </w:r>
    </w:p>
    <w:p w14:paraId="01E501A6" w14:textId="77777777" w:rsidR="00920F3A" w:rsidRPr="008519E1" w:rsidRDefault="004A73F2"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14.</w:t>
      </w:r>
      <w:r w:rsidR="00622E61" w:rsidRPr="008519E1">
        <w:rPr>
          <w:rFonts w:ascii="Times New Roman" w:hAnsi="Times New Roman" w:cs="Times New Roman"/>
          <w:sz w:val="24"/>
          <w:szCs w:val="24"/>
        </w:rPr>
        <w:t>6</w:t>
      </w:r>
      <w:r w:rsidRPr="008519E1">
        <w:rPr>
          <w:rFonts w:ascii="Times New Roman" w:hAnsi="Times New Roman" w:cs="Times New Roman"/>
          <w:sz w:val="24"/>
          <w:szCs w:val="24"/>
        </w:rPr>
        <w:t xml:space="preserve">. </w:t>
      </w:r>
      <w:bookmarkEnd w:id="208"/>
      <w:bookmarkEnd w:id="209"/>
      <w:r w:rsidR="00920F3A" w:rsidRPr="008519E1">
        <w:rPr>
          <w:rFonts w:ascii="Times New Roman" w:hAnsi="Times New Roman" w:cs="Times New Roman"/>
          <w:sz w:val="24"/>
          <w:szCs w:val="24"/>
        </w:rPr>
        <w:t xml:space="preserve">Соглашение может быть прекращено до даты истечения срока действия Соглашения по соглашению Сторон, совершенному в письменной форме. </w:t>
      </w:r>
    </w:p>
    <w:p w14:paraId="497D0037" w14:textId="677E1F37" w:rsidR="007161BC" w:rsidRPr="008519E1" w:rsidRDefault="004A73F2" w:rsidP="007161BC">
      <w:pPr>
        <w:spacing w:after="0" w:line="240" w:lineRule="auto"/>
        <w:ind w:firstLine="567"/>
        <w:jc w:val="both"/>
        <w:rPr>
          <w:rFonts w:ascii="Times New Roman" w:hAnsi="Times New Roman" w:cs="Times New Roman"/>
          <w:sz w:val="24"/>
          <w:szCs w:val="24"/>
        </w:rPr>
      </w:pPr>
      <w:bookmarkStart w:id="210" w:name="_Toc437880549"/>
      <w:bookmarkStart w:id="211" w:name="_Toc448399854"/>
      <w:r w:rsidRPr="008519E1">
        <w:rPr>
          <w:rFonts w:ascii="Times New Roman" w:hAnsi="Times New Roman" w:cs="Times New Roman"/>
          <w:sz w:val="24"/>
          <w:szCs w:val="24"/>
        </w:rPr>
        <w:t>14.</w:t>
      </w:r>
      <w:r w:rsidR="00622E61" w:rsidRPr="008519E1">
        <w:rPr>
          <w:rFonts w:ascii="Times New Roman" w:hAnsi="Times New Roman" w:cs="Times New Roman"/>
          <w:sz w:val="24"/>
          <w:szCs w:val="24"/>
        </w:rPr>
        <w:t>7</w:t>
      </w:r>
      <w:r w:rsidRPr="008519E1">
        <w:rPr>
          <w:rFonts w:ascii="Times New Roman" w:hAnsi="Times New Roman" w:cs="Times New Roman"/>
          <w:sz w:val="24"/>
          <w:szCs w:val="24"/>
        </w:rPr>
        <w:t xml:space="preserve">. </w:t>
      </w:r>
      <w:r w:rsidRPr="008519E1">
        <w:rPr>
          <w:rFonts w:ascii="Times New Roman" w:eastAsia="Calibri" w:hAnsi="Times New Roman" w:cs="Times New Roman"/>
          <w:sz w:val="24"/>
          <w:szCs w:val="24"/>
          <w:lang w:eastAsia="ru-RU"/>
        </w:rPr>
        <w:t xml:space="preserve">В целях </w:t>
      </w:r>
      <w:r w:rsidR="00390560" w:rsidRPr="008519E1">
        <w:rPr>
          <w:rFonts w:ascii="Times New Roman" w:eastAsia="Calibri" w:hAnsi="Times New Roman" w:cs="Times New Roman"/>
          <w:sz w:val="24"/>
          <w:szCs w:val="24"/>
          <w:lang w:eastAsia="ru-RU"/>
        </w:rPr>
        <w:t>прекращения Соглашения</w:t>
      </w:r>
      <w:r w:rsidRPr="008519E1">
        <w:rPr>
          <w:rFonts w:ascii="Times New Roman" w:eastAsia="Calibri" w:hAnsi="Times New Roman" w:cs="Times New Roman"/>
          <w:sz w:val="24"/>
          <w:szCs w:val="24"/>
          <w:lang w:eastAsia="ru-RU"/>
        </w:rPr>
        <w:t xml:space="preserve"> одна из Сторон направляет другой Стороне </w:t>
      </w:r>
      <w:r w:rsidR="007161BC" w:rsidRPr="008519E1">
        <w:rPr>
          <w:rFonts w:ascii="Times New Roman" w:hAnsi="Times New Roman" w:cs="Times New Roman"/>
          <w:sz w:val="24"/>
          <w:szCs w:val="24"/>
        </w:rPr>
        <w:t xml:space="preserve">письменное уведомление с требованием прекратить Соглашение с указанием основания  прекращения (со ссылкой на положение Соглашения) и разумного срока для устранения основания прекращения, если такое устранение может быть осуществлено Стороной с согласия другой Стороны. Такой разумный срок определяется исходя из конкретных обстоятельств, но не может составлять менее </w:t>
      </w:r>
      <w:r w:rsidR="007863CF" w:rsidRPr="008519E1">
        <w:rPr>
          <w:rFonts w:ascii="Times New Roman" w:hAnsi="Times New Roman" w:cs="Times New Roman"/>
          <w:sz w:val="24"/>
          <w:szCs w:val="24"/>
        </w:rPr>
        <w:t>[</w:t>
      </w:r>
      <w:r w:rsidR="007161BC" w:rsidRPr="008519E1">
        <w:rPr>
          <w:rFonts w:ascii="Times New Roman" w:hAnsi="Times New Roman" w:cs="Times New Roman"/>
          <w:sz w:val="24"/>
          <w:szCs w:val="24"/>
        </w:rPr>
        <w:t>30 (тридцати) календарных дней</w:t>
      </w:r>
      <w:r w:rsidR="007863CF" w:rsidRPr="008519E1">
        <w:rPr>
          <w:rFonts w:ascii="Times New Roman" w:hAnsi="Times New Roman" w:cs="Times New Roman"/>
          <w:sz w:val="24"/>
          <w:szCs w:val="24"/>
        </w:rPr>
        <w:t>]</w:t>
      </w:r>
      <w:r w:rsidR="007161BC" w:rsidRPr="008519E1">
        <w:rPr>
          <w:rFonts w:ascii="Times New Roman" w:hAnsi="Times New Roman" w:cs="Times New Roman"/>
          <w:sz w:val="24"/>
          <w:szCs w:val="24"/>
        </w:rPr>
        <w:t xml:space="preserve"> и более </w:t>
      </w:r>
      <w:r w:rsidR="007863CF" w:rsidRPr="008519E1">
        <w:rPr>
          <w:rFonts w:ascii="Times New Roman" w:hAnsi="Times New Roman" w:cs="Times New Roman"/>
          <w:sz w:val="24"/>
          <w:szCs w:val="24"/>
        </w:rPr>
        <w:t>[</w:t>
      </w:r>
      <w:r w:rsidR="007161BC" w:rsidRPr="008519E1">
        <w:rPr>
          <w:rFonts w:ascii="Times New Roman" w:hAnsi="Times New Roman" w:cs="Times New Roman"/>
          <w:sz w:val="24"/>
          <w:szCs w:val="24"/>
        </w:rPr>
        <w:t>3 (трех) месяцев</w:t>
      </w:r>
      <w:r w:rsidR="007863CF" w:rsidRPr="008519E1">
        <w:rPr>
          <w:rFonts w:ascii="Times New Roman" w:hAnsi="Times New Roman" w:cs="Times New Roman"/>
          <w:sz w:val="24"/>
          <w:szCs w:val="24"/>
        </w:rPr>
        <w:t>]</w:t>
      </w:r>
      <w:r w:rsidR="007161BC" w:rsidRPr="008519E1">
        <w:rPr>
          <w:rFonts w:ascii="Times New Roman" w:hAnsi="Times New Roman" w:cs="Times New Roman"/>
          <w:sz w:val="24"/>
          <w:szCs w:val="24"/>
        </w:rPr>
        <w:t>.</w:t>
      </w:r>
    </w:p>
    <w:p w14:paraId="5B7E1FB0" w14:textId="77777777" w:rsidR="007161BC" w:rsidRPr="008519E1" w:rsidRDefault="008D21A8" w:rsidP="007161BC">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При </w:t>
      </w:r>
      <w:r w:rsidR="007161BC" w:rsidRPr="008519E1">
        <w:rPr>
          <w:rFonts w:ascii="Times New Roman" w:hAnsi="Times New Roman" w:cs="Times New Roman"/>
          <w:sz w:val="24"/>
          <w:szCs w:val="24"/>
        </w:rPr>
        <w:t>устран</w:t>
      </w:r>
      <w:r w:rsidRPr="008519E1">
        <w:rPr>
          <w:rFonts w:ascii="Times New Roman" w:hAnsi="Times New Roman" w:cs="Times New Roman"/>
          <w:sz w:val="24"/>
          <w:szCs w:val="24"/>
        </w:rPr>
        <w:t>ении другой Стороной оснований</w:t>
      </w:r>
      <w:r w:rsidR="007161BC" w:rsidRPr="008519E1">
        <w:rPr>
          <w:rFonts w:ascii="Times New Roman" w:hAnsi="Times New Roman" w:cs="Times New Roman"/>
          <w:sz w:val="24"/>
          <w:szCs w:val="24"/>
        </w:rPr>
        <w:t xml:space="preserve"> прекращения Соглашения в течение </w:t>
      </w:r>
      <w:r w:rsidRPr="008519E1">
        <w:rPr>
          <w:rFonts w:ascii="Times New Roman" w:hAnsi="Times New Roman" w:cs="Times New Roman"/>
          <w:sz w:val="24"/>
          <w:szCs w:val="24"/>
        </w:rPr>
        <w:t xml:space="preserve">установленного </w:t>
      </w:r>
      <w:r w:rsidR="007161BC" w:rsidRPr="008519E1">
        <w:rPr>
          <w:rFonts w:ascii="Times New Roman" w:hAnsi="Times New Roman" w:cs="Times New Roman"/>
          <w:sz w:val="24"/>
          <w:szCs w:val="24"/>
        </w:rPr>
        <w:t xml:space="preserve">срока, </w:t>
      </w:r>
      <w:r w:rsidRPr="008519E1">
        <w:rPr>
          <w:rFonts w:ascii="Times New Roman" w:hAnsi="Times New Roman" w:cs="Times New Roman"/>
          <w:sz w:val="24"/>
          <w:szCs w:val="24"/>
        </w:rPr>
        <w:t xml:space="preserve">требование прекратить Соглашение </w:t>
      </w:r>
      <w:r w:rsidR="007161BC" w:rsidRPr="008519E1">
        <w:rPr>
          <w:rFonts w:ascii="Times New Roman" w:hAnsi="Times New Roman" w:cs="Times New Roman"/>
          <w:sz w:val="24"/>
          <w:szCs w:val="24"/>
        </w:rPr>
        <w:t>считается отозванным, и исполнение Соглашения должно быть продолжено.</w:t>
      </w:r>
    </w:p>
    <w:p w14:paraId="10928E63" w14:textId="77777777" w:rsidR="007161BC" w:rsidRPr="008519E1" w:rsidRDefault="007161BC" w:rsidP="007161BC">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Если основание прекращения не устранено в </w:t>
      </w:r>
      <w:r w:rsidR="008D21A8" w:rsidRPr="008519E1">
        <w:rPr>
          <w:rFonts w:ascii="Times New Roman" w:hAnsi="Times New Roman" w:cs="Times New Roman"/>
          <w:sz w:val="24"/>
          <w:szCs w:val="24"/>
        </w:rPr>
        <w:t xml:space="preserve">установленный </w:t>
      </w:r>
      <w:r w:rsidRPr="008519E1">
        <w:rPr>
          <w:rFonts w:ascii="Times New Roman" w:hAnsi="Times New Roman" w:cs="Times New Roman"/>
          <w:sz w:val="24"/>
          <w:szCs w:val="24"/>
        </w:rPr>
        <w:t>срок, Соглашение может быть прекращено.</w:t>
      </w:r>
    </w:p>
    <w:p w14:paraId="616D3192" w14:textId="77777777" w:rsidR="007161BC" w:rsidRPr="008519E1" w:rsidRDefault="007161BC" w:rsidP="007161BC">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Если Стороны одновременно </w:t>
      </w:r>
      <w:r w:rsidR="008D21A8" w:rsidRPr="008519E1">
        <w:rPr>
          <w:rFonts w:ascii="Times New Roman" w:hAnsi="Times New Roman" w:cs="Times New Roman"/>
          <w:sz w:val="24"/>
          <w:szCs w:val="24"/>
        </w:rPr>
        <w:t xml:space="preserve">(в один и тот же день) </w:t>
      </w:r>
      <w:r w:rsidRPr="008519E1">
        <w:rPr>
          <w:rFonts w:ascii="Times New Roman" w:hAnsi="Times New Roman" w:cs="Times New Roman"/>
          <w:sz w:val="24"/>
          <w:szCs w:val="24"/>
        </w:rPr>
        <w:t xml:space="preserve">направили друг другу </w:t>
      </w:r>
      <w:r w:rsidR="008D21A8" w:rsidRPr="008519E1">
        <w:rPr>
          <w:rFonts w:ascii="Times New Roman" w:hAnsi="Times New Roman" w:cs="Times New Roman"/>
          <w:sz w:val="24"/>
          <w:szCs w:val="24"/>
        </w:rPr>
        <w:t>требования прекратить Соглашение</w:t>
      </w:r>
      <w:r w:rsidRPr="008519E1">
        <w:rPr>
          <w:rFonts w:ascii="Times New Roman" w:hAnsi="Times New Roman" w:cs="Times New Roman"/>
          <w:sz w:val="24"/>
          <w:szCs w:val="24"/>
        </w:rPr>
        <w:t xml:space="preserve">, и ни одно из этих </w:t>
      </w:r>
      <w:r w:rsidR="008D21A8" w:rsidRPr="008519E1">
        <w:rPr>
          <w:rFonts w:ascii="Times New Roman" w:hAnsi="Times New Roman" w:cs="Times New Roman"/>
          <w:sz w:val="24"/>
          <w:szCs w:val="24"/>
        </w:rPr>
        <w:t xml:space="preserve">требований </w:t>
      </w:r>
      <w:r w:rsidRPr="008519E1">
        <w:rPr>
          <w:rFonts w:ascii="Times New Roman" w:hAnsi="Times New Roman" w:cs="Times New Roman"/>
          <w:sz w:val="24"/>
          <w:szCs w:val="24"/>
        </w:rPr>
        <w:t xml:space="preserve">не отозвано в течение 5 (пяти) календарных дней с даты </w:t>
      </w:r>
      <w:r w:rsidR="008D21A8" w:rsidRPr="008519E1">
        <w:rPr>
          <w:rFonts w:ascii="Times New Roman" w:hAnsi="Times New Roman" w:cs="Times New Roman"/>
          <w:sz w:val="24"/>
          <w:szCs w:val="24"/>
        </w:rPr>
        <w:t xml:space="preserve">их </w:t>
      </w:r>
      <w:r w:rsidRPr="008519E1">
        <w:rPr>
          <w:rFonts w:ascii="Times New Roman" w:hAnsi="Times New Roman" w:cs="Times New Roman"/>
          <w:sz w:val="24"/>
          <w:szCs w:val="24"/>
        </w:rPr>
        <w:t>вручения</w:t>
      </w:r>
      <w:r w:rsidR="008D21A8" w:rsidRPr="008519E1">
        <w:rPr>
          <w:rFonts w:ascii="Times New Roman" w:hAnsi="Times New Roman" w:cs="Times New Roman"/>
          <w:sz w:val="24"/>
          <w:szCs w:val="24"/>
        </w:rPr>
        <w:t>,</w:t>
      </w:r>
      <w:r w:rsidRPr="008519E1">
        <w:rPr>
          <w:rFonts w:ascii="Times New Roman" w:hAnsi="Times New Roman" w:cs="Times New Roman"/>
          <w:sz w:val="24"/>
          <w:szCs w:val="24"/>
        </w:rPr>
        <w:t xml:space="preserve"> считается, что между Сторонами возник Спор, подлежащий разрешению в </w:t>
      </w:r>
      <w:r w:rsidR="00E256E3" w:rsidRPr="008519E1">
        <w:rPr>
          <w:rFonts w:ascii="Times New Roman" w:hAnsi="Times New Roman" w:cs="Times New Roman"/>
          <w:sz w:val="24"/>
          <w:szCs w:val="24"/>
        </w:rPr>
        <w:t>п</w:t>
      </w:r>
      <w:r w:rsidRPr="008519E1">
        <w:rPr>
          <w:rFonts w:ascii="Times New Roman" w:hAnsi="Times New Roman" w:cs="Times New Roman"/>
          <w:sz w:val="24"/>
          <w:szCs w:val="24"/>
        </w:rPr>
        <w:t>орядке разрешения споров</w:t>
      </w:r>
      <w:r w:rsidR="00E256E3" w:rsidRPr="008519E1">
        <w:rPr>
          <w:rFonts w:ascii="Times New Roman" w:hAnsi="Times New Roman" w:cs="Times New Roman"/>
          <w:sz w:val="24"/>
          <w:szCs w:val="24"/>
        </w:rPr>
        <w:t>, установленном Соглашением</w:t>
      </w:r>
      <w:r w:rsidRPr="008519E1">
        <w:rPr>
          <w:rFonts w:ascii="Times New Roman" w:hAnsi="Times New Roman" w:cs="Times New Roman"/>
          <w:sz w:val="24"/>
          <w:szCs w:val="24"/>
        </w:rPr>
        <w:t xml:space="preserve">. </w:t>
      </w:r>
    </w:p>
    <w:p w14:paraId="3513A46D" w14:textId="77777777" w:rsidR="007161BC" w:rsidRPr="008519E1" w:rsidRDefault="008D21A8" w:rsidP="007161BC">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14.</w:t>
      </w:r>
      <w:r w:rsidR="00622E61" w:rsidRPr="008519E1">
        <w:rPr>
          <w:rFonts w:ascii="Times New Roman" w:hAnsi="Times New Roman" w:cs="Times New Roman"/>
          <w:sz w:val="24"/>
          <w:szCs w:val="24"/>
        </w:rPr>
        <w:t>8</w:t>
      </w:r>
      <w:r w:rsidRPr="008519E1">
        <w:rPr>
          <w:rFonts w:ascii="Times New Roman" w:hAnsi="Times New Roman" w:cs="Times New Roman"/>
          <w:sz w:val="24"/>
          <w:szCs w:val="24"/>
        </w:rPr>
        <w:t xml:space="preserve">. </w:t>
      </w:r>
      <w:r w:rsidR="007161BC" w:rsidRPr="008519E1">
        <w:rPr>
          <w:rFonts w:ascii="Times New Roman" w:hAnsi="Times New Roman" w:cs="Times New Roman"/>
          <w:sz w:val="24"/>
          <w:szCs w:val="24"/>
        </w:rPr>
        <w:t xml:space="preserve">Порядок и условия осуществления выплат, связанных с расторжением Соглашения, приведены в </w:t>
      </w:r>
      <w:r w:rsidR="006A08EF" w:rsidRPr="008519E1">
        <w:rPr>
          <w:rFonts w:ascii="Times New Roman" w:hAnsi="Times New Roman" w:cs="Times New Roman"/>
          <w:sz w:val="24"/>
          <w:szCs w:val="24"/>
        </w:rPr>
        <w:t xml:space="preserve">Приложении </w:t>
      </w:r>
      <w:hyperlink w:anchor="П6" w:history="1">
        <w:r w:rsidR="001B5F11" w:rsidRPr="008519E1">
          <w:rPr>
            <w:rFonts w:ascii="Times New Roman" w:hAnsi="Times New Roman" w:cs="Times New Roman"/>
            <w:sz w:val="24"/>
            <w:szCs w:val="24"/>
          </w:rPr>
          <w:t>11</w:t>
        </w:r>
      </w:hyperlink>
      <w:r w:rsidR="007161BC" w:rsidRPr="008519E1">
        <w:rPr>
          <w:rFonts w:ascii="Times New Roman" w:hAnsi="Times New Roman" w:cs="Times New Roman"/>
          <w:sz w:val="24"/>
          <w:szCs w:val="24"/>
        </w:rPr>
        <w:t xml:space="preserve"> к Соглашению. </w:t>
      </w:r>
    </w:p>
    <w:p w14:paraId="4D97C323" w14:textId="77777777" w:rsidR="004C5087" w:rsidRPr="008519E1" w:rsidRDefault="00557EEC" w:rsidP="005A610A">
      <w:pPr>
        <w:spacing w:after="0" w:line="240" w:lineRule="auto"/>
        <w:ind w:firstLine="567"/>
        <w:jc w:val="both"/>
        <w:rPr>
          <w:rFonts w:ascii="Times New Roman" w:hAnsi="Times New Roman" w:cs="Times New Roman"/>
          <w:sz w:val="24"/>
          <w:szCs w:val="24"/>
        </w:rPr>
      </w:pPr>
      <w:bookmarkStart w:id="212" w:name="Пр1451"/>
      <w:bookmarkStart w:id="213" w:name="Пр1456"/>
      <w:bookmarkEnd w:id="210"/>
      <w:bookmarkEnd w:id="211"/>
      <w:bookmarkEnd w:id="212"/>
      <w:bookmarkEnd w:id="213"/>
      <w:r w:rsidRPr="008519E1">
        <w:rPr>
          <w:rFonts w:ascii="Times New Roman" w:hAnsi="Times New Roman" w:cs="Times New Roman"/>
          <w:sz w:val="24"/>
          <w:szCs w:val="24"/>
        </w:rPr>
        <w:lastRenderedPageBreak/>
        <w:t>1</w:t>
      </w:r>
      <w:r w:rsidR="00EF014B" w:rsidRPr="008519E1">
        <w:rPr>
          <w:rFonts w:ascii="Times New Roman" w:hAnsi="Times New Roman" w:cs="Times New Roman"/>
          <w:sz w:val="24"/>
          <w:szCs w:val="24"/>
        </w:rPr>
        <w:t>4</w:t>
      </w:r>
      <w:r w:rsidRPr="008519E1">
        <w:rPr>
          <w:rFonts w:ascii="Times New Roman" w:hAnsi="Times New Roman" w:cs="Times New Roman"/>
          <w:sz w:val="24"/>
          <w:szCs w:val="24"/>
        </w:rPr>
        <w:t>.</w:t>
      </w:r>
      <w:r w:rsidR="00622E61" w:rsidRPr="008519E1">
        <w:rPr>
          <w:rFonts w:ascii="Times New Roman" w:hAnsi="Times New Roman" w:cs="Times New Roman"/>
          <w:sz w:val="24"/>
          <w:szCs w:val="24"/>
        </w:rPr>
        <w:t>9</w:t>
      </w:r>
      <w:r w:rsidRPr="008519E1">
        <w:rPr>
          <w:rFonts w:ascii="Times New Roman" w:hAnsi="Times New Roman" w:cs="Times New Roman"/>
          <w:sz w:val="24"/>
          <w:szCs w:val="24"/>
        </w:rPr>
        <w:t xml:space="preserve">. При досрочном прекращении Соглашения в период </w:t>
      </w:r>
      <w:r w:rsidR="008D21A8" w:rsidRPr="008519E1">
        <w:rPr>
          <w:rFonts w:ascii="Times New Roman" w:hAnsi="Times New Roman" w:cs="Times New Roman"/>
          <w:sz w:val="24"/>
          <w:szCs w:val="24"/>
        </w:rPr>
        <w:t>С</w:t>
      </w:r>
      <w:r w:rsidRPr="008519E1">
        <w:rPr>
          <w:rFonts w:ascii="Times New Roman" w:hAnsi="Times New Roman" w:cs="Times New Roman"/>
          <w:sz w:val="24"/>
          <w:szCs w:val="24"/>
        </w:rPr>
        <w:t>оздания Объекта</w:t>
      </w:r>
      <w:r w:rsidR="00DF42CE" w:rsidRPr="008519E1">
        <w:rPr>
          <w:rFonts w:ascii="Times New Roman" w:hAnsi="Times New Roman" w:cs="Times New Roman"/>
          <w:sz w:val="24"/>
          <w:szCs w:val="24"/>
        </w:rPr>
        <w:t xml:space="preserve"> Соглашения</w:t>
      </w:r>
      <w:r w:rsidRPr="008519E1">
        <w:rPr>
          <w:rFonts w:ascii="Times New Roman" w:hAnsi="Times New Roman" w:cs="Times New Roman"/>
          <w:sz w:val="24"/>
          <w:szCs w:val="24"/>
        </w:rPr>
        <w:t>, Концессионер</w:t>
      </w:r>
      <w:r w:rsidR="004C5087" w:rsidRPr="008519E1">
        <w:rPr>
          <w:rFonts w:ascii="Times New Roman" w:hAnsi="Times New Roman" w:cs="Times New Roman"/>
          <w:sz w:val="24"/>
          <w:szCs w:val="24"/>
        </w:rPr>
        <w:t xml:space="preserve"> </w:t>
      </w:r>
      <w:r w:rsidRPr="008519E1">
        <w:rPr>
          <w:rFonts w:ascii="Times New Roman" w:hAnsi="Times New Roman" w:cs="Times New Roman"/>
          <w:sz w:val="24"/>
          <w:szCs w:val="24"/>
        </w:rPr>
        <w:t xml:space="preserve">в течение 30 (тридцати) календарных дней с даты подписания Сторонами соглашения о расторжении либо на основании решения </w:t>
      </w:r>
      <w:r w:rsidR="00B91FE0" w:rsidRPr="008519E1">
        <w:rPr>
          <w:rFonts w:ascii="Times New Roman" w:hAnsi="Times New Roman" w:cs="Times New Roman"/>
          <w:sz w:val="24"/>
          <w:szCs w:val="24"/>
        </w:rPr>
        <w:t xml:space="preserve">Арбитража </w:t>
      </w:r>
      <w:r w:rsidRPr="008519E1">
        <w:rPr>
          <w:rFonts w:ascii="Times New Roman" w:hAnsi="Times New Roman" w:cs="Times New Roman"/>
          <w:sz w:val="24"/>
          <w:szCs w:val="24"/>
        </w:rPr>
        <w:t>передает Концеденту</w:t>
      </w:r>
      <w:r w:rsidR="00FB1A73" w:rsidRPr="008519E1">
        <w:rPr>
          <w:rFonts w:ascii="Times New Roman" w:hAnsi="Times New Roman" w:cs="Times New Roman"/>
          <w:sz w:val="24"/>
          <w:szCs w:val="24"/>
        </w:rPr>
        <w:t>:</w:t>
      </w:r>
    </w:p>
    <w:p w14:paraId="5225F1E0" w14:textId="77777777" w:rsidR="004C5087" w:rsidRPr="008519E1" w:rsidRDefault="000326C6"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14.</w:t>
      </w:r>
      <w:r w:rsidR="00622E61" w:rsidRPr="008519E1">
        <w:rPr>
          <w:rFonts w:ascii="Times New Roman" w:hAnsi="Times New Roman" w:cs="Times New Roman"/>
          <w:sz w:val="24"/>
          <w:szCs w:val="24"/>
        </w:rPr>
        <w:t>9</w:t>
      </w:r>
      <w:r w:rsidRPr="008519E1">
        <w:rPr>
          <w:rFonts w:ascii="Times New Roman" w:hAnsi="Times New Roman" w:cs="Times New Roman"/>
          <w:sz w:val="24"/>
          <w:szCs w:val="24"/>
        </w:rPr>
        <w:t xml:space="preserve">.1. Объект Соглашения в той степени готовности, в которой Объект Соглашения находится в момент прекращения Соглашения, </w:t>
      </w:r>
      <w:r w:rsidR="00557EEC" w:rsidRPr="008519E1">
        <w:rPr>
          <w:rFonts w:ascii="Times New Roman" w:hAnsi="Times New Roman" w:cs="Times New Roman"/>
          <w:sz w:val="24"/>
          <w:szCs w:val="24"/>
        </w:rPr>
        <w:t xml:space="preserve">включая смонтированное инженерное и школьное оборудование и </w:t>
      </w:r>
      <w:proofErr w:type="spellStart"/>
      <w:r w:rsidR="00557EEC" w:rsidRPr="008519E1">
        <w:rPr>
          <w:rFonts w:ascii="Times New Roman" w:hAnsi="Times New Roman" w:cs="Times New Roman"/>
          <w:sz w:val="24"/>
          <w:szCs w:val="24"/>
        </w:rPr>
        <w:t>немонтируемое</w:t>
      </w:r>
      <w:proofErr w:type="spellEnd"/>
      <w:r w:rsidR="00557EEC" w:rsidRPr="008519E1">
        <w:rPr>
          <w:rFonts w:ascii="Times New Roman" w:hAnsi="Times New Roman" w:cs="Times New Roman"/>
          <w:sz w:val="24"/>
          <w:szCs w:val="24"/>
        </w:rPr>
        <w:t xml:space="preserve"> инженерное и школьное оборудование, приобрете</w:t>
      </w:r>
      <w:r w:rsidR="00FB1A73" w:rsidRPr="008519E1">
        <w:rPr>
          <w:rFonts w:ascii="Times New Roman" w:hAnsi="Times New Roman" w:cs="Times New Roman"/>
          <w:sz w:val="24"/>
          <w:szCs w:val="24"/>
        </w:rPr>
        <w:t xml:space="preserve">нное Концессионером для </w:t>
      </w:r>
      <w:r w:rsidRPr="008519E1">
        <w:rPr>
          <w:rFonts w:ascii="Times New Roman" w:hAnsi="Times New Roman" w:cs="Times New Roman"/>
          <w:sz w:val="24"/>
          <w:szCs w:val="24"/>
        </w:rPr>
        <w:t>О</w:t>
      </w:r>
      <w:r w:rsidR="00FB1A73" w:rsidRPr="008519E1">
        <w:rPr>
          <w:rFonts w:ascii="Times New Roman" w:hAnsi="Times New Roman" w:cs="Times New Roman"/>
          <w:sz w:val="24"/>
          <w:szCs w:val="24"/>
        </w:rPr>
        <w:t>бъекта</w:t>
      </w:r>
      <w:r w:rsidRPr="008519E1">
        <w:rPr>
          <w:rFonts w:ascii="Times New Roman" w:hAnsi="Times New Roman" w:cs="Times New Roman"/>
          <w:sz w:val="24"/>
          <w:szCs w:val="24"/>
        </w:rPr>
        <w:t xml:space="preserve"> Соглашения</w:t>
      </w:r>
      <w:r w:rsidR="00FB1A73" w:rsidRPr="008519E1">
        <w:rPr>
          <w:rFonts w:ascii="Times New Roman" w:hAnsi="Times New Roman" w:cs="Times New Roman"/>
          <w:sz w:val="24"/>
          <w:szCs w:val="24"/>
        </w:rPr>
        <w:t>;</w:t>
      </w:r>
      <w:r w:rsidR="004C5087" w:rsidRPr="008519E1">
        <w:rPr>
          <w:rFonts w:ascii="Times New Roman" w:hAnsi="Times New Roman" w:cs="Times New Roman"/>
          <w:sz w:val="24"/>
          <w:szCs w:val="24"/>
        </w:rPr>
        <w:t xml:space="preserve"> </w:t>
      </w:r>
    </w:p>
    <w:p w14:paraId="14BD0840" w14:textId="77777777" w:rsidR="00557EEC" w:rsidRPr="008519E1" w:rsidRDefault="000326C6"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14.</w:t>
      </w:r>
      <w:r w:rsidR="00622E61" w:rsidRPr="008519E1">
        <w:rPr>
          <w:rFonts w:ascii="Times New Roman" w:hAnsi="Times New Roman" w:cs="Times New Roman"/>
          <w:sz w:val="24"/>
          <w:szCs w:val="24"/>
        </w:rPr>
        <w:t>9</w:t>
      </w:r>
      <w:r w:rsidRPr="008519E1">
        <w:rPr>
          <w:rFonts w:ascii="Times New Roman" w:hAnsi="Times New Roman" w:cs="Times New Roman"/>
          <w:sz w:val="24"/>
          <w:szCs w:val="24"/>
        </w:rPr>
        <w:t xml:space="preserve">.2. всю </w:t>
      </w:r>
      <w:r w:rsidR="004C5087" w:rsidRPr="008519E1">
        <w:rPr>
          <w:rFonts w:ascii="Times New Roman" w:hAnsi="Times New Roman" w:cs="Times New Roman"/>
          <w:sz w:val="24"/>
          <w:szCs w:val="24"/>
        </w:rPr>
        <w:t>имеющуюся у него документацию по Объекту</w:t>
      </w:r>
      <w:r w:rsidRPr="008519E1">
        <w:rPr>
          <w:rFonts w:ascii="Times New Roman" w:hAnsi="Times New Roman" w:cs="Times New Roman"/>
          <w:sz w:val="24"/>
          <w:szCs w:val="24"/>
        </w:rPr>
        <w:t xml:space="preserve"> Соглашения</w:t>
      </w:r>
      <w:r w:rsidR="004C5087" w:rsidRPr="008519E1">
        <w:rPr>
          <w:rFonts w:ascii="Times New Roman" w:hAnsi="Times New Roman" w:cs="Times New Roman"/>
          <w:sz w:val="24"/>
          <w:szCs w:val="24"/>
        </w:rPr>
        <w:t xml:space="preserve">, включая исполнительную документацию и </w:t>
      </w:r>
      <w:r w:rsidRPr="008519E1">
        <w:rPr>
          <w:rFonts w:ascii="Times New Roman" w:hAnsi="Times New Roman" w:cs="Times New Roman"/>
          <w:sz w:val="24"/>
          <w:szCs w:val="24"/>
        </w:rPr>
        <w:t>П</w:t>
      </w:r>
      <w:r w:rsidR="004C5087" w:rsidRPr="008519E1">
        <w:rPr>
          <w:rFonts w:ascii="Times New Roman" w:hAnsi="Times New Roman" w:cs="Times New Roman"/>
          <w:sz w:val="24"/>
          <w:szCs w:val="24"/>
        </w:rPr>
        <w:t>роектно-сметную документацию.</w:t>
      </w:r>
    </w:p>
    <w:p w14:paraId="32F24BFA" w14:textId="77777777" w:rsidR="000326C6" w:rsidRPr="008519E1" w:rsidRDefault="000326C6" w:rsidP="005A610A">
      <w:pPr>
        <w:spacing w:after="0" w:line="240" w:lineRule="auto"/>
        <w:jc w:val="both"/>
        <w:rPr>
          <w:rFonts w:ascii="Times New Roman" w:hAnsi="Times New Roman" w:cs="Times New Roman"/>
          <w:sz w:val="24"/>
          <w:szCs w:val="24"/>
        </w:rPr>
      </w:pPr>
      <w:bookmarkStart w:id="214" w:name="_Toc437877655"/>
      <w:bookmarkStart w:id="215" w:name="_Toc441572753"/>
      <w:bookmarkStart w:id="216" w:name="_Ref441745341"/>
    </w:p>
    <w:p w14:paraId="14598FAA" w14:textId="30576C17" w:rsidR="00D67C66" w:rsidRPr="008519E1" w:rsidRDefault="00D67C66" w:rsidP="008519E1">
      <w:pPr>
        <w:pStyle w:val="a9"/>
        <w:numPr>
          <w:ilvl w:val="0"/>
          <w:numId w:val="1"/>
        </w:numPr>
        <w:spacing w:after="0" w:line="240" w:lineRule="auto"/>
        <w:jc w:val="center"/>
        <w:outlineLvl w:val="0"/>
        <w:rPr>
          <w:rFonts w:ascii="Times New Roman" w:hAnsi="Times New Roman" w:cs="Times New Roman"/>
          <w:b/>
          <w:sz w:val="24"/>
          <w:szCs w:val="24"/>
        </w:rPr>
      </w:pPr>
      <w:bookmarkStart w:id="217" w:name="_Toc482958368"/>
      <w:r w:rsidRPr="008519E1">
        <w:rPr>
          <w:rFonts w:ascii="Times New Roman" w:hAnsi="Times New Roman" w:cs="Times New Roman"/>
          <w:b/>
          <w:sz w:val="24"/>
          <w:szCs w:val="24"/>
        </w:rPr>
        <w:t>Р</w:t>
      </w:r>
      <w:bookmarkEnd w:id="214"/>
      <w:bookmarkEnd w:id="215"/>
      <w:bookmarkEnd w:id="216"/>
      <w:r w:rsidR="00757AAA" w:rsidRPr="008519E1">
        <w:rPr>
          <w:rFonts w:ascii="Times New Roman" w:hAnsi="Times New Roman" w:cs="Times New Roman"/>
          <w:b/>
          <w:sz w:val="24"/>
          <w:szCs w:val="24"/>
        </w:rPr>
        <w:t>азрешение споров</w:t>
      </w:r>
      <w:bookmarkEnd w:id="217"/>
    </w:p>
    <w:p w14:paraId="4AE91811" w14:textId="77777777" w:rsidR="00647EF6" w:rsidRPr="008519E1" w:rsidRDefault="00647EF6" w:rsidP="005A610A">
      <w:pPr>
        <w:spacing w:after="0" w:line="240" w:lineRule="auto"/>
        <w:jc w:val="center"/>
        <w:rPr>
          <w:rFonts w:ascii="Times New Roman" w:hAnsi="Times New Roman" w:cs="Times New Roman"/>
          <w:b/>
          <w:sz w:val="24"/>
          <w:szCs w:val="24"/>
        </w:rPr>
      </w:pPr>
    </w:p>
    <w:p w14:paraId="6B4D1D90" w14:textId="77777777" w:rsidR="000326C6" w:rsidRPr="008519E1" w:rsidRDefault="000326C6"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15.1. </w:t>
      </w:r>
      <w:r w:rsidR="00D67C66" w:rsidRPr="008519E1">
        <w:rPr>
          <w:rFonts w:ascii="Times New Roman" w:hAnsi="Times New Roman" w:cs="Times New Roman"/>
          <w:sz w:val="24"/>
          <w:szCs w:val="24"/>
        </w:rPr>
        <w:t xml:space="preserve">Если иное не предусмотрено Соглашением, все споры, разногласия или требования, возникающие из Соглашения или в связи с ним, в том числе касающиеся его заключения, исполнения, нарушения, прекращения или недействительности (далее - Спор), подлежат разрешению путём проведения </w:t>
      </w:r>
      <w:r w:rsidRPr="008519E1">
        <w:rPr>
          <w:rFonts w:ascii="Times New Roman" w:hAnsi="Times New Roman" w:cs="Times New Roman"/>
          <w:sz w:val="24"/>
          <w:szCs w:val="24"/>
        </w:rPr>
        <w:t>переговоров в</w:t>
      </w:r>
      <w:r w:rsidR="00D67C66" w:rsidRPr="008519E1">
        <w:rPr>
          <w:rFonts w:ascii="Times New Roman" w:hAnsi="Times New Roman" w:cs="Times New Roman"/>
          <w:sz w:val="24"/>
          <w:szCs w:val="24"/>
        </w:rPr>
        <w:t xml:space="preserve"> порядке, предусмотренном в </w:t>
      </w:r>
      <w:r w:rsidRPr="008519E1">
        <w:rPr>
          <w:rFonts w:ascii="Times New Roman" w:hAnsi="Times New Roman" w:cs="Times New Roman"/>
          <w:sz w:val="24"/>
          <w:szCs w:val="24"/>
        </w:rPr>
        <w:t xml:space="preserve">настоящем разделе </w:t>
      </w:r>
      <w:r w:rsidR="00D67C66" w:rsidRPr="008519E1">
        <w:rPr>
          <w:rFonts w:ascii="Times New Roman" w:hAnsi="Times New Roman" w:cs="Times New Roman"/>
          <w:sz w:val="24"/>
          <w:szCs w:val="24"/>
        </w:rPr>
        <w:t xml:space="preserve">Соглашения. </w:t>
      </w:r>
    </w:p>
    <w:p w14:paraId="087411E8" w14:textId="18F9F8F9" w:rsidR="000326C6" w:rsidRPr="008519E1" w:rsidRDefault="000326C6" w:rsidP="000326C6">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Во избежание сомнений, если иное не предусмотрено Соглашением, </w:t>
      </w:r>
      <w:proofErr w:type="spellStart"/>
      <w:r w:rsidRPr="008519E1">
        <w:rPr>
          <w:rFonts w:ascii="Times New Roman" w:hAnsi="Times New Roman" w:cs="Times New Roman"/>
          <w:sz w:val="24"/>
          <w:szCs w:val="24"/>
        </w:rPr>
        <w:t>недостижение</w:t>
      </w:r>
      <w:proofErr w:type="spellEnd"/>
      <w:r w:rsidRPr="008519E1">
        <w:rPr>
          <w:rFonts w:ascii="Times New Roman" w:hAnsi="Times New Roman" w:cs="Times New Roman"/>
          <w:sz w:val="24"/>
          <w:szCs w:val="24"/>
        </w:rPr>
        <w:t xml:space="preserve"> согласия Сторон Соглашения по вопросам, требующим согласования для дальнейшей реализации Проекта, в течение более </w:t>
      </w:r>
      <w:r w:rsidR="007863CF" w:rsidRPr="008519E1">
        <w:rPr>
          <w:rFonts w:ascii="Times New Roman" w:hAnsi="Times New Roman" w:cs="Times New Roman"/>
          <w:sz w:val="24"/>
          <w:szCs w:val="24"/>
        </w:rPr>
        <w:t>[</w:t>
      </w:r>
      <w:r w:rsidRPr="008519E1">
        <w:rPr>
          <w:rFonts w:ascii="Times New Roman" w:hAnsi="Times New Roman" w:cs="Times New Roman"/>
          <w:sz w:val="24"/>
          <w:szCs w:val="24"/>
        </w:rPr>
        <w:t>3 (трех) месяцев</w:t>
      </w:r>
      <w:r w:rsidR="007863CF" w:rsidRPr="008519E1">
        <w:rPr>
          <w:rFonts w:ascii="Times New Roman" w:hAnsi="Times New Roman" w:cs="Times New Roman"/>
          <w:sz w:val="24"/>
          <w:szCs w:val="24"/>
        </w:rPr>
        <w:t>]</w:t>
      </w:r>
      <w:r w:rsidRPr="008519E1">
        <w:rPr>
          <w:rFonts w:ascii="Times New Roman" w:hAnsi="Times New Roman" w:cs="Times New Roman"/>
          <w:sz w:val="24"/>
          <w:szCs w:val="24"/>
        </w:rPr>
        <w:t xml:space="preserve"> является основанием возникновения Спора. </w:t>
      </w:r>
    </w:p>
    <w:p w14:paraId="67DF96AB" w14:textId="1B235ABD" w:rsidR="001F5029" w:rsidRPr="008519E1" w:rsidRDefault="000326C6" w:rsidP="001F5029">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15.2. В случае </w:t>
      </w:r>
      <w:proofErr w:type="spellStart"/>
      <w:r w:rsidRPr="008519E1">
        <w:rPr>
          <w:rFonts w:ascii="Times New Roman" w:hAnsi="Times New Roman" w:cs="Times New Roman"/>
          <w:sz w:val="24"/>
          <w:szCs w:val="24"/>
        </w:rPr>
        <w:t>недостижения</w:t>
      </w:r>
      <w:proofErr w:type="spellEnd"/>
      <w:r w:rsidRPr="008519E1">
        <w:rPr>
          <w:rFonts w:ascii="Times New Roman" w:hAnsi="Times New Roman" w:cs="Times New Roman"/>
          <w:sz w:val="24"/>
          <w:szCs w:val="24"/>
        </w:rPr>
        <w:t xml:space="preserve"> согласия в результате проведенных переговоров Сторона, заявляющая о существовании Спора или разногласий по Соглашению, направляет другой Стороне письменную претензию с указанием </w:t>
      </w:r>
      <w:r w:rsidR="001F5029" w:rsidRPr="008519E1">
        <w:rPr>
          <w:rFonts w:ascii="Times New Roman" w:hAnsi="Times New Roman" w:cs="Times New Roman"/>
          <w:sz w:val="24"/>
          <w:szCs w:val="24"/>
        </w:rPr>
        <w:t xml:space="preserve">требования по предмету Спора, включая возмещение любых убытков или ущерба, обоснования требований и </w:t>
      </w:r>
      <w:proofErr w:type="gramStart"/>
      <w:r w:rsidR="001F5029" w:rsidRPr="008519E1">
        <w:rPr>
          <w:rFonts w:ascii="Times New Roman" w:hAnsi="Times New Roman" w:cs="Times New Roman"/>
          <w:sz w:val="24"/>
          <w:szCs w:val="24"/>
        </w:rPr>
        <w:t>предлагаемую дату</w:t>
      </w:r>
      <w:proofErr w:type="gramEnd"/>
      <w:r w:rsidR="001F5029" w:rsidRPr="008519E1">
        <w:rPr>
          <w:rFonts w:ascii="Times New Roman" w:hAnsi="Times New Roman" w:cs="Times New Roman"/>
          <w:sz w:val="24"/>
          <w:szCs w:val="24"/>
        </w:rPr>
        <w:t xml:space="preserve"> и место проведения совещания (не позднее, чем через </w:t>
      </w:r>
      <w:r w:rsidR="007863CF" w:rsidRPr="008519E1">
        <w:rPr>
          <w:rFonts w:ascii="Times New Roman" w:hAnsi="Times New Roman" w:cs="Times New Roman"/>
          <w:sz w:val="24"/>
          <w:szCs w:val="24"/>
        </w:rPr>
        <w:t>[</w:t>
      </w:r>
      <w:r w:rsidR="001F5029" w:rsidRPr="008519E1">
        <w:rPr>
          <w:rFonts w:ascii="Times New Roman" w:hAnsi="Times New Roman" w:cs="Times New Roman"/>
          <w:sz w:val="24"/>
          <w:szCs w:val="24"/>
        </w:rPr>
        <w:t>10 (десять) календарных дней</w:t>
      </w:r>
      <w:r w:rsidR="007863CF" w:rsidRPr="008519E1">
        <w:rPr>
          <w:rFonts w:ascii="Times New Roman" w:hAnsi="Times New Roman" w:cs="Times New Roman"/>
          <w:sz w:val="24"/>
          <w:szCs w:val="24"/>
        </w:rPr>
        <w:t>]</w:t>
      </w:r>
      <w:r w:rsidR="001F5029" w:rsidRPr="008519E1">
        <w:rPr>
          <w:rFonts w:ascii="Times New Roman" w:hAnsi="Times New Roman" w:cs="Times New Roman"/>
          <w:sz w:val="24"/>
          <w:szCs w:val="24"/>
        </w:rPr>
        <w:t xml:space="preserve"> с момента вручения претензии).</w:t>
      </w:r>
    </w:p>
    <w:p w14:paraId="07A41077" w14:textId="1E89A2F5" w:rsidR="001F5029" w:rsidRPr="008519E1" w:rsidRDefault="001F5029" w:rsidP="001F5029">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О</w:t>
      </w:r>
      <w:r w:rsidR="000326C6" w:rsidRPr="008519E1">
        <w:rPr>
          <w:rFonts w:ascii="Times New Roman" w:hAnsi="Times New Roman" w:cs="Times New Roman"/>
          <w:sz w:val="24"/>
          <w:szCs w:val="24"/>
        </w:rPr>
        <w:t xml:space="preserve">твет на </w:t>
      </w:r>
      <w:r w:rsidRPr="008519E1">
        <w:rPr>
          <w:rFonts w:ascii="Times New Roman" w:hAnsi="Times New Roman" w:cs="Times New Roman"/>
          <w:sz w:val="24"/>
          <w:szCs w:val="24"/>
        </w:rPr>
        <w:t xml:space="preserve">претензию должен быть представлен другой Стороной заявителю в течение </w:t>
      </w:r>
      <w:r w:rsidR="007863CF" w:rsidRPr="008519E1">
        <w:rPr>
          <w:rFonts w:ascii="Times New Roman" w:hAnsi="Times New Roman" w:cs="Times New Roman"/>
          <w:sz w:val="24"/>
          <w:szCs w:val="24"/>
        </w:rPr>
        <w:t>[</w:t>
      </w:r>
      <w:r w:rsidRPr="008519E1">
        <w:rPr>
          <w:rFonts w:ascii="Times New Roman" w:hAnsi="Times New Roman" w:cs="Times New Roman"/>
          <w:sz w:val="24"/>
          <w:szCs w:val="24"/>
        </w:rPr>
        <w:t>10 (десяти) календарных дней</w:t>
      </w:r>
      <w:r w:rsidR="007863CF" w:rsidRPr="008519E1">
        <w:rPr>
          <w:rFonts w:ascii="Times New Roman" w:hAnsi="Times New Roman" w:cs="Times New Roman"/>
          <w:sz w:val="24"/>
          <w:szCs w:val="24"/>
        </w:rPr>
        <w:t>]</w:t>
      </w:r>
      <w:r w:rsidRPr="008519E1">
        <w:rPr>
          <w:rFonts w:ascii="Times New Roman" w:hAnsi="Times New Roman" w:cs="Times New Roman"/>
          <w:sz w:val="24"/>
          <w:szCs w:val="24"/>
        </w:rPr>
        <w:t xml:space="preserve"> с даты ее получения.</w:t>
      </w:r>
    </w:p>
    <w:p w14:paraId="3C185FC0" w14:textId="77777777" w:rsidR="00D67C66" w:rsidRPr="008519E1" w:rsidRDefault="00D67C66"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При необходимости повторного совещания Стороны согласовывают его дату, время и место проведения.</w:t>
      </w:r>
    </w:p>
    <w:p w14:paraId="0E1E1D46" w14:textId="493654CD" w:rsidR="001F5029" w:rsidRPr="008519E1" w:rsidRDefault="00D67C66"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Если Спор не был разрешен в течение </w:t>
      </w:r>
      <w:r w:rsidR="007863CF" w:rsidRPr="008519E1">
        <w:rPr>
          <w:rFonts w:ascii="Times New Roman" w:hAnsi="Times New Roman" w:cs="Times New Roman"/>
          <w:sz w:val="24"/>
          <w:szCs w:val="24"/>
        </w:rPr>
        <w:t>[</w:t>
      </w:r>
      <w:r w:rsidRPr="008519E1">
        <w:rPr>
          <w:rFonts w:ascii="Times New Roman" w:hAnsi="Times New Roman" w:cs="Times New Roman"/>
          <w:sz w:val="24"/>
          <w:szCs w:val="24"/>
        </w:rPr>
        <w:t>30 (тридцати)</w:t>
      </w:r>
      <w:r w:rsidR="00F7217D" w:rsidRPr="008519E1">
        <w:rPr>
          <w:rFonts w:ascii="Times New Roman" w:hAnsi="Times New Roman" w:cs="Times New Roman"/>
          <w:sz w:val="24"/>
          <w:szCs w:val="24"/>
        </w:rPr>
        <w:t xml:space="preserve"> календарных</w:t>
      </w:r>
      <w:r w:rsidRPr="008519E1">
        <w:rPr>
          <w:rFonts w:ascii="Times New Roman" w:hAnsi="Times New Roman" w:cs="Times New Roman"/>
          <w:sz w:val="24"/>
          <w:szCs w:val="24"/>
        </w:rPr>
        <w:t xml:space="preserve"> дней</w:t>
      </w:r>
      <w:r w:rsidR="007863CF" w:rsidRPr="008519E1">
        <w:rPr>
          <w:rFonts w:ascii="Times New Roman" w:hAnsi="Times New Roman" w:cs="Times New Roman"/>
          <w:sz w:val="24"/>
          <w:szCs w:val="24"/>
        </w:rPr>
        <w:t>]</w:t>
      </w:r>
      <w:r w:rsidRPr="008519E1">
        <w:rPr>
          <w:rFonts w:ascii="Times New Roman" w:hAnsi="Times New Roman" w:cs="Times New Roman"/>
          <w:sz w:val="24"/>
          <w:szCs w:val="24"/>
        </w:rPr>
        <w:t xml:space="preserve"> после предоставления </w:t>
      </w:r>
      <w:r w:rsidR="001F5029" w:rsidRPr="008519E1">
        <w:rPr>
          <w:rFonts w:ascii="Times New Roman" w:hAnsi="Times New Roman" w:cs="Times New Roman"/>
          <w:sz w:val="24"/>
          <w:szCs w:val="24"/>
        </w:rPr>
        <w:t xml:space="preserve">претензии, </w:t>
      </w:r>
      <w:r w:rsidRPr="008519E1">
        <w:rPr>
          <w:rFonts w:ascii="Times New Roman" w:hAnsi="Times New Roman" w:cs="Times New Roman"/>
          <w:sz w:val="24"/>
          <w:szCs w:val="24"/>
        </w:rPr>
        <w:t xml:space="preserve">любая из Сторон вправе передать Спор на рассмотрение в </w:t>
      </w:r>
      <w:r w:rsidR="00F7217D" w:rsidRPr="008519E1">
        <w:rPr>
          <w:rFonts w:ascii="Times New Roman" w:hAnsi="Times New Roman" w:cs="Times New Roman"/>
          <w:sz w:val="24"/>
          <w:szCs w:val="24"/>
        </w:rPr>
        <w:t xml:space="preserve">Арбитражный суд Ханты-Мансийского автономного округа – Югры (далее – Арбитраж) </w:t>
      </w:r>
      <w:r w:rsidRPr="008519E1">
        <w:rPr>
          <w:rFonts w:ascii="Times New Roman" w:hAnsi="Times New Roman" w:cs="Times New Roman"/>
          <w:sz w:val="24"/>
          <w:szCs w:val="24"/>
        </w:rPr>
        <w:t xml:space="preserve">в соответствии с порядком, определенным в </w:t>
      </w:r>
      <w:r w:rsidR="001F5029" w:rsidRPr="008519E1">
        <w:rPr>
          <w:rFonts w:ascii="Times New Roman" w:hAnsi="Times New Roman" w:cs="Times New Roman"/>
          <w:sz w:val="24"/>
          <w:szCs w:val="24"/>
        </w:rPr>
        <w:t>настоящем разделе Соглашения.</w:t>
      </w:r>
    </w:p>
    <w:p w14:paraId="3455B5B6" w14:textId="77777777" w:rsidR="00D67C66" w:rsidRPr="008519E1" w:rsidRDefault="00D67C66"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Вручение </w:t>
      </w:r>
      <w:r w:rsidR="001F5029" w:rsidRPr="008519E1">
        <w:rPr>
          <w:rFonts w:ascii="Times New Roman" w:hAnsi="Times New Roman" w:cs="Times New Roman"/>
          <w:sz w:val="24"/>
          <w:szCs w:val="24"/>
        </w:rPr>
        <w:t>претензии и п</w:t>
      </w:r>
      <w:r w:rsidRPr="008519E1">
        <w:rPr>
          <w:rFonts w:ascii="Times New Roman" w:hAnsi="Times New Roman" w:cs="Times New Roman"/>
          <w:sz w:val="24"/>
          <w:szCs w:val="24"/>
        </w:rPr>
        <w:t xml:space="preserve">роведение переговоров между Сторонами не освобождает Стороны от исполнения обязательств по Соглашению, в том числе не является основанием для прекращения Концессионером </w:t>
      </w:r>
      <w:r w:rsidR="001F5029" w:rsidRPr="008519E1">
        <w:rPr>
          <w:rFonts w:ascii="Times New Roman" w:hAnsi="Times New Roman" w:cs="Times New Roman"/>
          <w:sz w:val="24"/>
          <w:szCs w:val="24"/>
        </w:rPr>
        <w:t>С</w:t>
      </w:r>
      <w:r w:rsidR="00BF1321" w:rsidRPr="008519E1">
        <w:rPr>
          <w:rFonts w:ascii="Times New Roman" w:hAnsi="Times New Roman" w:cs="Times New Roman"/>
          <w:sz w:val="24"/>
          <w:szCs w:val="24"/>
        </w:rPr>
        <w:t>оздания</w:t>
      </w:r>
      <w:r w:rsidRPr="008519E1">
        <w:rPr>
          <w:rFonts w:ascii="Times New Roman" w:hAnsi="Times New Roman" w:cs="Times New Roman"/>
          <w:sz w:val="24"/>
          <w:szCs w:val="24"/>
        </w:rPr>
        <w:t xml:space="preserve"> Объекта </w:t>
      </w:r>
      <w:r w:rsidR="00DF42CE" w:rsidRPr="008519E1">
        <w:rPr>
          <w:rFonts w:ascii="Times New Roman" w:hAnsi="Times New Roman" w:cs="Times New Roman"/>
          <w:sz w:val="24"/>
          <w:szCs w:val="24"/>
        </w:rPr>
        <w:t xml:space="preserve">Соглашения </w:t>
      </w:r>
      <w:r w:rsidRPr="008519E1">
        <w:rPr>
          <w:rFonts w:ascii="Times New Roman" w:hAnsi="Times New Roman" w:cs="Times New Roman"/>
          <w:sz w:val="24"/>
          <w:szCs w:val="24"/>
        </w:rPr>
        <w:t xml:space="preserve">или исполнения иных обязательств Концессионера, если иное не предусмотрено Соглашением или </w:t>
      </w:r>
      <w:r w:rsidR="00B701C6" w:rsidRPr="008519E1">
        <w:rPr>
          <w:rFonts w:ascii="Times New Roman" w:hAnsi="Times New Roman" w:cs="Times New Roman"/>
          <w:sz w:val="24"/>
          <w:szCs w:val="24"/>
        </w:rPr>
        <w:t>Законодательством</w:t>
      </w:r>
      <w:r w:rsidRPr="008519E1">
        <w:rPr>
          <w:rFonts w:ascii="Times New Roman" w:hAnsi="Times New Roman" w:cs="Times New Roman"/>
          <w:sz w:val="24"/>
          <w:szCs w:val="24"/>
        </w:rPr>
        <w:t>.</w:t>
      </w:r>
    </w:p>
    <w:p w14:paraId="5728D232" w14:textId="77777777" w:rsidR="00D67C66" w:rsidRPr="008519E1" w:rsidRDefault="001F5029" w:rsidP="005A610A">
      <w:pPr>
        <w:spacing w:after="0" w:line="240" w:lineRule="auto"/>
        <w:ind w:firstLine="567"/>
        <w:jc w:val="both"/>
        <w:rPr>
          <w:rFonts w:ascii="Times New Roman" w:hAnsi="Times New Roman" w:cs="Times New Roman"/>
          <w:sz w:val="24"/>
          <w:szCs w:val="24"/>
        </w:rPr>
      </w:pPr>
      <w:bookmarkStart w:id="218" w:name="_Ref438035633"/>
      <w:r w:rsidRPr="008519E1">
        <w:rPr>
          <w:rFonts w:ascii="Times New Roman" w:hAnsi="Times New Roman" w:cs="Times New Roman"/>
          <w:sz w:val="24"/>
          <w:szCs w:val="24"/>
        </w:rPr>
        <w:t xml:space="preserve">15.3. </w:t>
      </w:r>
      <w:bookmarkStart w:id="219" w:name="_Ref438035862"/>
      <w:bookmarkEnd w:id="218"/>
      <w:r w:rsidRPr="008519E1">
        <w:rPr>
          <w:rFonts w:ascii="Times New Roman" w:hAnsi="Times New Roman" w:cs="Times New Roman"/>
          <w:sz w:val="24"/>
          <w:szCs w:val="24"/>
        </w:rPr>
        <w:t>В</w:t>
      </w:r>
      <w:r w:rsidR="00D67C66" w:rsidRPr="008519E1">
        <w:rPr>
          <w:rFonts w:ascii="Times New Roman" w:hAnsi="Times New Roman" w:cs="Times New Roman"/>
          <w:sz w:val="24"/>
          <w:szCs w:val="24"/>
        </w:rPr>
        <w:t xml:space="preserve"> случае </w:t>
      </w:r>
      <w:r w:rsidRPr="008519E1">
        <w:rPr>
          <w:rFonts w:ascii="Times New Roman" w:hAnsi="Times New Roman" w:cs="Times New Roman"/>
          <w:sz w:val="24"/>
          <w:szCs w:val="24"/>
        </w:rPr>
        <w:t xml:space="preserve">соблюдения досудебного порядка разрешения Спора и невозможности </w:t>
      </w:r>
      <w:r w:rsidR="00D67C66" w:rsidRPr="008519E1">
        <w:rPr>
          <w:rFonts w:ascii="Times New Roman" w:hAnsi="Times New Roman" w:cs="Times New Roman"/>
          <w:sz w:val="24"/>
          <w:szCs w:val="24"/>
        </w:rPr>
        <w:t>Сторон разрешить Спор в указанном порядке, Спор подлежит разрешению в</w:t>
      </w:r>
      <w:r w:rsidR="00F7217D" w:rsidRPr="008519E1">
        <w:rPr>
          <w:rFonts w:ascii="Times New Roman" w:hAnsi="Times New Roman" w:cs="Times New Roman"/>
          <w:sz w:val="24"/>
          <w:szCs w:val="24"/>
        </w:rPr>
        <w:t xml:space="preserve"> Арбитраже</w:t>
      </w:r>
      <w:r w:rsidR="00D67C66" w:rsidRPr="008519E1">
        <w:rPr>
          <w:rFonts w:ascii="Times New Roman" w:hAnsi="Times New Roman" w:cs="Times New Roman"/>
          <w:sz w:val="24"/>
          <w:szCs w:val="24"/>
        </w:rPr>
        <w:t xml:space="preserve">. </w:t>
      </w:r>
      <w:bookmarkEnd w:id="219"/>
    </w:p>
    <w:p w14:paraId="5414A227" w14:textId="77777777" w:rsidR="00D67C66" w:rsidRPr="008519E1" w:rsidRDefault="00D67C66"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Передача Спора на разрешение </w:t>
      </w:r>
      <w:r w:rsidR="00D81C5F" w:rsidRPr="008519E1">
        <w:rPr>
          <w:rFonts w:ascii="Times New Roman" w:hAnsi="Times New Roman" w:cs="Times New Roman"/>
          <w:sz w:val="24"/>
          <w:szCs w:val="24"/>
        </w:rPr>
        <w:t xml:space="preserve">в Арбитраж </w:t>
      </w:r>
      <w:r w:rsidRPr="008519E1">
        <w:rPr>
          <w:rFonts w:ascii="Times New Roman" w:hAnsi="Times New Roman" w:cs="Times New Roman"/>
          <w:sz w:val="24"/>
          <w:szCs w:val="24"/>
        </w:rPr>
        <w:t>не освобождает Стороны от выполнения своих обязательств по Соглашению, если иное не предусмотрено в Соглашении или в решении Арбитража.</w:t>
      </w:r>
    </w:p>
    <w:p w14:paraId="369D91C7" w14:textId="77777777" w:rsidR="00D67C66" w:rsidRPr="008519E1" w:rsidRDefault="00D67C66"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Местом арбитражного разбирательства является город </w:t>
      </w:r>
      <w:r w:rsidR="00757AAA" w:rsidRPr="008519E1">
        <w:rPr>
          <w:rFonts w:ascii="Times New Roman" w:hAnsi="Times New Roman" w:cs="Times New Roman"/>
          <w:sz w:val="24"/>
          <w:szCs w:val="24"/>
        </w:rPr>
        <w:t>Ханты-Мансийск</w:t>
      </w:r>
      <w:r w:rsidRPr="008519E1">
        <w:rPr>
          <w:rFonts w:ascii="Times New Roman" w:hAnsi="Times New Roman" w:cs="Times New Roman"/>
          <w:sz w:val="24"/>
          <w:szCs w:val="24"/>
        </w:rPr>
        <w:t>. Языком арбитражного разбирательства является русский язык.</w:t>
      </w:r>
    </w:p>
    <w:p w14:paraId="55EE5070" w14:textId="77777777" w:rsidR="00D67C66" w:rsidRPr="008519E1" w:rsidRDefault="00D67C66"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Стороны обязуются соблюдать конфиденциальность арбитражного разбирательства, всех документов и информации, полученных в ходе такого разбирательства, а также решений Арбитража и любых других процессуальных действий в пределах, допускаемых </w:t>
      </w:r>
      <w:r w:rsidR="007A2B57" w:rsidRPr="008519E1">
        <w:rPr>
          <w:rFonts w:ascii="Times New Roman" w:hAnsi="Times New Roman" w:cs="Times New Roman"/>
          <w:sz w:val="24"/>
          <w:szCs w:val="24"/>
        </w:rPr>
        <w:lastRenderedPageBreak/>
        <w:t>з</w:t>
      </w:r>
      <w:r w:rsidRPr="008519E1">
        <w:rPr>
          <w:rFonts w:ascii="Times New Roman" w:hAnsi="Times New Roman" w:cs="Times New Roman"/>
          <w:sz w:val="24"/>
          <w:szCs w:val="24"/>
        </w:rPr>
        <w:t>аконодательством</w:t>
      </w:r>
      <w:r w:rsidR="000A0C45" w:rsidRPr="008519E1">
        <w:rPr>
          <w:rFonts w:ascii="Times New Roman" w:hAnsi="Times New Roman" w:cs="Times New Roman"/>
          <w:sz w:val="24"/>
          <w:szCs w:val="24"/>
        </w:rPr>
        <w:t xml:space="preserve"> Российской Федерации</w:t>
      </w:r>
      <w:r w:rsidRPr="008519E1">
        <w:rPr>
          <w:rFonts w:ascii="Times New Roman" w:hAnsi="Times New Roman" w:cs="Times New Roman"/>
          <w:sz w:val="24"/>
          <w:szCs w:val="24"/>
        </w:rPr>
        <w:t>, если только раскрытие такой информации не требуется для приведения в исполнение решения Арбитража.</w:t>
      </w:r>
    </w:p>
    <w:p w14:paraId="3290CE07" w14:textId="77777777" w:rsidR="001C2201" w:rsidRPr="008519E1" w:rsidRDefault="001C2201" w:rsidP="005A610A">
      <w:pPr>
        <w:spacing w:after="0" w:line="240" w:lineRule="auto"/>
        <w:jc w:val="both"/>
        <w:rPr>
          <w:rFonts w:ascii="Times New Roman" w:hAnsi="Times New Roman" w:cs="Times New Roman"/>
          <w:sz w:val="24"/>
          <w:szCs w:val="24"/>
        </w:rPr>
      </w:pPr>
      <w:bookmarkStart w:id="220" w:name="_Ref299104431"/>
    </w:p>
    <w:p w14:paraId="783CA740" w14:textId="24DA802E" w:rsidR="00757AAA" w:rsidRPr="008519E1" w:rsidRDefault="00757AAA" w:rsidP="008519E1">
      <w:pPr>
        <w:pStyle w:val="a9"/>
        <w:numPr>
          <w:ilvl w:val="0"/>
          <w:numId w:val="1"/>
        </w:numPr>
        <w:spacing w:after="0" w:line="240" w:lineRule="auto"/>
        <w:jc w:val="center"/>
        <w:outlineLvl w:val="0"/>
        <w:rPr>
          <w:rFonts w:ascii="Times New Roman" w:hAnsi="Times New Roman" w:cs="Times New Roman"/>
          <w:b/>
          <w:sz w:val="24"/>
          <w:szCs w:val="24"/>
        </w:rPr>
      </w:pPr>
      <w:bookmarkStart w:id="221" w:name="_Toc482958369"/>
      <w:r w:rsidRPr="008519E1">
        <w:rPr>
          <w:rFonts w:ascii="Times New Roman" w:hAnsi="Times New Roman" w:cs="Times New Roman"/>
          <w:b/>
          <w:sz w:val="24"/>
          <w:szCs w:val="24"/>
        </w:rPr>
        <w:t>Порядок и срок передачи Концессионером Концеденту Объекта</w:t>
      </w:r>
      <w:r w:rsidR="001C2201" w:rsidRPr="008519E1">
        <w:rPr>
          <w:rFonts w:ascii="Times New Roman" w:hAnsi="Times New Roman" w:cs="Times New Roman"/>
          <w:b/>
          <w:sz w:val="24"/>
          <w:szCs w:val="24"/>
        </w:rPr>
        <w:t xml:space="preserve"> Соглашения</w:t>
      </w:r>
      <w:bookmarkEnd w:id="221"/>
    </w:p>
    <w:p w14:paraId="49E931BE" w14:textId="77777777" w:rsidR="00647EF6" w:rsidRPr="008519E1" w:rsidRDefault="00647EF6" w:rsidP="005A610A">
      <w:pPr>
        <w:spacing w:after="0" w:line="240" w:lineRule="auto"/>
        <w:jc w:val="center"/>
        <w:rPr>
          <w:rFonts w:ascii="Times New Roman" w:hAnsi="Times New Roman" w:cs="Times New Roman"/>
          <w:b/>
          <w:sz w:val="24"/>
          <w:szCs w:val="24"/>
        </w:rPr>
      </w:pPr>
    </w:p>
    <w:p w14:paraId="12262AA8" w14:textId="77777777" w:rsidR="00757AAA" w:rsidRPr="008519E1" w:rsidRDefault="001C2201" w:rsidP="005A610A">
      <w:pPr>
        <w:spacing w:after="0" w:line="240" w:lineRule="auto"/>
        <w:ind w:firstLine="567"/>
        <w:jc w:val="both"/>
        <w:rPr>
          <w:rFonts w:ascii="Times New Roman" w:hAnsi="Times New Roman" w:cs="Times New Roman"/>
          <w:sz w:val="24"/>
          <w:szCs w:val="24"/>
        </w:rPr>
      </w:pPr>
      <w:bookmarkStart w:id="222" w:name="_Toc405885548"/>
      <w:bookmarkEnd w:id="220"/>
      <w:r w:rsidRPr="008519E1">
        <w:rPr>
          <w:rFonts w:ascii="Times New Roman" w:hAnsi="Times New Roman" w:cs="Times New Roman"/>
          <w:sz w:val="24"/>
          <w:szCs w:val="24"/>
        </w:rPr>
        <w:t xml:space="preserve">16.1. </w:t>
      </w:r>
      <w:r w:rsidR="00757AAA" w:rsidRPr="008519E1">
        <w:rPr>
          <w:rFonts w:ascii="Times New Roman" w:hAnsi="Times New Roman" w:cs="Times New Roman"/>
          <w:sz w:val="24"/>
          <w:szCs w:val="24"/>
        </w:rPr>
        <w:t>Концессионер обязан передать Концеденту, а Концедент обязан принять Объект</w:t>
      </w:r>
      <w:r w:rsidRPr="008519E1">
        <w:rPr>
          <w:rFonts w:ascii="Times New Roman" w:hAnsi="Times New Roman" w:cs="Times New Roman"/>
          <w:sz w:val="24"/>
          <w:szCs w:val="24"/>
        </w:rPr>
        <w:t xml:space="preserve"> Соглашения</w:t>
      </w:r>
      <w:r w:rsidR="00757AAA" w:rsidRPr="008519E1">
        <w:rPr>
          <w:rFonts w:ascii="Times New Roman" w:hAnsi="Times New Roman" w:cs="Times New Roman"/>
          <w:sz w:val="24"/>
          <w:szCs w:val="24"/>
        </w:rPr>
        <w:t xml:space="preserve">, а также всю документацию, разработанную Концессионером в соответствии с условиями Соглашения в </w:t>
      </w:r>
      <w:r w:rsidR="00627B6C" w:rsidRPr="008519E1">
        <w:rPr>
          <w:rFonts w:ascii="Times New Roman" w:hAnsi="Times New Roman" w:cs="Times New Roman"/>
          <w:sz w:val="24"/>
          <w:szCs w:val="24"/>
        </w:rPr>
        <w:t>с</w:t>
      </w:r>
      <w:r w:rsidR="00757AAA" w:rsidRPr="008519E1">
        <w:rPr>
          <w:rFonts w:ascii="Times New Roman" w:hAnsi="Times New Roman" w:cs="Times New Roman"/>
          <w:sz w:val="24"/>
          <w:szCs w:val="24"/>
        </w:rPr>
        <w:t xml:space="preserve">рок, указанный в </w:t>
      </w:r>
      <w:r w:rsidR="00627B6C" w:rsidRPr="008519E1">
        <w:rPr>
          <w:rFonts w:ascii="Times New Roman" w:hAnsi="Times New Roman" w:cs="Times New Roman"/>
          <w:sz w:val="24"/>
          <w:szCs w:val="24"/>
        </w:rPr>
        <w:t xml:space="preserve">пункте </w:t>
      </w:r>
      <w:r w:rsidR="005758C5" w:rsidRPr="008519E1">
        <w:rPr>
          <w:rFonts w:ascii="Times New Roman" w:hAnsi="Times New Roman" w:cs="Times New Roman"/>
          <w:sz w:val="24"/>
          <w:szCs w:val="24"/>
        </w:rPr>
        <w:t>6</w:t>
      </w:r>
      <w:r w:rsidR="00627B6C" w:rsidRPr="008519E1">
        <w:rPr>
          <w:rFonts w:ascii="Times New Roman" w:hAnsi="Times New Roman" w:cs="Times New Roman"/>
          <w:sz w:val="24"/>
          <w:szCs w:val="24"/>
        </w:rPr>
        <w:t>.</w:t>
      </w:r>
      <w:r w:rsidR="007403BB" w:rsidRPr="008519E1">
        <w:rPr>
          <w:rFonts w:ascii="Times New Roman" w:hAnsi="Times New Roman" w:cs="Times New Roman"/>
          <w:sz w:val="24"/>
          <w:szCs w:val="24"/>
        </w:rPr>
        <w:t>3</w:t>
      </w:r>
      <w:r w:rsidR="009E3C12" w:rsidRPr="008519E1">
        <w:rPr>
          <w:rFonts w:ascii="Times New Roman" w:hAnsi="Times New Roman" w:cs="Times New Roman"/>
          <w:sz w:val="24"/>
          <w:szCs w:val="24"/>
        </w:rPr>
        <w:t xml:space="preserve"> </w:t>
      </w:r>
      <w:r w:rsidR="00757AAA" w:rsidRPr="008519E1">
        <w:rPr>
          <w:rFonts w:ascii="Times New Roman" w:hAnsi="Times New Roman" w:cs="Times New Roman"/>
          <w:sz w:val="24"/>
          <w:szCs w:val="24"/>
        </w:rPr>
        <w:t>Соглашения.</w:t>
      </w:r>
      <w:bookmarkEnd w:id="222"/>
    </w:p>
    <w:p w14:paraId="5D3F2055" w14:textId="77777777" w:rsidR="00A6461B" w:rsidRPr="008519E1" w:rsidRDefault="001C2201" w:rsidP="005A610A">
      <w:pPr>
        <w:spacing w:after="0" w:line="240" w:lineRule="auto"/>
        <w:ind w:firstLine="567"/>
        <w:jc w:val="both"/>
        <w:rPr>
          <w:rFonts w:ascii="Times New Roman" w:hAnsi="Times New Roman" w:cs="Times New Roman"/>
          <w:sz w:val="24"/>
          <w:szCs w:val="24"/>
        </w:rPr>
      </w:pPr>
      <w:bookmarkStart w:id="223" w:name="_Toc405885549"/>
      <w:r w:rsidRPr="008519E1">
        <w:rPr>
          <w:rFonts w:ascii="Times New Roman" w:hAnsi="Times New Roman" w:cs="Times New Roman"/>
          <w:sz w:val="24"/>
          <w:szCs w:val="24"/>
        </w:rPr>
        <w:t xml:space="preserve">16.2. </w:t>
      </w:r>
      <w:r w:rsidR="00757AAA" w:rsidRPr="008519E1">
        <w:rPr>
          <w:rFonts w:ascii="Times New Roman" w:hAnsi="Times New Roman" w:cs="Times New Roman"/>
          <w:sz w:val="24"/>
          <w:szCs w:val="24"/>
        </w:rPr>
        <w:t xml:space="preserve">Передаваемый Концессионером Объект </w:t>
      </w:r>
      <w:r w:rsidRPr="008519E1">
        <w:rPr>
          <w:rFonts w:ascii="Times New Roman" w:hAnsi="Times New Roman" w:cs="Times New Roman"/>
          <w:sz w:val="24"/>
          <w:szCs w:val="24"/>
        </w:rPr>
        <w:t xml:space="preserve">Соглашения </w:t>
      </w:r>
      <w:r w:rsidR="00374347" w:rsidRPr="008519E1">
        <w:rPr>
          <w:rFonts w:ascii="Times New Roman" w:hAnsi="Times New Roman" w:cs="Times New Roman"/>
          <w:sz w:val="24"/>
          <w:szCs w:val="24"/>
        </w:rPr>
        <w:t xml:space="preserve">должен находиться в состоянии, </w:t>
      </w:r>
      <w:r w:rsidR="00426A37" w:rsidRPr="008519E1">
        <w:rPr>
          <w:rFonts w:ascii="Times New Roman" w:hAnsi="Times New Roman" w:cs="Times New Roman"/>
          <w:sz w:val="24"/>
          <w:szCs w:val="24"/>
        </w:rPr>
        <w:t xml:space="preserve">пригодном </w:t>
      </w:r>
      <w:r w:rsidR="00757AAA" w:rsidRPr="008519E1">
        <w:rPr>
          <w:rFonts w:ascii="Times New Roman" w:hAnsi="Times New Roman" w:cs="Times New Roman"/>
          <w:sz w:val="24"/>
          <w:szCs w:val="24"/>
        </w:rPr>
        <w:t xml:space="preserve">для </w:t>
      </w:r>
      <w:bookmarkStart w:id="224" w:name="_Toc405885550"/>
      <w:bookmarkEnd w:id="223"/>
      <w:r w:rsidR="00A6461B" w:rsidRPr="008519E1">
        <w:rPr>
          <w:rFonts w:ascii="Times New Roman" w:hAnsi="Times New Roman" w:cs="Times New Roman"/>
          <w:sz w:val="24"/>
          <w:szCs w:val="24"/>
        </w:rPr>
        <w:t>осуществления использовани</w:t>
      </w:r>
      <w:r w:rsidR="00920017" w:rsidRPr="008519E1">
        <w:rPr>
          <w:rFonts w:ascii="Times New Roman" w:hAnsi="Times New Roman" w:cs="Times New Roman"/>
          <w:sz w:val="24"/>
          <w:szCs w:val="24"/>
        </w:rPr>
        <w:t>я</w:t>
      </w:r>
      <w:r w:rsidRPr="008519E1">
        <w:rPr>
          <w:rFonts w:ascii="Times New Roman" w:hAnsi="Times New Roman" w:cs="Times New Roman"/>
          <w:sz w:val="24"/>
          <w:szCs w:val="24"/>
        </w:rPr>
        <w:t xml:space="preserve"> (эксплуатации)</w:t>
      </w:r>
      <w:r w:rsidR="00A6461B" w:rsidRPr="008519E1">
        <w:rPr>
          <w:rFonts w:ascii="Times New Roman" w:hAnsi="Times New Roman" w:cs="Times New Roman"/>
          <w:sz w:val="24"/>
          <w:szCs w:val="24"/>
        </w:rPr>
        <w:t xml:space="preserve"> Объекта</w:t>
      </w:r>
      <w:r w:rsidRPr="008519E1">
        <w:rPr>
          <w:rFonts w:ascii="Times New Roman" w:hAnsi="Times New Roman" w:cs="Times New Roman"/>
          <w:sz w:val="24"/>
          <w:szCs w:val="24"/>
        </w:rPr>
        <w:t xml:space="preserve"> Соглашения</w:t>
      </w:r>
      <w:r w:rsidR="00A6461B" w:rsidRPr="008519E1">
        <w:rPr>
          <w:rFonts w:ascii="Times New Roman" w:hAnsi="Times New Roman" w:cs="Times New Roman"/>
          <w:sz w:val="24"/>
          <w:szCs w:val="24"/>
        </w:rPr>
        <w:t xml:space="preserve"> в соответствии с его целевым предназначением.</w:t>
      </w:r>
    </w:p>
    <w:p w14:paraId="59C84AA6" w14:textId="77777777" w:rsidR="00757AAA" w:rsidRPr="008519E1" w:rsidRDefault="001C2201"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16.3. </w:t>
      </w:r>
      <w:r w:rsidR="00757AAA" w:rsidRPr="008519E1">
        <w:rPr>
          <w:rFonts w:ascii="Times New Roman" w:hAnsi="Times New Roman" w:cs="Times New Roman"/>
          <w:sz w:val="24"/>
          <w:szCs w:val="24"/>
        </w:rPr>
        <w:t xml:space="preserve">До передачи Объекта </w:t>
      </w:r>
      <w:r w:rsidRPr="008519E1">
        <w:rPr>
          <w:rFonts w:ascii="Times New Roman" w:hAnsi="Times New Roman" w:cs="Times New Roman"/>
          <w:sz w:val="24"/>
          <w:szCs w:val="24"/>
        </w:rPr>
        <w:t xml:space="preserve">Соглашения </w:t>
      </w:r>
      <w:r w:rsidR="00757AAA" w:rsidRPr="008519E1">
        <w:rPr>
          <w:rFonts w:ascii="Times New Roman" w:hAnsi="Times New Roman" w:cs="Times New Roman"/>
          <w:sz w:val="24"/>
          <w:szCs w:val="24"/>
        </w:rPr>
        <w:t xml:space="preserve">Концеденту Концессионер обязан за собственный счет убрать с Объекта </w:t>
      </w:r>
      <w:r w:rsidRPr="008519E1">
        <w:rPr>
          <w:rFonts w:ascii="Times New Roman" w:hAnsi="Times New Roman" w:cs="Times New Roman"/>
          <w:sz w:val="24"/>
          <w:szCs w:val="24"/>
        </w:rPr>
        <w:t xml:space="preserve">Соглашения </w:t>
      </w:r>
      <w:r w:rsidR="00757AAA" w:rsidRPr="008519E1">
        <w:rPr>
          <w:rFonts w:ascii="Times New Roman" w:hAnsi="Times New Roman" w:cs="Times New Roman"/>
          <w:sz w:val="24"/>
          <w:szCs w:val="24"/>
        </w:rPr>
        <w:t>все имущество, оборудование и материалы, которые не подлежат передаче Концеденту.</w:t>
      </w:r>
      <w:bookmarkEnd w:id="224"/>
    </w:p>
    <w:p w14:paraId="73E4A01D" w14:textId="77777777" w:rsidR="00757AAA" w:rsidRPr="008519E1" w:rsidRDefault="001C2201" w:rsidP="005A610A">
      <w:pPr>
        <w:spacing w:after="0" w:line="240" w:lineRule="auto"/>
        <w:ind w:firstLine="567"/>
        <w:jc w:val="both"/>
        <w:rPr>
          <w:rFonts w:ascii="Times New Roman" w:hAnsi="Times New Roman" w:cs="Times New Roman"/>
          <w:sz w:val="24"/>
          <w:szCs w:val="24"/>
        </w:rPr>
      </w:pPr>
      <w:bookmarkStart w:id="225" w:name="_Toc405885551"/>
      <w:r w:rsidRPr="008519E1">
        <w:rPr>
          <w:rFonts w:ascii="Times New Roman" w:hAnsi="Times New Roman" w:cs="Times New Roman"/>
          <w:sz w:val="24"/>
          <w:szCs w:val="24"/>
        </w:rPr>
        <w:t xml:space="preserve">16.4. </w:t>
      </w:r>
      <w:r w:rsidR="00757AAA" w:rsidRPr="008519E1">
        <w:rPr>
          <w:rFonts w:ascii="Times New Roman" w:hAnsi="Times New Roman" w:cs="Times New Roman"/>
          <w:sz w:val="24"/>
          <w:szCs w:val="24"/>
        </w:rPr>
        <w:t xml:space="preserve">Передача Концессионером Концеденту Объекта </w:t>
      </w:r>
      <w:r w:rsidRPr="008519E1">
        <w:rPr>
          <w:rFonts w:ascii="Times New Roman" w:hAnsi="Times New Roman" w:cs="Times New Roman"/>
          <w:sz w:val="24"/>
          <w:szCs w:val="24"/>
        </w:rPr>
        <w:t xml:space="preserve">Соглашения </w:t>
      </w:r>
      <w:r w:rsidR="00757AAA" w:rsidRPr="008519E1">
        <w:rPr>
          <w:rFonts w:ascii="Times New Roman" w:hAnsi="Times New Roman" w:cs="Times New Roman"/>
          <w:sz w:val="24"/>
          <w:szCs w:val="24"/>
        </w:rPr>
        <w:t>осуществляется по Акту приема-передачи, подписываемому Сторонами.</w:t>
      </w:r>
      <w:bookmarkEnd w:id="225"/>
      <w:r w:rsidR="006E2E01" w:rsidRPr="008519E1">
        <w:rPr>
          <w:rFonts w:ascii="Times New Roman" w:hAnsi="Times New Roman" w:cs="Times New Roman"/>
          <w:sz w:val="24"/>
          <w:szCs w:val="24"/>
        </w:rPr>
        <w:t xml:space="preserve"> Обязанность Концессионера по передаче Объекта Соглашения Концеденту считается исполненной с момента подписания Сторонами Акта приема-передачи.</w:t>
      </w:r>
    </w:p>
    <w:p w14:paraId="24DF6243" w14:textId="77777777" w:rsidR="00757AAA" w:rsidRPr="008519E1" w:rsidRDefault="00757AAA" w:rsidP="005A610A">
      <w:pPr>
        <w:spacing w:after="0" w:line="240" w:lineRule="auto"/>
        <w:ind w:firstLine="567"/>
        <w:jc w:val="both"/>
        <w:rPr>
          <w:rFonts w:ascii="Times New Roman" w:hAnsi="Times New Roman" w:cs="Times New Roman"/>
          <w:sz w:val="24"/>
          <w:szCs w:val="24"/>
        </w:rPr>
      </w:pPr>
      <w:bookmarkStart w:id="226" w:name="_Ref378589409"/>
      <w:bookmarkStart w:id="227" w:name="_Toc405885552"/>
      <w:r w:rsidRPr="008519E1">
        <w:rPr>
          <w:rFonts w:ascii="Times New Roman" w:hAnsi="Times New Roman" w:cs="Times New Roman"/>
          <w:sz w:val="24"/>
          <w:szCs w:val="24"/>
        </w:rPr>
        <w:t>Концессионер передает Концеденту документы, относящиеся к передаваемому Объекту</w:t>
      </w:r>
      <w:r w:rsidR="001C2201" w:rsidRPr="008519E1">
        <w:rPr>
          <w:rFonts w:ascii="Times New Roman" w:hAnsi="Times New Roman" w:cs="Times New Roman"/>
          <w:sz w:val="24"/>
          <w:szCs w:val="24"/>
        </w:rPr>
        <w:t xml:space="preserve"> Соглашения</w:t>
      </w:r>
      <w:r w:rsidRPr="008519E1">
        <w:rPr>
          <w:rFonts w:ascii="Times New Roman" w:hAnsi="Times New Roman" w:cs="Times New Roman"/>
          <w:sz w:val="24"/>
          <w:szCs w:val="24"/>
        </w:rPr>
        <w:t>, одновременно с передачей Объекта</w:t>
      </w:r>
      <w:r w:rsidR="001C2201" w:rsidRPr="008519E1">
        <w:rPr>
          <w:rFonts w:ascii="Times New Roman" w:hAnsi="Times New Roman" w:cs="Times New Roman"/>
          <w:sz w:val="24"/>
          <w:szCs w:val="24"/>
        </w:rPr>
        <w:t xml:space="preserve"> Соглашения</w:t>
      </w:r>
      <w:r w:rsidRPr="008519E1">
        <w:rPr>
          <w:rFonts w:ascii="Times New Roman" w:hAnsi="Times New Roman" w:cs="Times New Roman"/>
          <w:sz w:val="24"/>
          <w:szCs w:val="24"/>
        </w:rPr>
        <w:t xml:space="preserve"> Концеденту.</w:t>
      </w:r>
      <w:bookmarkEnd w:id="226"/>
      <w:bookmarkEnd w:id="227"/>
    </w:p>
    <w:p w14:paraId="28C96335" w14:textId="6970740C" w:rsidR="00CC3288" w:rsidRPr="008519E1" w:rsidRDefault="001C2201" w:rsidP="005A610A">
      <w:pPr>
        <w:spacing w:after="0" w:line="240" w:lineRule="auto"/>
        <w:ind w:firstLine="567"/>
        <w:jc w:val="both"/>
        <w:rPr>
          <w:rFonts w:ascii="Times New Roman" w:hAnsi="Times New Roman" w:cs="Times New Roman"/>
          <w:sz w:val="24"/>
          <w:szCs w:val="24"/>
        </w:rPr>
      </w:pPr>
      <w:bookmarkStart w:id="228" w:name="_Ref184655832"/>
      <w:bookmarkStart w:id="229" w:name="_Toc405885553"/>
      <w:r w:rsidRPr="008519E1">
        <w:rPr>
          <w:rFonts w:ascii="Times New Roman" w:hAnsi="Times New Roman" w:cs="Times New Roman"/>
          <w:sz w:val="24"/>
          <w:szCs w:val="24"/>
        </w:rPr>
        <w:t xml:space="preserve">16.5. </w:t>
      </w:r>
      <w:r w:rsidR="00757AAA" w:rsidRPr="008519E1">
        <w:rPr>
          <w:rFonts w:ascii="Times New Roman" w:hAnsi="Times New Roman" w:cs="Times New Roman"/>
          <w:sz w:val="24"/>
          <w:szCs w:val="24"/>
        </w:rPr>
        <w:t xml:space="preserve">Не менее чем за </w:t>
      </w:r>
      <w:r w:rsidR="005F33FC" w:rsidRPr="008519E1">
        <w:rPr>
          <w:rFonts w:ascii="Times New Roman" w:hAnsi="Times New Roman" w:cs="Times New Roman"/>
          <w:sz w:val="24"/>
          <w:szCs w:val="24"/>
        </w:rPr>
        <w:t>[</w:t>
      </w:r>
      <w:r w:rsidR="00757AAA" w:rsidRPr="008519E1">
        <w:rPr>
          <w:rFonts w:ascii="Times New Roman" w:hAnsi="Times New Roman" w:cs="Times New Roman"/>
          <w:sz w:val="24"/>
          <w:szCs w:val="24"/>
        </w:rPr>
        <w:t>5 (пять) месяцев</w:t>
      </w:r>
      <w:r w:rsidR="005F33FC" w:rsidRPr="008519E1">
        <w:rPr>
          <w:rFonts w:ascii="Times New Roman" w:hAnsi="Times New Roman" w:cs="Times New Roman"/>
          <w:sz w:val="24"/>
          <w:szCs w:val="24"/>
        </w:rPr>
        <w:t>]</w:t>
      </w:r>
      <w:r w:rsidR="00757AAA" w:rsidRPr="008519E1">
        <w:rPr>
          <w:rFonts w:ascii="Times New Roman" w:hAnsi="Times New Roman" w:cs="Times New Roman"/>
          <w:sz w:val="24"/>
          <w:szCs w:val="24"/>
        </w:rPr>
        <w:t xml:space="preserve"> до о</w:t>
      </w:r>
      <w:r w:rsidR="00475695" w:rsidRPr="008519E1">
        <w:rPr>
          <w:rFonts w:ascii="Times New Roman" w:hAnsi="Times New Roman" w:cs="Times New Roman"/>
          <w:sz w:val="24"/>
          <w:szCs w:val="24"/>
        </w:rPr>
        <w:t xml:space="preserve">кончания </w:t>
      </w:r>
      <w:r w:rsidR="000524EB" w:rsidRPr="008519E1">
        <w:rPr>
          <w:rFonts w:ascii="Times New Roman" w:hAnsi="Times New Roman" w:cs="Times New Roman"/>
          <w:sz w:val="24"/>
          <w:szCs w:val="24"/>
        </w:rPr>
        <w:t>с</w:t>
      </w:r>
      <w:r w:rsidR="00475695" w:rsidRPr="008519E1">
        <w:rPr>
          <w:rFonts w:ascii="Times New Roman" w:hAnsi="Times New Roman" w:cs="Times New Roman"/>
          <w:sz w:val="24"/>
          <w:szCs w:val="24"/>
        </w:rPr>
        <w:t>рока</w:t>
      </w:r>
      <w:r w:rsidRPr="008519E1">
        <w:rPr>
          <w:rFonts w:ascii="Times New Roman" w:hAnsi="Times New Roman" w:cs="Times New Roman"/>
          <w:sz w:val="24"/>
          <w:szCs w:val="24"/>
        </w:rPr>
        <w:t>,</w:t>
      </w:r>
      <w:r w:rsidR="00475695" w:rsidRPr="008519E1">
        <w:rPr>
          <w:rFonts w:ascii="Times New Roman" w:hAnsi="Times New Roman" w:cs="Times New Roman"/>
          <w:sz w:val="24"/>
          <w:szCs w:val="24"/>
        </w:rPr>
        <w:t xml:space="preserve"> указанного в п</w:t>
      </w:r>
      <w:r w:rsidR="0090521E" w:rsidRPr="008519E1">
        <w:rPr>
          <w:rFonts w:ascii="Times New Roman" w:hAnsi="Times New Roman" w:cs="Times New Roman"/>
          <w:sz w:val="24"/>
          <w:szCs w:val="24"/>
        </w:rPr>
        <w:t>ункте</w:t>
      </w:r>
      <w:r w:rsidR="00475695" w:rsidRPr="008519E1">
        <w:rPr>
          <w:rFonts w:ascii="Times New Roman" w:hAnsi="Times New Roman" w:cs="Times New Roman"/>
          <w:sz w:val="24"/>
          <w:szCs w:val="24"/>
        </w:rPr>
        <w:t xml:space="preserve"> </w:t>
      </w:r>
      <w:r w:rsidR="00427563" w:rsidRPr="008519E1">
        <w:rPr>
          <w:rFonts w:ascii="Times New Roman" w:hAnsi="Times New Roman" w:cs="Times New Roman"/>
          <w:sz w:val="24"/>
          <w:szCs w:val="24"/>
        </w:rPr>
        <w:t>6</w:t>
      </w:r>
      <w:r w:rsidR="00757AAA" w:rsidRPr="008519E1">
        <w:rPr>
          <w:rFonts w:ascii="Times New Roman" w:hAnsi="Times New Roman" w:cs="Times New Roman"/>
          <w:sz w:val="24"/>
          <w:szCs w:val="24"/>
        </w:rPr>
        <w:t>.1</w:t>
      </w:r>
      <w:r w:rsidR="00427563" w:rsidRPr="008519E1">
        <w:rPr>
          <w:rFonts w:ascii="Times New Roman" w:hAnsi="Times New Roman" w:cs="Times New Roman"/>
          <w:sz w:val="24"/>
          <w:szCs w:val="24"/>
        </w:rPr>
        <w:t>.</w:t>
      </w:r>
      <w:r w:rsidR="00920017" w:rsidRPr="008519E1">
        <w:rPr>
          <w:rFonts w:ascii="Times New Roman" w:hAnsi="Times New Roman" w:cs="Times New Roman"/>
          <w:sz w:val="24"/>
          <w:szCs w:val="24"/>
        </w:rPr>
        <w:t>I</w:t>
      </w:r>
      <w:r w:rsidR="00B46494" w:rsidRPr="008519E1">
        <w:rPr>
          <w:rFonts w:ascii="Times New Roman" w:hAnsi="Times New Roman" w:cs="Times New Roman"/>
          <w:sz w:val="24"/>
          <w:szCs w:val="24"/>
        </w:rPr>
        <w:t>I</w:t>
      </w:r>
      <w:r w:rsidR="00757AAA" w:rsidRPr="008519E1">
        <w:rPr>
          <w:rFonts w:ascii="Times New Roman" w:hAnsi="Times New Roman" w:cs="Times New Roman"/>
          <w:sz w:val="24"/>
          <w:szCs w:val="24"/>
        </w:rPr>
        <w:t xml:space="preserve"> Соглашения, Стороны обеспечивают создание комиссии по оценке состояния Объекта </w:t>
      </w:r>
      <w:r w:rsidRPr="008519E1">
        <w:rPr>
          <w:rFonts w:ascii="Times New Roman" w:hAnsi="Times New Roman" w:cs="Times New Roman"/>
          <w:sz w:val="24"/>
          <w:szCs w:val="24"/>
        </w:rPr>
        <w:t xml:space="preserve">Соглашения </w:t>
      </w:r>
      <w:r w:rsidR="00757AAA" w:rsidRPr="008519E1">
        <w:rPr>
          <w:rFonts w:ascii="Times New Roman" w:hAnsi="Times New Roman" w:cs="Times New Roman"/>
          <w:sz w:val="24"/>
          <w:szCs w:val="24"/>
        </w:rPr>
        <w:t>и его подготовке к передаче Концеденту (далее – Передаточная комиссия)</w:t>
      </w:r>
      <w:bookmarkEnd w:id="228"/>
      <w:r w:rsidR="00757AAA" w:rsidRPr="008519E1">
        <w:rPr>
          <w:rFonts w:ascii="Times New Roman" w:hAnsi="Times New Roman" w:cs="Times New Roman"/>
          <w:sz w:val="24"/>
          <w:szCs w:val="24"/>
        </w:rPr>
        <w:t>, в состав которой должны входить равное количество уполномоченных представителей Концедента и Концессионера.</w:t>
      </w:r>
      <w:bookmarkEnd w:id="229"/>
    </w:p>
    <w:p w14:paraId="50EFAAF0" w14:textId="77777777" w:rsidR="00757AAA" w:rsidRPr="008519E1" w:rsidRDefault="00757AAA" w:rsidP="005A610A">
      <w:pPr>
        <w:spacing w:after="0" w:line="240" w:lineRule="auto"/>
        <w:ind w:firstLine="567"/>
        <w:jc w:val="both"/>
        <w:rPr>
          <w:rFonts w:ascii="Times New Roman" w:hAnsi="Times New Roman" w:cs="Times New Roman"/>
          <w:sz w:val="24"/>
          <w:szCs w:val="24"/>
        </w:rPr>
      </w:pPr>
      <w:bookmarkStart w:id="230" w:name="_Toc405885554"/>
      <w:r w:rsidRPr="008519E1">
        <w:rPr>
          <w:rFonts w:ascii="Times New Roman" w:hAnsi="Times New Roman" w:cs="Times New Roman"/>
          <w:sz w:val="24"/>
          <w:szCs w:val="24"/>
        </w:rPr>
        <w:t>Передаточная комиссия должна установить:</w:t>
      </w:r>
      <w:bookmarkEnd w:id="230"/>
    </w:p>
    <w:p w14:paraId="157DAC5B" w14:textId="77777777" w:rsidR="00757AAA" w:rsidRPr="008519E1" w:rsidRDefault="001C2201" w:rsidP="005A610A">
      <w:pPr>
        <w:spacing w:after="0" w:line="240" w:lineRule="auto"/>
        <w:ind w:firstLine="567"/>
        <w:jc w:val="both"/>
        <w:rPr>
          <w:rFonts w:ascii="Times New Roman" w:hAnsi="Times New Roman" w:cs="Times New Roman"/>
          <w:sz w:val="24"/>
          <w:szCs w:val="24"/>
        </w:rPr>
      </w:pPr>
      <w:bookmarkStart w:id="231" w:name="_Toc405885555"/>
      <w:r w:rsidRPr="008519E1">
        <w:rPr>
          <w:rFonts w:ascii="Times New Roman" w:hAnsi="Times New Roman" w:cs="Times New Roman"/>
          <w:sz w:val="24"/>
          <w:szCs w:val="24"/>
          <w:lang w:val="en-US"/>
        </w:rPr>
        <w:t>I</w:t>
      </w:r>
      <w:r w:rsidRPr="008519E1">
        <w:rPr>
          <w:rFonts w:ascii="Times New Roman" w:hAnsi="Times New Roman" w:cs="Times New Roman"/>
          <w:sz w:val="24"/>
          <w:szCs w:val="24"/>
        </w:rPr>
        <w:t xml:space="preserve">. </w:t>
      </w:r>
      <w:r w:rsidR="00757AAA" w:rsidRPr="008519E1">
        <w:rPr>
          <w:rFonts w:ascii="Times New Roman" w:hAnsi="Times New Roman" w:cs="Times New Roman"/>
          <w:sz w:val="24"/>
          <w:szCs w:val="24"/>
        </w:rPr>
        <w:t xml:space="preserve">степень соответствия Объекта </w:t>
      </w:r>
      <w:r w:rsidRPr="008519E1">
        <w:rPr>
          <w:rFonts w:ascii="Times New Roman" w:hAnsi="Times New Roman" w:cs="Times New Roman"/>
          <w:sz w:val="24"/>
          <w:szCs w:val="24"/>
        </w:rPr>
        <w:t xml:space="preserve">Соглашения </w:t>
      </w:r>
      <w:r w:rsidR="00757AAA" w:rsidRPr="008519E1">
        <w:rPr>
          <w:rFonts w:ascii="Times New Roman" w:hAnsi="Times New Roman" w:cs="Times New Roman"/>
          <w:sz w:val="24"/>
          <w:szCs w:val="24"/>
        </w:rPr>
        <w:t>требованиям Соглашения;</w:t>
      </w:r>
      <w:bookmarkEnd w:id="231"/>
    </w:p>
    <w:p w14:paraId="1149D981" w14:textId="77777777" w:rsidR="00757AAA" w:rsidRPr="008519E1" w:rsidRDefault="001C2201" w:rsidP="005A610A">
      <w:pPr>
        <w:spacing w:after="0" w:line="240" w:lineRule="auto"/>
        <w:ind w:firstLine="567"/>
        <w:jc w:val="both"/>
        <w:rPr>
          <w:rFonts w:ascii="Times New Roman" w:hAnsi="Times New Roman" w:cs="Times New Roman"/>
          <w:sz w:val="24"/>
          <w:szCs w:val="24"/>
        </w:rPr>
      </w:pPr>
      <w:bookmarkStart w:id="232" w:name="_Toc405885556"/>
      <w:r w:rsidRPr="008519E1">
        <w:rPr>
          <w:rFonts w:ascii="Times New Roman" w:hAnsi="Times New Roman" w:cs="Times New Roman"/>
          <w:sz w:val="24"/>
          <w:szCs w:val="24"/>
          <w:lang w:val="en-US"/>
        </w:rPr>
        <w:t>II</w:t>
      </w:r>
      <w:r w:rsidRPr="008519E1">
        <w:rPr>
          <w:rFonts w:ascii="Times New Roman" w:hAnsi="Times New Roman" w:cs="Times New Roman"/>
          <w:sz w:val="24"/>
          <w:szCs w:val="24"/>
        </w:rPr>
        <w:t xml:space="preserve">. </w:t>
      </w:r>
      <w:proofErr w:type="gramStart"/>
      <w:r w:rsidR="00757AAA" w:rsidRPr="008519E1">
        <w:rPr>
          <w:rFonts w:ascii="Times New Roman" w:hAnsi="Times New Roman" w:cs="Times New Roman"/>
          <w:sz w:val="24"/>
          <w:szCs w:val="24"/>
        </w:rPr>
        <w:t>состав</w:t>
      </w:r>
      <w:proofErr w:type="gramEnd"/>
      <w:r w:rsidR="00757AAA" w:rsidRPr="008519E1">
        <w:rPr>
          <w:rFonts w:ascii="Times New Roman" w:hAnsi="Times New Roman" w:cs="Times New Roman"/>
          <w:sz w:val="24"/>
          <w:szCs w:val="24"/>
        </w:rPr>
        <w:t xml:space="preserve"> документов, относящихся к Объекту </w:t>
      </w:r>
      <w:r w:rsidRPr="008519E1">
        <w:rPr>
          <w:rFonts w:ascii="Times New Roman" w:hAnsi="Times New Roman" w:cs="Times New Roman"/>
          <w:sz w:val="24"/>
          <w:szCs w:val="24"/>
        </w:rPr>
        <w:t xml:space="preserve">Соглашения </w:t>
      </w:r>
      <w:r w:rsidR="00757AAA" w:rsidRPr="008519E1">
        <w:rPr>
          <w:rFonts w:ascii="Times New Roman" w:hAnsi="Times New Roman" w:cs="Times New Roman"/>
          <w:sz w:val="24"/>
          <w:szCs w:val="24"/>
        </w:rPr>
        <w:t>и подлежащих передач</w:t>
      </w:r>
      <w:r w:rsidR="0090521E" w:rsidRPr="008519E1">
        <w:rPr>
          <w:rFonts w:ascii="Times New Roman" w:hAnsi="Times New Roman" w:cs="Times New Roman"/>
          <w:sz w:val="24"/>
          <w:szCs w:val="24"/>
        </w:rPr>
        <w:t>е Концеденту в соответствии с пунктом</w:t>
      </w:r>
      <w:r w:rsidR="009A0731" w:rsidRPr="008519E1">
        <w:rPr>
          <w:rFonts w:ascii="Times New Roman" w:hAnsi="Times New Roman" w:cs="Times New Roman"/>
          <w:sz w:val="24"/>
          <w:szCs w:val="24"/>
        </w:rPr>
        <w:t xml:space="preserve"> </w:t>
      </w:r>
      <w:r w:rsidR="009429EE" w:rsidRPr="008519E1">
        <w:rPr>
          <w:rFonts w:ascii="Times New Roman" w:hAnsi="Times New Roman" w:cs="Times New Roman"/>
          <w:sz w:val="24"/>
          <w:szCs w:val="24"/>
        </w:rPr>
        <w:t>1</w:t>
      </w:r>
      <w:r w:rsidR="007C5894" w:rsidRPr="008519E1">
        <w:rPr>
          <w:rFonts w:ascii="Times New Roman" w:hAnsi="Times New Roman" w:cs="Times New Roman"/>
          <w:sz w:val="24"/>
          <w:szCs w:val="24"/>
        </w:rPr>
        <w:t>6</w:t>
      </w:r>
      <w:r w:rsidR="009429EE" w:rsidRPr="008519E1">
        <w:rPr>
          <w:rFonts w:ascii="Times New Roman" w:hAnsi="Times New Roman" w:cs="Times New Roman"/>
          <w:sz w:val="24"/>
          <w:szCs w:val="24"/>
        </w:rPr>
        <w:t>.</w:t>
      </w:r>
      <w:r w:rsidRPr="008519E1">
        <w:rPr>
          <w:rFonts w:ascii="Times New Roman" w:hAnsi="Times New Roman" w:cs="Times New Roman"/>
          <w:sz w:val="24"/>
          <w:szCs w:val="24"/>
        </w:rPr>
        <w:t>4</w:t>
      </w:r>
      <w:r w:rsidR="00385E25" w:rsidRPr="008519E1">
        <w:rPr>
          <w:rFonts w:ascii="Times New Roman" w:hAnsi="Times New Roman" w:cs="Times New Roman"/>
          <w:sz w:val="24"/>
          <w:szCs w:val="24"/>
        </w:rPr>
        <w:t xml:space="preserve"> </w:t>
      </w:r>
      <w:r w:rsidR="00757AAA" w:rsidRPr="008519E1">
        <w:rPr>
          <w:rFonts w:ascii="Times New Roman" w:hAnsi="Times New Roman" w:cs="Times New Roman"/>
          <w:sz w:val="24"/>
          <w:szCs w:val="24"/>
        </w:rPr>
        <w:t>Соглашения.</w:t>
      </w:r>
      <w:bookmarkEnd w:id="232"/>
    </w:p>
    <w:p w14:paraId="5929F76A" w14:textId="77777777" w:rsidR="00757AAA" w:rsidRPr="008519E1" w:rsidRDefault="00757AAA" w:rsidP="005A610A">
      <w:pPr>
        <w:spacing w:after="0" w:line="240" w:lineRule="auto"/>
        <w:ind w:firstLine="567"/>
        <w:jc w:val="both"/>
        <w:rPr>
          <w:rFonts w:ascii="Times New Roman" w:hAnsi="Times New Roman" w:cs="Times New Roman"/>
          <w:sz w:val="24"/>
          <w:szCs w:val="24"/>
        </w:rPr>
      </w:pPr>
      <w:bookmarkStart w:id="233" w:name="_Ref299103685"/>
      <w:bookmarkStart w:id="234" w:name="_Toc405885557"/>
      <w:r w:rsidRPr="008519E1">
        <w:rPr>
          <w:rFonts w:ascii="Times New Roman" w:hAnsi="Times New Roman" w:cs="Times New Roman"/>
          <w:sz w:val="24"/>
          <w:szCs w:val="24"/>
        </w:rPr>
        <w:t xml:space="preserve">Заключение Передаточной комиссии оформляется протоколом и направляется </w:t>
      </w:r>
      <w:r w:rsidR="00920017" w:rsidRPr="008519E1">
        <w:rPr>
          <w:rFonts w:ascii="Times New Roman" w:hAnsi="Times New Roman" w:cs="Times New Roman"/>
          <w:sz w:val="24"/>
          <w:szCs w:val="24"/>
        </w:rPr>
        <w:t xml:space="preserve">участвующим в составе </w:t>
      </w:r>
      <w:r w:rsidR="0054039F" w:rsidRPr="008519E1">
        <w:rPr>
          <w:rFonts w:ascii="Times New Roman" w:hAnsi="Times New Roman" w:cs="Times New Roman"/>
          <w:sz w:val="24"/>
          <w:szCs w:val="24"/>
        </w:rPr>
        <w:t xml:space="preserve">Передаточной </w:t>
      </w:r>
      <w:r w:rsidR="00920017" w:rsidRPr="008519E1">
        <w:rPr>
          <w:rFonts w:ascii="Times New Roman" w:hAnsi="Times New Roman" w:cs="Times New Roman"/>
          <w:sz w:val="24"/>
          <w:szCs w:val="24"/>
        </w:rPr>
        <w:t xml:space="preserve">комиссии </w:t>
      </w:r>
      <w:r w:rsidR="001C2201" w:rsidRPr="008519E1">
        <w:rPr>
          <w:rFonts w:ascii="Times New Roman" w:hAnsi="Times New Roman" w:cs="Times New Roman"/>
          <w:sz w:val="24"/>
          <w:szCs w:val="24"/>
        </w:rPr>
        <w:t>С</w:t>
      </w:r>
      <w:r w:rsidRPr="008519E1">
        <w:rPr>
          <w:rFonts w:ascii="Times New Roman" w:hAnsi="Times New Roman" w:cs="Times New Roman"/>
          <w:sz w:val="24"/>
          <w:szCs w:val="24"/>
        </w:rPr>
        <w:t xml:space="preserve">торонам в течение 5 (пяти) </w:t>
      </w:r>
      <w:r w:rsidR="007C5894" w:rsidRPr="008519E1">
        <w:rPr>
          <w:rFonts w:ascii="Times New Roman" w:hAnsi="Times New Roman" w:cs="Times New Roman"/>
          <w:sz w:val="24"/>
          <w:szCs w:val="24"/>
        </w:rPr>
        <w:t xml:space="preserve">рабочих </w:t>
      </w:r>
      <w:r w:rsidRPr="008519E1">
        <w:rPr>
          <w:rFonts w:ascii="Times New Roman" w:hAnsi="Times New Roman" w:cs="Times New Roman"/>
          <w:sz w:val="24"/>
          <w:szCs w:val="24"/>
        </w:rPr>
        <w:t>дней с момента подписания такого протокола.</w:t>
      </w:r>
      <w:bookmarkEnd w:id="233"/>
      <w:bookmarkEnd w:id="234"/>
    </w:p>
    <w:p w14:paraId="3A057746" w14:textId="778991BB" w:rsidR="00757AAA" w:rsidRPr="008519E1" w:rsidRDefault="001C2201" w:rsidP="005A610A">
      <w:pPr>
        <w:spacing w:after="0" w:line="240" w:lineRule="auto"/>
        <w:ind w:firstLine="567"/>
        <w:jc w:val="both"/>
        <w:rPr>
          <w:rFonts w:ascii="Times New Roman" w:hAnsi="Times New Roman" w:cs="Times New Roman"/>
          <w:sz w:val="24"/>
          <w:szCs w:val="24"/>
        </w:rPr>
      </w:pPr>
      <w:bookmarkStart w:id="235" w:name="_Ref299103775"/>
      <w:bookmarkStart w:id="236" w:name="_Toc405885558"/>
      <w:r w:rsidRPr="008519E1">
        <w:rPr>
          <w:rFonts w:ascii="Times New Roman" w:hAnsi="Times New Roman" w:cs="Times New Roman"/>
          <w:sz w:val="24"/>
          <w:szCs w:val="24"/>
        </w:rPr>
        <w:t xml:space="preserve">16.6. </w:t>
      </w:r>
      <w:r w:rsidR="00757AAA" w:rsidRPr="008519E1">
        <w:rPr>
          <w:rFonts w:ascii="Times New Roman" w:hAnsi="Times New Roman" w:cs="Times New Roman"/>
          <w:sz w:val="24"/>
          <w:szCs w:val="24"/>
        </w:rPr>
        <w:t xml:space="preserve">В случае если Передаточной комиссией будет установлено, что Объект </w:t>
      </w:r>
      <w:r w:rsidRPr="008519E1">
        <w:rPr>
          <w:rFonts w:ascii="Times New Roman" w:hAnsi="Times New Roman" w:cs="Times New Roman"/>
          <w:sz w:val="24"/>
          <w:szCs w:val="24"/>
        </w:rPr>
        <w:t xml:space="preserve">Соглашения </w:t>
      </w:r>
      <w:r w:rsidR="00757AAA" w:rsidRPr="008519E1">
        <w:rPr>
          <w:rFonts w:ascii="Times New Roman" w:hAnsi="Times New Roman" w:cs="Times New Roman"/>
          <w:sz w:val="24"/>
          <w:szCs w:val="24"/>
        </w:rPr>
        <w:t xml:space="preserve">не соответствует требованиям Соглашения и Приложений к нему, Концессионер в течение </w:t>
      </w:r>
      <w:r w:rsidR="005F33FC" w:rsidRPr="008519E1">
        <w:rPr>
          <w:rFonts w:ascii="Times New Roman" w:hAnsi="Times New Roman" w:cs="Times New Roman"/>
          <w:sz w:val="24"/>
          <w:szCs w:val="24"/>
        </w:rPr>
        <w:t>[</w:t>
      </w:r>
      <w:r w:rsidR="00757AAA" w:rsidRPr="008519E1">
        <w:rPr>
          <w:rFonts w:ascii="Times New Roman" w:hAnsi="Times New Roman" w:cs="Times New Roman"/>
          <w:sz w:val="24"/>
          <w:szCs w:val="24"/>
        </w:rPr>
        <w:t xml:space="preserve">20 (двадцати) </w:t>
      </w:r>
      <w:r w:rsidR="007C5894" w:rsidRPr="008519E1">
        <w:rPr>
          <w:rFonts w:ascii="Times New Roman" w:hAnsi="Times New Roman" w:cs="Times New Roman"/>
          <w:sz w:val="24"/>
          <w:szCs w:val="24"/>
        </w:rPr>
        <w:t xml:space="preserve">рабочих </w:t>
      </w:r>
      <w:r w:rsidR="00757AAA" w:rsidRPr="008519E1">
        <w:rPr>
          <w:rFonts w:ascii="Times New Roman" w:hAnsi="Times New Roman" w:cs="Times New Roman"/>
          <w:sz w:val="24"/>
          <w:szCs w:val="24"/>
        </w:rPr>
        <w:t>дней</w:t>
      </w:r>
      <w:r w:rsidR="005F33FC" w:rsidRPr="008519E1">
        <w:rPr>
          <w:rFonts w:ascii="Times New Roman" w:hAnsi="Times New Roman" w:cs="Times New Roman"/>
          <w:sz w:val="24"/>
          <w:szCs w:val="24"/>
        </w:rPr>
        <w:t>]</w:t>
      </w:r>
      <w:r w:rsidR="00757AAA" w:rsidRPr="008519E1">
        <w:rPr>
          <w:rFonts w:ascii="Times New Roman" w:hAnsi="Times New Roman" w:cs="Times New Roman"/>
          <w:sz w:val="24"/>
          <w:szCs w:val="24"/>
        </w:rPr>
        <w:t xml:space="preserve"> после получения протокола, указанного в п. </w:t>
      </w:r>
      <w:r w:rsidR="009429EE" w:rsidRPr="008519E1">
        <w:rPr>
          <w:rFonts w:ascii="Times New Roman" w:hAnsi="Times New Roman" w:cs="Times New Roman"/>
          <w:sz w:val="24"/>
          <w:szCs w:val="24"/>
        </w:rPr>
        <w:t>1</w:t>
      </w:r>
      <w:r w:rsidR="007C5894" w:rsidRPr="008519E1">
        <w:rPr>
          <w:rFonts w:ascii="Times New Roman" w:hAnsi="Times New Roman" w:cs="Times New Roman"/>
          <w:sz w:val="24"/>
          <w:szCs w:val="24"/>
        </w:rPr>
        <w:t>6</w:t>
      </w:r>
      <w:r w:rsidR="009429EE" w:rsidRPr="008519E1">
        <w:rPr>
          <w:rFonts w:ascii="Times New Roman" w:hAnsi="Times New Roman" w:cs="Times New Roman"/>
          <w:sz w:val="24"/>
          <w:szCs w:val="24"/>
        </w:rPr>
        <w:t>.</w:t>
      </w:r>
      <w:r w:rsidRPr="008519E1">
        <w:rPr>
          <w:rFonts w:ascii="Times New Roman" w:hAnsi="Times New Roman" w:cs="Times New Roman"/>
          <w:sz w:val="24"/>
          <w:szCs w:val="24"/>
        </w:rPr>
        <w:t>5</w:t>
      </w:r>
      <w:r w:rsidR="0037485A" w:rsidRPr="008519E1">
        <w:rPr>
          <w:rFonts w:ascii="Times New Roman" w:hAnsi="Times New Roman" w:cs="Times New Roman"/>
          <w:sz w:val="24"/>
          <w:szCs w:val="24"/>
        </w:rPr>
        <w:t xml:space="preserve"> </w:t>
      </w:r>
      <w:r w:rsidR="00757AAA" w:rsidRPr="008519E1">
        <w:rPr>
          <w:rFonts w:ascii="Times New Roman" w:hAnsi="Times New Roman" w:cs="Times New Roman"/>
          <w:sz w:val="24"/>
          <w:szCs w:val="24"/>
        </w:rPr>
        <w:t>Соглашения</w:t>
      </w:r>
      <w:r w:rsidR="006652CB" w:rsidRPr="008519E1">
        <w:rPr>
          <w:rFonts w:ascii="Times New Roman" w:hAnsi="Times New Roman" w:cs="Times New Roman"/>
          <w:sz w:val="24"/>
          <w:szCs w:val="24"/>
        </w:rPr>
        <w:t>,</w:t>
      </w:r>
      <w:r w:rsidR="00757AAA" w:rsidRPr="008519E1">
        <w:rPr>
          <w:rFonts w:ascii="Times New Roman" w:hAnsi="Times New Roman" w:cs="Times New Roman"/>
          <w:sz w:val="24"/>
          <w:szCs w:val="24"/>
        </w:rPr>
        <w:t xml:space="preserve"> обязан предоставить Концеденту:</w:t>
      </w:r>
      <w:bookmarkEnd w:id="235"/>
      <w:bookmarkEnd w:id="236"/>
    </w:p>
    <w:p w14:paraId="7EBD8321" w14:textId="77777777" w:rsidR="00757AAA" w:rsidRPr="008519E1" w:rsidRDefault="001C2201" w:rsidP="005A610A">
      <w:pPr>
        <w:spacing w:after="0" w:line="240" w:lineRule="auto"/>
        <w:ind w:firstLine="567"/>
        <w:jc w:val="both"/>
        <w:rPr>
          <w:rFonts w:ascii="Times New Roman" w:hAnsi="Times New Roman" w:cs="Times New Roman"/>
          <w:sz w:val="24"/>
          <w:szCs w:val="24"/>
        </w:rPr>
      </w:pPr>
      <w:bookmarkStart w:id="237" w:name="_Ref194846103"/>
      <w:bookmarkStart w:id="238" w:name="_Ref299360256"/>
      <w:bookmarkStart w:id="239" w:name="_Toc405885559"/>
      <w:r w:rsidRPr="008519E1">
        <w:rPr>
          <w:rFonts w:ascii="Times New Roman" w:hAnsi="Times New Roman" w:cs="Times New Roman"/>
          <w:sz w:val="24"/>
          <w:szCs w:val="24"/>
        </w:rPr>
        <w:t xml:space="preserve">- </w:t>
      </w:r>
      <w:r w:rsidR="00757AAA" w:rsidRPr="008519E1">
        <w:rPr>
          <w:rFonts w:ascii="Times New Roman" w:hAnsi="Times New Roman" w:cs="Times New Roman"/>
          <w:sz w:val="24"/>
          <w:szCs w:val="24"/>
        </w:rPr>
        <w:t xml:space="preserve">предложения в отношении работ, выполнение которых необходимо для обеспечения соответствия Объекта </w:t>
      </w:r>
      <w:r w:rsidRPr="008519E1">
        <w:rPr>
          <w:rFonts w:ascii="Times New Roman" w:hAnsi="Times New Roman" w:cs="Times New Roman"/>
          <w:sz w:val="24"/>
          <w:szCs w:val="24"/>
        </w:rPr>
        <w:t xml:space="preserve">Соглашения </w:t>
      </w:r>
      <w:r w:rsidR="00757AAA" w:rsidRPr="008519E1">
        <w:rPr>
          <w:rFonts w:ascii="Times New Roman" w:hAnsi="Times New Roman" w:cs="Times New Roman"/>
          <w:sz w:val="24"/>
          <w:szCs w:val="24"/>
        </w:rPr>
        <w:t xml:space="preserve">требованиям Соглашения и Приложений к нему на момент окончания </w:t>
      </w:r>
      <w:r w:rsidR="000524EB" w:rsidRPr="008519E1">
        <w:rPr>
          <w:rFonts w:ascii="Times New Roman" w:hAnsi="Times New Roman" w:cs="Times New Roman"/>
          <w:sz w:val="24"/>
          <w:szCs w:val="24"/>
        </w:rPr>
        <w:t>с</w:t>
      </w:r>
      <w:r w:rsidR="00757AAA" w:rsidRPr="008519E1">
        <w:rPr>
          <w:rFonts w:ascii="Times New Roman" w:hAnsi="Times New Roman" w:cs="Times New Roman"/>
          <w:sz w:val="24"/>
          <w:szCs w:val="24"/>
        </w:rPr>
        <w:t>рока действия Соглашения;</w:t>
      </w:r>
      <w:bookmarkEnd w:id="237"/>
      <w:bookmarkEnd w:id="238"/>
      <w:bookmarkEnd w:id="239"/>
    </w:p>
    <w:p w14:paraId="475C8CDD" w14:textId="77777777" w:rsidR="00757AAA" w:rsidRPr="008519E1" w:rsidRDefault="001C2201" w:rsidP="005A610A">
      <w:pPr>
        <w:spacing w:after="0" w:line="240" w:lineRule="auto"/>
        <w:ind w:firstLine="567"/>
        <w:jc w:val="both"/>
        <w:rPr>
          <w:rFonts w:ascii="Times New Roman" w:hAnsi="Times New Roman" w:cs="Times New Roman"/>
          <w:sz w:val="24"/>
          <w:szCs w:val="24"/>
        </w:rPr>
      </w:pPr>
      <w:bookmarkStart w:id="240" w:name="_Ref194845466"/>
      <w:bookmarkStart w:id="241" w:name="_Ref299360222"/>
      <w:bookmarkStart w:id="242" w:name="_Toc405885560"/>
      <w:r w:rsidRPr="008519E1">
        <w:rPr>
          <w:rFonts w:ascii="Times New Roman" w:hAnsi="Times New Roman" w:cs="Times New Roman"/>
          <w:sz w:val="24"/>
          <w:szCs w:val="24"/>
        </w:rPr>
        <w:t xml:space="preserve">- план </w:t>
      </w:r>
      <w:r w:rsidR="00757AAA" w:rsidRPr="008519E1">
        <w:rPr>
          <w:rFonts w:ascii="Times New Roman" w:hAnsi="Times New Roman" w:cs="Times New Roman"/>
          <w:sz w:val="24"/>
          <w:szCs w:val="24"/>
        </w:rPr>
        <w:t xml:space="preserve">выполнения </w:t>
      </w:r>
      <w:r w:rsidR="000E0614" w:rsidRPr="008519E1">
        <w:rPr>
          <w:rFonts w:ascii="Times New Roman" w:hAnsi="Times New Roman" w:cs="Times New Roman"/>
          <w:sz w:val="24"/>
          <w:szCs w:val="24"/>
        </w:rPr>
        <w:t>р</w:t>
      </w:r>
      <w:r w:rsidR="00757AAA" w:rsidRPr="008519E1">
        <w:rPr>
          <w:rFonts w:ascii="Times New Roman" w:hAnsi="Times New Roman" w:cs="Times New Roman"/>
          <w:sz w:val="24"/>
          <w:szCs w:val="24"/>
        </w:rPr>
        <w:t xml:space="preserve">абот по передаче в течение оставшегося срока действия Соглашения, с описанием </w:t>
      </w:r>
      <w:r w:rsidRPr="008519E1">
        <w:rPr>
          <w:rFonts w:ascii="Times New Roman" w:hAnsi="Times New Roman" w:cs="Times New Roman"/>
          <w:sz w:val="24"/>
          <w:szCs w:val="24"/>
        </w:rPr>
        <w:t xml:space="preserve">видов </w:t>
      </w:r>
      <w:r w:rsidR="00757AAA" w:rsidRPr="008519E1">
        <w:rPr>
          <w:rFonts w:ascii="Times New Roman" w:hAnsi="Times New Roman" w:cs="Times New Roman"/>
          <w:sz w:val="24"/>
          <w:szCs w:val="24"/>
        </w:rPr>
        <w:t>работ</w:t>
      </w:r>
      <w:r w:rsidRPr="008519E1">
        <w:rPr>
          <w:rFonts w:ascii="Times New Roman" w:hAnsi="Times New Roman" w:cs="Times New Roman"/>
          <w:sz w:val="24"/>
          <w:szCs w:val="24"/>
        </w:rPr>
        <w:t>, сроков</w:t>
      </w:r>
      <w:r w:rsidR="00757AAA" w:rsidRPr="008519E1">
        <w:rPr>
          <w:rFonts w:ascii="Times New Roman" w:hAnsi="Times New Roman" w:cs="Times New Roman"/>
          <w:sz w:val="24"/>
          <w:szCs w:val="24"/>
        </w:rPr>
        <w:t xml:space="preserve"> и способ</w:t>
      </w:r>
      <w:r w:rsidRPr="008519E1">
        <w:rPr>
          <w:rFonts w:ascii="Times New Roman" w:hAnsi="Times New Roman" w:cs="Times New Roman"/>
          <w:sz w:val="24"/>
          <w:szCs w:val="24"/>
        </w:rPr>
        <w:t>ов</w:t>
      </w:r>
      <w:r w:rsidR="00757AAA" w:rsidRPr="008519E1">
        <w:rPr>
          <w:rFonts w:ascii="Times New Roman" w:hAnsi="Times New Roman" w:cs="Times New Roman"/>
          <w:sz w:val="24"/>
          <w:szCs w:val="24"/>
        </w:rPr>
        <w:t xml:space="preserve"> их выполнения</w:t>
      </w:r>
      <w:bookmarkStart w:id="243" w:name="_Ref194847678"/>
      <w:bookmarkEnd w:id="240"/>
      <w:r w:rsidR="00757AAA" w:rsidRPr="008519E1">
        <w:rPr>
          <w:rFonts w:ascii="Times New Roman" w:hAnsi="Times New Roman" w:cs="Times New Roman"/>
          <w:sz w:val="24"/>
          <w:szCs w:val="24"/>
        </w:rPr>
        <w:t>.</w:t>
      </w:r>
      <w:bookmarkEnd w:id="241"/>
      <w:bookmarkEnd w:id="242"/>
      <w:bookmarkEnd w:id="243"/>
    </w:p>
    <w:p w14:paraId="4494C823" w14:textId="77777777" w:rsidR="00584690" w:rsidRPr="008519E1" w:rsidRDefault="00584690" w:rsidP="005A610A">
      <w:pPr>
        <w:spacing w:after="0" w:line="240" w:lineRule="auto"/>
        <w:ind w:firstLine="567"/>
        <w:jc w:val="both"/>
        <w:rPr>
          <w:rFonts w:ascii="Times New Roman" w:hAnsi="Times New Roman" w:cs="Times New Roman"/>
          <w:sz w:val="24"/>
          <w:szCs w:val="24"/>
        </w:rPr>
      </w:pPr>
      <w:bookmarkStart w:id="244" w:name="_Toc405885561"/>
      <w:r w:rsidRPr="008519E1">
        <w:rPr>
          <w:rFonts w:ascii="Times New Roman" w:hAnsi="Times New Roman" w:cs="Times New Roman"/>
          <w:sz w:val="24"/>
          <w:szCs w:val="24"/>
        </w:rPr>
        <w:t xml:space="preserve">16.7. </w:t>
      </w:r>
      <w:r w:rsidR="00757AAA" w:rsidRPr="008519E1">
        <w:rPr>
          <w:rFonts w:ascii="Times New Roman" w:hAnsi="Times New Roman" w:cs="Times New Roman"/>
          <w:sz w:val="24"/>
          <w:szCs w:val="24"/>
        </w:rPr>
        <w:t>В течение 20 (двадцати)</w:t>
      </w:r>
      <w:r w:rsidR="007C5894" w:rsidRPr="008519E1">
        <w:rPr>
          <w:rFonts w:ascii="Times New Roman" w:hAnsi="Times New Roman" w:cs="Times New Roman"/>
          <w:sz w:val="24"/>
          <w:szCs w:val="24"/>
        </w:rPr>
        <w:t xml:space="preserve"> календарных</w:t>
      </w:r>
      <w:r w:rsidR="00757AAA" w:rsidRPr="008519E1">
        <w:rPr>
          <w:rFonts w:ascii="Times New Roman" w:hAnsi="Times New Roman" w:cs="Times New Roman"/>
          <w:sz w:val="24"/>
          <w:szCs w:val="24"/>
        </w:rPr>
        <w:t xml:space="preserve"> дней с момента получения от Концессионера информации, указанной в п</w:t>
      </w:r>
      <w:r w:rsidR="0090521E" w:rsidRPr="008519E1">
        <w:rPr>
          <w:rFonts w:ascii="Times New Roman" w:hAnsi="Times New Roman" w:cs="Times New Roman"/>
          <w:sz w:val="24"/>
          <w:szCs w:val="24"/>
        </w:rPr>
        <w:t>ункте</w:t>
      </w:r>
      <w:r w:rsidR="007C5894" w:rsidRPr="008519E1">
        <w:rPr>
          <w:rFonts w:ascii="Times New Roman" w:hAnsi="Times New Roman" w:cs="Times New Roman"/>
          <w:sz w:val="24"/>
          <w:szCs w:val="24"/>
        </w:rPr>
        <w:t xml:space="preserve"> 16</w:t>
      </w:r>
      <w:r w:rsidR="009429EE" w:rsidRPr="008519E1">
        <w:rPr>
          <w:rFonts w:ascii="Times New Roman" w:hAnsi="Times New Roman" w:cs="Times New Roman"/>
          <w:sz w:val="24"/>
          <w:szCs w:val="24"/>
        </w:rPr>
        <w:t>.</w:t>
      </w:r>
      <w:r w:rsidRPr="008519E1">
        <w:rPr>
          <w:rFonts w:ascii="Times New Roman" w:hAnsi="Times New Roman" w:cs="Times New Roman"/>
          <w:sz w:val="24"/>
          <w:szCs w:val="24"/>
        </w:rPr>
        <w:t>6</w:t>
      </w:r>
      <w:r w:rsidR="00BE32FA" w:rsidRPr="008519E1">
        <w:rPr>
          <w:rFonts w:ascii="Times New Roman" w:hAnsi="Times New Roman" w:cs="Times New Roman"/>
          <w:sz w:val="24"/>
          <w:szCs w:val="24"/>
        </w:rPr>
        <w:t xml:space="preserve"> </w:t>
      </w:r>
      <w:r w:rsidR="00757AAA" w:rsidRPr="008519E1">
        <w:rPr>
          <w:rFonts w:ascii="Times New Roman" w:hAnsi="Times New Roman" w:cs="Times New Roman"/>
          <w:sz w:val="24"/>
          <w:szCs w:val="24"/>
        </w:rPr>
        <w:t xml:space="preserve">Соглашения, </w:t>
      </w:r>
      <w:r w:rsidR="005152E0" w:rsidRPr="008519E1">
        <w:rPr>
          <w:rFonts w:ascii="Times New Roman" w:hAnsi="Times New Roman" w:cs="Times New Roman"/>
          <w:sz w:val="24"/>
          <w:szCs w:val="24"/>
        </w:rPr>
        <w:t xml:space="preserve">если иной срок не будет согласован Сторонами, </w:t>
      </w:r>
      <w:r w:rsidR="00757AAA" w:rsidRPr="008519E1">
        <w:rPr>
          <w:rFonts w:ascii="Times New Roman" w:hAnsi="Times New Roman" w:cs="Times New Roman"/>
          <w:sz w:val="24"/>
          <w:szCs w:val="24"/>
        </w:rPr>
        <w:t xml:space="preserve">Концедент вправе представить свои комментарии в отношении предложений Концессионера. </w:t>
      </w:r>
    </w:p>
    <w:p w14:paraId="1ACEB5FE" w14:textId="77777777" w:rsidR="000E0614" w:rsidRPr="008519E1" w:rsidRDefault="000E0614" w:rsidP="000E0614">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В случае согласования Концедентом предлагаемых работ и плана их выполнения, Концессионер обязан обеспечить выполнение работ с учетом установленных сроков за свой счет независимо от фактической стоимости работ.</w:t>
      </w:r>
    </w:p>
    <w:p w14:paraId="07288B7F" w14:textId="27B9B0D0" w:rsidR="00757AAA" w:rsidRPr="008519E1" w:rsidRDefault="00757AAA"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В случае если Стороны не согласуют </w:t>
      </w:r>
      <w:r w:rsidR="000C6677" w:rsidRPr="008519E1">
        <w:rPr>
          <w:rFonts w:ascii="Times New Roman" w:hAnsi="Times New Roman" w:cs="Times New Roman"/>
          <w:sz w:val="24"/>
          <w:szCs w:val="24"/>
        </w:rPr>
        <w:t>предлагаемые р</w:t>
      </w:r>
      <w:r w:rsidRPr="008519E1">
        <w:rPr>
          <w:rFonts w:ascii="Times New Roman" w:hAnsi="Times New Roman" w:cs="Times New Roman"/>
          <w:sz w:val="24"/>
          <w:szCs w:val="24"/>
        </w:rPr>
        <w:t xml:space="preserve">аботы </w:t>
      </w:r>
      <w:r w:rsidR="00B638E6" w:rsidRPr="008519E1">
        <w:rPr>
          <w:rFonts w:ascii="Times New Roman" w:hAnsi="Times New Roman" w:cs="Times New Roman"/>
          <w:sz w:val="24"/>
          <w:szCs w:val="24"/>
        </w:rPr>
        <w:t xml:space="preserve">и план их выполнения </w:t>
      </w:r>
      <w:r w:rsidR="0090521E" w:rsidRPr="008519E1">
        <w:rPr>
          <w:rFonts w:ascii="Times New Roman" w:hAnsi="Times New Roman" w:cs="Times New Roman"/>
          <w:sz w:val="24"/>
          <w:szCs w:val="24"/>
        </w:rPr>
        <w:t xml:space="preserve">в течение </w:t>
      </w:r>
      <w:r w:rsidR="005F33FC" w:rsidRPr="008519E1">
        <w:rPr>
          <w:rFonts w:ascii="Times New Roman" w:hAnsi="Times New Roman" w:cs="Times New Roman"/>
          <w:sz w:val="24"/>
          <w:szCs w:val="24"/>
        </w:rPr>
        <w:t>[</w:t>
      </w:r>
      <w:r w:rsidR="0090521E" w:rsidRPr="008519E1">
        <w:rPr>
          <w:rFonts w:ascii="Times New Roman" w:hAnsi="Times New Roman" w:cs="Times New Roman"/>
          <w:sz w:val="24"/>
          <w:szCs w:val="24"/>
        </w:rPr>
        <w:t>20</w:t>
      </w:r>
      <w:r w:rsidR="005E7860" w:rsidRPr="008519E1">
        <w:rPr>
          <w:rFonts w:ascii="Times New Roman" w:hAnsi="Times New Roman" w:cs="Times New Roman"/>
          <w:sz w:val="24"/>
          <w:szCs w:val="24"/>
        </w:rPr>
        <w:t xml:space="preserve"> </w:t>
      </w:r>
      <w:r w:rsidRPr="008519E1">
        <w:rPr>
          <w:rFonts w:ascii="Times New Roman" w:hAnsi="Times New Roman" w:cs="Times New Roman"/>
          <w:sz w:val="24"/>
          <w:szCs w:val="24"/>
        </w:rPr>
        <w:t xml:space="preserve">(двадцати) </w:t>
      </w:r>
      <w:r w:rsidR="007C5894" w:rsidRPr="008519E1">
        <w:rPr>
          <w:rFonts w:ascii="Times New Roman" w:hAnsi="Times New Roman" w:cs="Times New Roman"/>
          <w:sz w:val="24"/>
          <w:szCs w:val="24"/>
        </w:rPr>
        <w:t xml:space="preserve">календарных </w:t>
      </w:r>
      <w:r w:rsidRPr="008519E1">
        <w:rPr>
          <w:rFonts w:ascii="Times New Roman" w:hAnsi="Times New Roman" w:cs="Times New Roman"/>
          <w:sz w:val="24"/>
          <w:szCs w:val="24"/>
        </w:rPr>
        <w:t>дней</w:t>
      </w:r>
      <w:r w:rsidR="005F33FC" w:rsidRPr="008519E1">
        <w:rPr>
          <w:rFonts w:ascii="Times New Roman" w:hAnsi="Times New Roman" w:cs="Times New Roman"/>
          <w:sz w:val="24"/>
          <w:szCs w:val="24"/>
        </w:rPr>
        <w:t>]</w:t>
      </w:r>
      <w:r w:rsidRPr="008519E1">
        <w:rPr>
          <w:rFonts w:ascii="Times New Roman" w:hAnsi="Times New Roman" w:cs="Times New Roman"/>
          <w:sz w:val="24"/>
          <w:szCs w:val="24"/>
        </w:rPr>
        <w:t xml:space="preserve"> с момента получения Концедентом от Концесси</w:t>
      </w:r>
      <w:r w:rsidR="00EA35DB" w:rsidRPr="008519E1">
        <w:rPr>
          <w:rFonts w:ascii="Times New Roman" w:hAnsi="Times New Roman" w:cs="Times New Roman"/>
          <w:sz w:val="24"/>
          <w:szCs w:val="24"/>
        </w:rPr>
        <w:t xml:space="preserve">онера информации, </w:t>
      </w:r>
      <w:r w:rsidRPr="008519E1">
        <w:rPr>
          <w:rFonts w:ascii="Times New Roman" w:hAnsi="Times New Roman" w:cs="Times New Roman"/>
          <w:sz w:val="24"/>
          <w:szCs w:val="24"/>
        </w:rPr>
        <w:t>спорные вопросы должны быть переданы на р</w:t>
      </w:r>
      <w:r w:rsidR="00BE32FA" w:rsidRPr="008519E1">
        <w:rPr>
          <w:rFonts w:ascii="Times New Roman" w:hAnsi="Times New Roman" w:cs="Times New Roman"/>
          <w:sz w:val="24"/>
          <w:szCs w:val="24"/>
        </w:rPr>
        <w:t>ассмотрение в соответствии с разделом 1</w:t>
      </w:r>
      <w:r w:rsidR="007C5894" w:rsidRPr="008519E1">
        <w:rPr>
          <w:rFonts w:ascii="Times New Roman" w:hAnsi="Times New Roman" w:cs="Times New Roman"/>
          <w:sz w:val="24"/>
          <w:szCs w:val="24"/>
        </w:rPr>
        <w:t xml:space="preserve">5 </w:t>
      </w:r>
      <w:r w:rsidRPr="008519E1">
        <w:rPr>
          <w:rFonts w:ascii="Times New Roman" w:hAnsi="Times New Roman" w:cs="Times New Roman"/>
          <w:sz w:val="24"/>
          <w:szCs w:val="24"/>
        </w:rPr>
        <w:t>Соглашения.</w:t>
      </w:r>
      <w:bookmarkStart w:id="245" w:name="_Ref184667913"/>
      <w:bookmarkStart w:id="246" w:name="_Ref194847242"/>
      <w:bookmarkEnd w:id="244"/>
    </w:p>
    <w:p w14:paraId="397C3FC9" w14:textId="77777777" w:rsidR="00757AAA" w:rsidRPr="008519E1" w:rsidRDefault="000E0614" w:rsidP="005A610A">
      <w:pPr>
        <w:spacing w:after="0" w:line="240" w:lineRule="auto"/>
        <w:ind w:firstLine="567"/>
        <w:jc w:val="both"/>
        <w:rPr>
          <w:rFonts w:ascii="Times New Roman" w:hAnsi="Times New Roman" w:cs="Times New Roman"/>
          <w:sz w:val="24"/>
          <w:szCs w:val="24"/>
        </w:rPr>
      </w:pPr>
      <w:bookmarkStart w:id="247" w:name="_Toc405885562"/>
      <w:r w:rsidRPr="008519E1">
        <w:rPr>
          <w:rFonts w:ascii="Times New Roman" w:hAnsi="Times New Roman" w:cs="Times New Roman"/>
          <w:sz w:val="24"/>
          <w:szCs w:val="24"/>
        </w:rPr>
        <w:lastRenderedPageBreak/>
        <w:t xml:space="preserve">16.8. </w:t>
      </w:r>
      <w:bookmarkStart w:id="248" w:name="_Ref184644117"/>
      <w:bookmarkStart w:id="249" w:name="_Ref299103861"/>
      <w:bookmarkStart w:id="250" w:name="_Toc405885563"/>
      <w:bookmarkEnd w:id="245"/>
      <w:bookmarkEnd w:id="246"/>
      <w:bookmarkEnd w:id="247"/>
      <w:r w:rsidR="00757AAA" w:rsidRPr="008519E1">
        <w:rPr>
          <w:rFonts w:ascii="Times New Roman" w:hAnsi="Times New Roman" w:cs="Times New Roman"/>
          <w:sz w:val="24"/>
          <w:szCs w:val="24"/>
        </w:rPr>
        <w:t xml:space="preserve">В соответствии со сроками и условиями, установленными </w:t>
      </w:r>
      <w:r w:rsidRPr="008519E1">
        <w:rPr>
          <w:rFonts w:ascii="Times New Roman" w:hAnsi="Times New Roman" w:cs="Times New Roman"/>
          <w:sz w:val="24"/>
          <w:szCs w:val="24"/>
        </w:rPr>
        <w:t>п</w:t>
      </w:r>
      <w:r w:rsidR="00757AAA" w:rsidRPr="008519E1">
        <w:rPr>
          <w:rFonts w:ascii="Times New Roman" w:hAnsi="Times New Roman" w:cs="Times New Roman"/>
          <w:sz w:val="24"/>
          <w:szCs w:val="24"/>
        </w:rPr>
        <w:t xml:space="preserve">ланом </w:t>
      </w:r>
      <w:r w:rsidRPr="008519E1">
        <w:rPr>
          <w:rFonts w:ascii="Times New Roman" w:hAnsi="Times New Roman" w:cs="Times New Roman"/>
          <w:sz w:val="24"/>
          <w:szCs w:val="24"/>
        </w:rPr>
        <w:t>выполнения работ</w:t>
      </w:r>
      <w:r w:rsidR="00757AAA" w:rsidRPr="008519E1">
        <w:rPr>
          <w:rFonts w:ascii="Times New Roman" w:hAnsi="Times New Roman" w:cs="Times New Roman"/>
          <w:sz w:val="24"/>
          <w:szCs w:val="24"/>
        </w:rPr>
        <w:t xml:space="preserve">, Стороны осуществляют контрольную проверку Объекта </w:t>
      </w:r>
      <w:r w:rsidRPr="008519E1">
        <w:rPr>
          <w:rFonts w:ascii="Times New Roman" w:hAnsi="Times New Roman" w:cs="Times New Roman"/>
          <w:sz w:val="24"/>
          <w:szCs w:val="24"/>
        </w:rPr>
        <w:t xml:space="preserve">Соглашения </w:t>
      </w:r>
      <w:r w:rsidR="00757AAA" w:rsidRPr="008519E1">
        <w:rPr>
          <w:rFonts w:ascii="Times New Roman" w:hAnsi="Times New Roman" w:cs="Times New Roman"/>
          <w:sz w:val="24"/>
          <w:szCs w:val="24"/>
        </w:rPr>
        <w:t xml:space="preserve">с целью определения, соответствует ли Объект </w:t>
      </w:r>
      <w:bookmarkEnd w:id="248"/>
      <w:r w:rsidRPr="008519E1">
        <w:rPr>
          <w:rFonts w:ascii="Times New Roman" w:hAnsi="Times New Roman" w:cs="Times New Roman"/>
          <w:sz w:val="24"/>
          <w:szCs w:val="24"/>
        </w:rPr>
        <w:t xml:space="preserve">Соглашения </w:t>
      </w:r>
      <w:r w:rsidR="00757AAA" w:rsidRPr="008519E1">
        <w:rPr>
          <w:rFonts w:ascii="Times New Roman" w:hAnsi="Times New Roman" w:cs="Times New Roman"/>
          <w:sz w:val="24"/>
          <w:szCs w:val="24"/>
        </w:rPr>
        <w:t>требованиям Соглашения и Приложений к нему, и подписывают Передаточный акт.</w:t>
      </w:r>
      <w:bookmarkEnd w:id="249"/>
      <w:bookmarkEnd w:id="250"/>
    </w:p>
    <w:p w14:paraId="6EA7C1C8" w14:textId="77777777" w:rsidR="00757AAA" w:rsidRPr="008519E1" w:rsidRDefault="000E0614" w:rsidP="005A610A">
      <w:pPr>
        <w:spacing w:after="0" w:line="240" w:lineRule="auto"/>
        <w:ind w:firstLine="567"/>
        <w:jc w:val="both"/>
        <w:rPr>
          <w:rFonts w:ascii="Times New Roman" w:hAnsi="Times New Roman" w:cs="Times New Roman"/>
          <w:sz w:val="24"/>
          <w:szCs w:val="24"/>
        </w:rPr>
      </w:pPr>
      <w:bookmarkStart w:id="251" w:name="_Toc405885564"/>
      <w:r w:rsidRPr="008519E1">
        <w:rPr>
          <w:rFonts w:ascii="Times New Roman" w:hAnsi="Times New Roman" w:cs="Times New Roman"/>
          <w:sz w:val="24"/>
          <w:szCs w:val="24"/>
        </w:rPr>
        <w:t>Е</w:t>
      </w:r>
      <w:r w:rsidR="00757AAA" w:rsidRPr="008519E1">
        <w:rPr>
          <w:rFonts w:ascii="Times New Roman" w:hAnsi="Times New Roman" w:cs="Times New Roman"/>
          <w:sz w:val="24"/>
          <w:szCs w:val="24"/>
        </w:rPr>
        <w:t xml:space="preserve">сли в </w:t>
      </w:r>
      <w:r w:rsidRPr="008519E1">
        <w:rPr>
          <w:rFonts w:ascii="Times New Roman" w:hAnsi="Times New Roman" w:cs="Times New Roman"/>
          <w:sz w:val="24"/>
          <w:szCs w:val="24"/>
        </w:rPr>
        <w:t xml:space="preserve">рамках контрольной проверки </w:t>
      </w:r>
      <w:r w:rsidR="00757AAA" w:rsidRPr="008519E1">
        <w:rPr>
          <w:rFonts w:ascii="Times New Roman" w:hAnsi="Times New Roman" w:cs="Times New Roman"/>
          <w:sz w:val="24"/>
          <w:szCs w:val="24"/>
        </w:rPr>
        <w:t xml:space="preserve">будет установлено, что Объект </w:t>
      </w:r>
      <w:r w:rsidRPr="008519E1">
        <w:rPr>
          <w:rFonts w:ascii="Times New Roman" w:hAnsi="Times New Roman" w:cs="Times New Roman"/>
          <w:sz w:val="24"/>
          <w:szCs w:val="24"/>
        </w:rPr>
        <w:t xml:space="preserve">Соглашения </w:t>
      </w:r>
      <w:r w:rsidR="00757AAA" w:rsidRPr="008519E1">
        <w:rPr>
          <w:rFonts w:ascii="Times New Roman" w:hAnsi="Times New Roman" w:cs="Times New Roman"/>
          <w:sz w:val="24"/>
          <w:szCs w:val="24"/>
        </w:rPr>
        <w:t xml:space="preserve">не соответствует требованиям Соглашения и Приложений к нему, </w:t>
      </w:r>
      <w:r w:rsidR="006E2E01" w:rsidRPr="008519E1">
        <w:rPr>
          <w:rFonts w:ascii="Times New Roman" w:hAnsi="Times New Roman" w:cs="Times New Roman"/>
          <w:sz w:val="24"/>
          <w:szCs w:val="24"/>
        </w:rPr>
        <w:t>что отражено в</w:t>
      </w:r>
      <w:r w:rsidR="00757AAA" w:rsidRPr="008519E1">
        <w:rPr>
          <w:rFonts w:ascii="Times New Roman" w:hAnsi="Times New Roman" w:cs="Times New Roman"/>
          <w:sz w:val="24"/>
          <w:szCs w:val="24"/>
        </w:rPr>
        <w:t xml:space="preserve"> Передаточном акте</w:t>
      </w:r>
      <w:r w:rsidR="006E2E01" w:rsidRPr="008519E1">
        <w:rPr>
          <w:rFonts w:ascii="Times New Roman" w:hAnsi="Times New Roman" w:cs="Times New Roman"/>
          <w:sz w:val="24"/>
          <w:szCs w:val="24"/>
        </w:rPr>
        <w:t xml:space="preserve">, </w:t>
      </w:r>
      <w:bookmarkStart w:id="252" w:name="_Toc405885565"/>
      <w:bookmarkEnd w:id="251"/>
      <w:r w:rsidR="00757AAA" w:rsidRPr="008519E1">
        <w:rPr>
          <w:rFonts w:ascii="Times New Roman" w:hAnsi="Times New Roman" w:cs="Times New Roman"/>
          <w:sz w:val="24"/>
          <w:szCs w:val="24"/>
        </w:rPr>
        <w:t xml:space="preserve">Концедент вправе провести работы по обеспечению соответствия Объекта </w:t>
      </w:r>
      <w:r w:rsidR="00DF42CE" w:rsidRPr="008519E1">
        <w:rPr>
          <w:rFonts w:ascii="Times New Roman" w:hAnsi="Times New Roman" w:cs="Times New Roman"/>
          <w:sz w:val="24"/>
          <w:szCs w:val="24"/>
        </w:rPr>
        <w:t xml:space="preserve">Соглашения </w:t>
      </w:r>
      <w:r w:rsidR="006E2E01" w:rsidRPr="008519E1">
        <w:rPr>
          <w:rFonts w:ascii="Times New Roman" w:hAnsi="Times New Roman" w:cs="Times New Roman"/>
          <w:sz w:val="24"/>
          <w:szCs w:val="24"/>
        </w:rPr>
        <w:t>т</w:t>
      </w:r>
      <w:r w:rsidR="00757AAA" w:rsidRPr="008519E1">
        <w:rPr>
          <w:rFonts w:ascii="Times New Roman" w:hAnsi="Times New Roman" w:cs="Times New Roman"/>
          <w:sz w:val="24"/>
          <w:szCs w:val="24"/>
        </w:rPr>
        <w:t>ребованиям к передаче</w:t>
      </w:r>
      <w:r w:rsidR="006E2E01" w:rsidRPr="008519E1">
        <w:rPr>
          <w:rFonts w:ascii="Times New Roman" w:hAnsi="Times New Roman" w:cs="Times New Roman"/>
          <w:sz w:val="24"/>
          <w:szCs w:val="24"/>
        </w:rPr>
        <w:t xml:space="preserve"> с </w:t>
      </w:r>
      <w:r w:rsidR="00757AAA" w:rsidRPr="008519E1">
        <w:rPr>
          <w:rFonts w:ascii="Times New Roman" w:hAnsi="Times New Roman" w:cs="Times New Roman"/>
          <w:sz w:val="24"/>
          <w:szCs w:val="24"/>
        </w:rPr>
        <w:t>отнес</w:t>
      </w:r>
      <w:r w:rsidR="006E2E01" w:rsidRPr="008519E1">
        <w:rPr>
          <w:rFonts w:ascii="Times New Roman" w:hAnsi="Times New Roman" w:cs="Times New Roman"/>
          <w:sz w:val="24"/>
          <w:szCs w:val="24"/>
        </w:rPr>
        <w:t>ением</w:t>
      </w:r>
      <w:r w:rsidR="00757AAA" w:rsidRPr="008519E1">
        <w:rPr>
          <w:rFonts w:ascii="Times New Roman" w:hAnsi="Times New Roman" w:cs="Times New Roman"/>
          <w:sz w:val="24"/>
          <w:szCs w:val="24"/>
        </w:rPr>
        <w:t xml:space="preserve"> расход</w:t>
      </w:r>
      <w:r w:rsidR="006E2E01" w:rsidRPr="008519E1">
        <w:rPr>
          <w:rFonts w:ascii="Times New Roman" w:hAnsi="Times New Roman" w:cs="Times New Roman"/>
          <w:sz w:val="24"/>
          <w:szCs w:val="24"/>
        </w:rPr>
        <w:t>ов</w:t>
      </w:r>
      <w:r w:rsidR="00DF42CE" w:rsidRPr="008519E1">
        <w:rPr>
          <w:rFonts w:ascii="Times New Roman" w:hAnsi="Times New Roman" w:cs="Times New Roman"/>
          <w:sz w:val="24"/>
          <w:szCs w:val="24"/>
        </w:rPr>
        <w:t xml:space="preserve"> </w:t>
      </w:r>
      <w:r w:rsidR="00757AAA" w:rsidRPr="008519E1">
        <w:rPr>
          <w:rFonts w:ascii="Times New Roman" w:hAnsi="Times New Roman" w:cs="Times New Roman"/>
          <w:sz w:val="24"/>
          <w:szCs w:val="24"/>
        </w:rPr>
        <w:t>на счет Концессионера путем удержания оставшихся платежей по Соглашению.</w:t>
      </w:r>
      <w:bookmarkEnd w:id="252"/>
    </w:p>
    <w:p w14:paraId="34C2059A" w14:textId="77777777" w:rsidR="00757AAA" w:rsidRPr="008519E1" w:rsidRDefault="006E2E01" w:rsidP="005A610A">
      <w:pPr>
        <w:spacing w:after="0" w:line="240" w:lineRule="auto"/>
        <w:ind w:firstLine="567"/>
        <w:jc w:val="both"/>
        <w:rPr>
          <w:rFonts w:ascii="Times New Roman" w:hAnsi="Times New Roman" w:cs="Times New Roman"/>
          <w:sz w:val="24"/>
          <w:szCs w:val="24"/>
        </w:rPr>
      </w:pPr>
      <w:bookmarkStart w:id="253" w:name="_Toc405885566"/>
      <w:r w:rsidRPr="008519E1">
        <w:rPr>
          <w:rFonts w:ascii="Times New Roman" w:hAnsi="Times New Roman" w:cs="Times New Roman"/>
          <w:sz w:val="24"/>
          <w:szCs w:val="24"/>
        </w:rPr>
        <w:t xml:space="preserve">16.9. </w:t>
      </w:r>
      <w:bookmarkStart w:id="254" w:name="_Toc405885567"/>
      <w:bookmarkEnd w:id="253"/>
      <w:r w:rsidR="00757AAA" w:rsidRPr="008519E1">
        <w:rPr>
          <w:rFonts w:ascii="Times New Roman" w:hAnsi="Times New Roman" w:cs="Times New Roman"/>
          <w:sz w:val="24"/>
          <w:szCs w:val="24"/>
        </w:rPr>
        <w:t>С момента прекращения действия Соглашения Концедент или уполномоченное им лицо несет ответственность за содержание Объекта</w:t>
      </w:r>
      <w:r w:rsidRPr="008519E1">
        <w:rPr>
          <w:rFonts w:ascii="Times New Roman" w:hAnsi="Times New Roman" w:cs="Times New Roman"/>
          <w:sz w:val="24"/>
          <w:szCs w:val="24"/>
        </w:rPr>
        <w:t xml:space="preserve"> Соглашения</w:t>
      </w:r>
      <w:r w:rsidR="00757AAA" w:rsidRPr="008519E1">
        <w:rPr>
          <w:rFonts w:ascii="Times New Roman" w:hAnsi="Times New Roman" w:cs="Times New Roman"/>
          <w:sz w:val="24"/>
          <w:szCs w:val="24"/>
        </w:rPr>
        <w:t>.</w:t>
      </w:r>
      <w:bookmarkEnd w:id="254"/>
    </w:p>
    <w:p w14:paraId="125DA6CF" w14:textId="77777777" w:rsidR="00A52FA7" w:rsidRPr="008519E1" w:rsidRDefault="00757AAA" w:rsidP="005A610A">
      <w:pPr>
        <w:spacing w:after="0" w:line="240" w:lineRule="auto"/>
        <w:ind w:firstLine="567"/>
        <w:jc w:val="both"/>
        <w:rPr>
          <w:rFonts w:ascii="Times New Roman" w:hAnsi="Times New Roman" w:cs="Times New Roman"/>
          <w:sz w:val="24"/>
          <w:szCs w:val="24"/>
        </w:rPr>
      </w:pPr>
      <w:bookmarkStart w:id="255" w:name="_Toc405885568"/>
      <w:r w:rsidRPr="008519E1">
        <w:rPr>
          <w:rFonts w:ascii="Times New Roman" w:hAnsi="Times New Roman" w:cs="Times New Roman"/>
          <w:sz w:val="24"/>
          <w:szCs w:val="24"/>
        </w:rPr>
        <w:t>Прекращение прав Концессионера на владение и пользование недвижимым имуществом, входя</w:t>
      </w:r>
      <w:r w:rsidR="00EF151F" w:rsidRPr="008519E1">
        <w:rPr>
          <w:rFonts w:ascii="Times New Roman" w:hAnsi="Times New Roman" w:cs="Times New Roman"/>
          <w:sz w:val="24"/>
          <w:szCs w:val="24"/>
        </w:rPr>
        <w:t>щим в состав Объекта</w:t>
      </w:r>
      <w:r w:rsidR="006E2E01" w:rsidRPr="008519E1">
        <w:rPr>
          <w:rFonts w:ascii="Times New Roman" w:hAnsi="Times New Roman" w:cs="Times New Roman"/>
          <w:sz w:val="24"/>
          <w:szCs w:val="24"/>
        </w:rPr>
        <w:t xml:space="preserve"> Соглашения</w:t>
      </w:r>
      <w:r w:rsidR="00EF151F" w:rsidRPr="008519E1">
        <w:rPr>
          <w:rFonts w:ascii="Times New Roman" w:hAnsi="Times New Roman" w:cs="Times New Roman"/>
          <w:sz w:val="24"/>
          <w:szCs w:val="24"/>
        </w:rPr>
        <w:t xml:space="preserve">, подлежит </w:t>
      </w:r>
      <w:r w:rsidR="00A52FA7" w:rsidRPr="008519E1">
        <w:rPr>
          <w:rFonts w:ascii="Times New Roman" w:hAnsi="Times New Roman" w:cs="Times New Roman"/>
          <w:sz w:val="24"/>
          <w:szCs w:val="24"/>
        </w:rPr>
        <w:t>г</w:t>
      </w:r>
      <w:r w:rsidRPr="008519E1">
        <w:rPr>
          <w:rFonts w:ascii="Times New Roman" w:hAnsi="Times New Roman" w:cs="Times New Roman"/>
          <w:sz w:val="24"/>
          <w:szCs w:val="24"/>
        </w:rPr>
        <w:t xml:space="preserve">осударственной регистрации в </w:t>
      </w:r>
      <w:r w:rsidR="00A52FA7" w:rsidRPr="008519E1">
        <w:rPr>
          <w:rFonts w:ascii="Times New Roman" w:hAnsi="Times New Roman" w:cs="Times New Roman"/>
          <w:sz w:val="24"/>
          <w:szCs w:val="24"/>
        </w:rPr>
        <w:t xml:space="preserve">порядке, предусмотренном </w:t>
      </w:r>
      <w:r w:rsidR="00B701C6" w:rsidRPr="008519E1">
        <w:rPr>
          <w:rFonts w:ascii="Times New Roman" w:hAnsi="Times New Roman" w:cs="Times New Roman"/>
          <w:sz w:val="24"/>
          <w:szCs w:val="24"/>
        </w:rPr>
        <w:t>Законодательством</w:t>
      </w:r>
      <w:r w:rsidR="00A52FA7" w:rsidRPr="008519E1">
        <w:rPr>
          <w:rFonts w:ascii="Times New Roman" w:hAnsi="Times New Roman" w:cs="Times New Roman"/>
          <w:sz w:val="24"/>
          <w:szCs w:val="24"/>
        </w:rPr>
        <w:t>.</w:t>
      </w:r>
    </w:p>
    <w:p w14:paraId="2DD52014" w14:textId="77777777" w:rsidR="00757AAA" w:rsidRPr="008519E1" w:rsidRDefault="00757AAA"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Государственная регистрация прекращения указанных прав Концессионера осуществляется за счет Концессионера.</w:t>
      </w:r>
      <w:bookmarkEnd w:id="255"/>
    </w:p>
    <w:p w14:paraId="643C60AD" w14:textId="77777777" w:rsidR="00757AAA" w:rsidRPr="008519E1" w:rsidRDefault="00757AAA" w:rsidP="005A610A">
      <w:pPr>
        <w:spacing w:after="0" w:line="240" w:lineRule="auto"/>
        <w:ind w:firstLine="567"/>
        <w:jc w:val="both"/>
        <w:rPr>
          <w:rFonts w:ascii="Times New Roman" w:hAnsi="Times New Roman" w:cs="Times New Roman"/>
          <w:sz w:val="24"/>
          <w:szCs w:val="24"/>
        </w:rPr>
      </w:pPr>
      <w:bookmarkStart w:id="256" w:name="_Toc405885569"/>
      <w:r w:rsidRPr="008519E1">
        <w:rPr>
          <w:rFonts w:ascii="Times New Roman" w:hAnsi="Times New Roman" w:cs="Times New Roman"/>
          <w:sz w:val="24"/>
          <w:szCs w:val="24"/>
        </w:rPr>
        <w:t>Стороны обязуются осуществить</w:t>
      </w:r>
      <w:r w:rsidR="00EF151F" w:rsidRPr="008519E1">
        <w:rPr>
          <w:rFonts w:ascii="Times New Roman" w:hAnsi="Times New Roman" w:cs="Times New Roman"/>
          <w:sz w:val="24"/>
          <w:szCs w:val="24"/>
        </w:rPr>
        <w:t xml:space="preserve"> все действия, необходимые для </w:t>
      </w:r>
      <w:r w:rsidR="00A52FA7" w:rsidRPr="008519E1">
        <w:rPr>
          <w:rFonts w:ascii="Times New Roman" w:hAnsi="Times New Roman" w:cs="Times New Roman"/>
          <w:sz w:val="24"/>
          <w:szCs w:val="24"/>
        </w:rPr>
        <w:t>г</w:t>
      </w:r>
      <w:r w:rsidRPr="008519E1">
        <w:rPr>
          <w:rFonts w:ascii="Times New Roman" w:hAnsi="Times New Roman" w:cs="Times New Roman"/>
          <w:sz w:val="24"/>
          <w:szCs w:val="24"/>
        </w:rPr>
        <w:t xml:space="preserve">осударственной регистрации прекращения указанных прав Концессионера, в течение </w:t>
      </w:r>
      <w:r w:rsidR="00A52FA7" w:rsidRPr="008519E1">
        <w:rPr>
          <w:rFonts w:ascii="Times New Roman" w:hAnsi="Times New Roman" w:cs="Times New Roman"/>
          <w:sz w:val="24"/>
          <w:szCs w:val="24"/>
        </w:rPr>
        <w:t>30 (тридцати</w:t>
      </w:r>
      <w:r w:rsidRPr="008519E1">
        <w:rPr>
          <w:rFonts w:ascii="Times New Roman" w:hAnsi="Times New Roman" w:cs="Times New Roman"/>
          <w:sz w:val="24"/>
          <w:szCs w:val="24"/>
        </w:rPr>
        <w:t>) календарных дней со дня прекращения Соглашения.</w:t>
      </w:r>
      <w:bookmarkEnd w:id="256"/>
    </w:p>
    <w:p w14:paraId="7B55BCA3" w14:textId="77777777" w:rsidR="00016059" w:rsidRPr="008519E1" w:rsidRDefault="00016059" w:rsidP="005A610A">
      <w:pPr>
        <w:spacing w:after="0" w:line="240" w:lineRule="auto"/>
        <w:jc w:val="both"/>
        <w:rPr>
          <w:rFonts w:ascii="Times New Roman" w:hAnsi="Times New Roman" w:cs="Times New Roman"/>
          <w:sz w:val="24"/>
          <w:szCs w:val="24"/>
        </w:rPr>
      </w:pPr>
    </w:p>
    <w:p w14:paraId="2332B9B8" w14:textId="6D7425AC" w:rsidR="00942ED1" w:rsidRPr="008519E1" w:rsidRDefault="00942ED1" w:rsidP="008519E1">
      <w:pPr>
        <w:pStyle w:val="a9"/>
        <w:numPr>
          <w:ilvl w:val="0"/>
          <w:numId w:val="1"/>
        </w:numPr>
        <w:spacing w:after="0" w:line="240" w:lineRule="auto"/>
        <w:jc w:val="center"/>
        <w:outlineLvl w:val="0"/>
        <w:rPr>
          <w:rFonts w:ascii="Times New Roman" w:hAnsi="Times New Roman" w:cs="Times New Roman"/>
          <w:b/>
          <w:sz w:val="24"/>
          <w:szCs w:val="24"/>
        </w:rPr>
      </w:pPr>
      <w:bookmarkStart w:id="257" w:name="_Toc482958370"/>
      <w:r w:rsidRPr="008519E1">
        <w:rPr>
          <w:rFonts w:ascii="Times New Roman" w:hAnsi="Times New Roman" w:cs="Times New Roman"/>
          <w:b/>
          <w:sz w:val="24"/>
          <w:szCs w:val="24"/>
        </w:rPr>
        <w:t>Прочие положения</w:t>
      </w:r>
      <w:bookmarkEnd w:id="257"/>
    </w:p>
    <w:p w14:paraId="6C0B8F19" w14:textId="77777777" w:rsidR="00647EF6" w:rsidRPr="008519E1" w:rsidRDefault="00647EF6" w:rsidP="005A610A">
      <w:pPr>
        <w:spacing w:after="0" w:line="240" w:lineRule="auto"/>
        <w:jc w:val="center"/>
        <w:rPr>
          <w:rFonts w:ascii="Times New Roman" w:hAnsi="Times New Roman" w:cs="Times New Roman"/>
          <w:b/>
          <w:sz w:val="24"/>
          <w:szCs w:val="24"/>
        </w:rPr>
      </w:pPr>
    </w:p>
    <w:p w14:paraId="127DA852" w14:textId="77777777" w:rsidR="00942ED1" w:rsidRPr="008519E1" w:rsidRDefault="00016059" w:rsidP="005A610A">
      <w:pPr>
        <w:spacing w:after="0" w:line="240" w:lineRule="auto"/>
        <w:ind w:firstLine="567"/>
        <w:jc w:val="both"/>
        <w:rPr>
          <w:rFonts w:ascii="Times New Roman" w:hAnsi="Times New Roman" w:cs="Times New Roman"/>
          <w:sz w:val="24"/>
          <w:szCs w:val="24"/>
        </w:rPr>
      </w:pPr>
      <w:bookmarkStart w:id="258" w:name="_Toc405885575"/>
      <w:bookmarkStart w:id="259" w:name="_Toc405886001"/>
      <w:r w:rsidRPr="008519E1">
        <w:rPr>
          <w:rFonts w:ascii="Times New Roman" w:hAnsi="Times New Roman" w:cs="Times New Roman"/>
          <w:sz w:val="24"/>
          <w:szCs w:val="24"/>
        </w:rPr>
        <w:t xml:space="preserve">17.1. </w:t>
      </w:r>
      <w:bookmarkStart w:id="260" w:name="_Toc405885577"/>
      <w:bookmarkEnd w:id="258"/>
      <w:bookmarkEnd w:id="259"/>
      <w:r w:rsidR="00942ED1" w:rsidRPr="008519E1">
        <w:rPr>
          <w:rFonts w:ascii="Times New Roman" w:hAnsi="Times New Roman" w:cs="Times New Roman"/>
          <w:sz w:val="24"/>
          <w:szCs w:val="24"/>
        </w:rPr>
        <w:t>Концессионер не вправе публиковать рекламу, касающуюся Объекта</w:t>
      </w:r>
      <w:r w:rsidR="00AA3F13" w:rsidRPr="008519E1">
        <w:rPr>
          <w:rFonts w:ascii="Times New Roman" w:hAnsi="Times New Roman" w:cs="Times New Roman"/>
          <w:sz w:val="24"/>
          <w:szCs w:val="24"/>
        </w:rPr>
        <w:t xml:space="preserve"> Соглашения</w:t>
      </w:r>
      <w:r w:rsidR="00942ED1" w:rsidRPr="008519E1">
        <w:rPr>
          <w:rFonts w:ascii="Times New Roman" w:hAnsi="Times New Roman" w:cs="Times New Roman"/>
          <w:sz w:val="24"/>
          <w:szCs w:val="24"/>
        </w:rPr>
        <w:t>, в средствах массовой информации (СМИ) и в информационно-телекоммуникационной сети «Интернет» без письменного разрешения Концедента.</w:t>
      </w:r>
      <w:bookmarkEnd w:id="260"/>
    </w:p>
    <w:p w14:paraId="79AF1D8A" w14:textId="77777777" w:rsidR="00AA3F13" w:rsidRPr="008519E1" w:rsidRDefault="00B8425B" w:rsidP="005A610A">
      <w:pPr>
        <w:spacing w:after="0" w:line="240" w:lineRule="auto"/>
        <w:ind w:firstLine="567"/>
        <w:jc w:val="both"/>
        <w:rPr>
          <w:rFonts w:ascii="Times New Roman" w:hAnsi="Times New Roman" w:cs="Times New Roman"/>
          <w:sz w:val="24"/>
          <w:szCs w:val="24"/>
        </w:rPr>
      </w:pPr>
      <w:bookmarkStart w:id="261" w:name="_Toc405885578"/>
      <w:r w:rsidRPr="008519E1">
        <w:rPr>
          <w:rFonts w:ascii="Times New Roman" w:hAnsi="Times New Roman" w:cs="Times New Roman"/>
          <w:sz w:val="24"/>
          <w:szCs w:val="24"/>
        </w:rPr>
        <w:t xml:space="preserve">17.2. </w:t>
      </w:r>
      <w:r w:rsidR="00B12426" w:rsidRPr="008519E1">
        <w:rPr>
          <w:rFonts w:ascii="Times New Roman" w:hAnsi="Times New Roman" w:cs="Times New Roman"/>
          <w:sz w:val="24"/>
          <w:szCs w:val="24"/>
        </w:rPr>
        <w:t>К</w:t>
      </w:r>
      <w:r w:rsidR="00942ED1" w:rsidRPr="008519E1">
        <w:rPr>
          <w:rFonts w:ascii="Times New Roman" w:hAnsi="Times New Roman" w:cs="Times New Roman"/>
          <w:sz w:val="24"/>
          <w:szCs w:val="24"/>
        </w:rPr>
        <w:t>аждая Сторона обязуется сохранять в тайне</w:t>
      </w:r>
      <w:r w:rsidR="00AA3F13" w:rsidRPr="008519E1">
        <w:rPr>
          <w:rFonts w:ascii="Times New Roman" w:hAnsi="Times New Roman" w:cs="Times New Roman"/>
          <w:sz w:val="24"/>
          <w:szCs w:val="24"/>
        </w:rPr>
        <w:t xml:space="preserve">, не раскрывать и не использовать все коммерческие, финансовые и технические документы и информацию, полученную ей от другой Стороны Соглашения, ее консультантов, аффилированных лиц, подрядчиков или представителей при проведении переговоров и заключении Соглашения или подписании предусмотренных им документов в рамках его исполнения в целях, не связанных с выполнением своих обязательств по Соглашению, в течение всего срока действия Соглашения и в течение 3-х лет с даты его прекращения, иначе как с письменного согласия обеих Сторон, если </w:t>
      </w:r>
      <w:r w:rsidR="0038334B" w:rsidRPr="008519E1">
        <w:rPr>
          <w:rFonts w:ascii="Times New Roman" w:hAnsi="Times New Roman" w:cs="Times New Roman"/>
          <w:sz w:val="24"/>
          <w:szCs w:val="24"/>
        </w:rPr>
        <w:t xml:space="preserve">иное </w:t>
      </w:r>
      <w:r w:rsidR="00AA3F13" w:rsidRPr="008519E1">
        <w:rPr>
          <w:rFonts w:ascii="Times New Roman" w:hAnsi="Times New Roman" w:cs="Times New Roman"/>
          <w:sz w:val="24"/>
          <w:szCs w:val="24"/>
        </w:rPr>
        <w:t xml:space="preserve">не вытекает из требований </w:t>
      </w:r>
      <w:r w:rsidR="00B701C6" w:rsidRPr="008519E1">
        <w:rPr>
          <w:rFonts w:ascii="Times New Roman" w:hAnsi="Times New Roman" w:cs="Times New Roman"/>
          <w:sz w:val="24"/>
          <w:szCs w:val="24"/>
        </w:rPr>
        <w:t>Законодательства</w:t>
      </w:r>
      <w:r w:rsidR="00AA3F13" w:rsidRPr="008519E1">
        <w:rPr>
          <w:rFonts w:ascii="Times New Roman" w:hAnsi="Times New Roman" w:cs="Times New Roman"/>
          <w:sz w:val="24"/>
          <w:szCs w:val="24"/>
        </w:rPr>
        <w:t xml:space="preserve">. </w:t>
      </w:r>
    </w:p>
    <w:p w14:paraId="4E0D2979" w14:textId="77777777" w:rsidR="00A176A7" w:rsidRPr="008519E1" w:rsidRDefault="00A176A7"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Предусмотренные выше данные могут быть раскрыты:</w:t>
      </w:r>
    </w:p>
    <w:p w14:paraId="69FCE7FD" w14:textId="77777777" w:rsidR="001C1D5B" w:rsidRPr="008519E1" w:rsidRDefault="001C1D5B"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17.2.1. </w:t>
      </w:r>
      <w:r w:rsidR="006A08EF" w:rsidRPr="008519E1">
        <w:rPr>
          <w:rFonts w:ascii="Times New Roman" w:hAnsi="Times New Roman" w:cs="Times New Roman"/>
          <w:sz w:val="24"/>
          <w:szCs w:val="24"/>
        </w:rPr>
        <w:t xml:space="preserve">консультантам Сторон, </w:t>
      </w:r>
      <w:r w:rsidR="003655E1" w:rsidRPr="008519E1">
        <w:rPr>
          <w:rFonts w:ascii="Times New Roman" w:hAnsi="Times New Roman" w:cs="Times New Roman"/>
          <w:sz w:val="24"/>
          <w:szCs w:val="24"/>
        </w:rPr>
        <w:t xml:space="preserve">Финансирующим </w:t>
      </w:r>
      <w:r w:rsidR="00506E84" w:rsidRPr="008519E1">
        <w:rPr>
          <w:rFonts w:ascii="Times New Roman" w:hAnsi="Times New Roman" w:cs="Times New Roman"/>
          <w:sz w:val="24"/>
          <w:szCs w:val="24"/>
        </w:rPr>
        <w:t xml:space="preserve">организациям или потенциальным </w:t>
      </w:r>
      <w:r w:rsidR="003655E1" w:rsidRPr="008519E1">
        <w:rPr>
          <w:rFonts w:ascii="Times New Roman" w:hAnsi="Times New Roman" w:cs="Times New Roman"/>
          <w:sz w:val="24"/>
          <w:szCs w:val="24"/>
        </w:rPr>
        <w:t xml:space="preserve">Финансирующим </w:t>
      </w:r>
      <w:r w:rsidR="00506E84" w:rsidRPr="008519E1">
        <w:rPr>
          <w:rFonts w:ascii="Times New Roman" w:hAnsi="Times New Roman" w:cs="Times New Roman"/>
          <w:sz w:val="24"/>
          <w:szCs w:val="24"/>
        </w:rPr>
        <w:t>организациям</w:t>
      </w:r>
      <w:r w:rsidRPr="008519E1">
        <w:rPr>
          <w:rFonts w:ascii="Times New Roman" w:hAnsi="Times New Roman" w:cs="Times New Roman"/>
          <w:sz w:val="24"/>
          <w:szCs w:val="24"/>
        </w:rPr>
        <w:t xml:space="preserve"> и их консультантам</w:t>
      </w:r>
      <w:r w:rsidR="00506E84" w:rsidRPr="008519E1">
        <w:rPr>
          <w:rFonts w:ascii="Times New Roman" w:hAnsi="Times New Roman" w:cs="Times New Roman"/>
          <w:sz w:val="24"/>
          <w:szCs w:val="24"/>
        </w:rPr>
        <w:t xml:space="preserve">, </w:t>
      </w:r>
      <w:r w:rsidRPr="008519E1">
        <w:rPr>
          <w:rFonts w:ascii="Times New Roman" w:hAnsi="Times New Roman" w:cs="Times New Roman"/>
          <w:sz w:val="24"/>
          <w:szCs w:val="24"/>
        </w:rPr>
        <w:t>а также государственным органам или органам местного самоуправления при оформлении необходимых разрешительных документов;</w:t>
      </w:r>
    </w:p>
    <w:p w14:paraId="265CB75E" w14:textId="77777777" w:rsidR="00A176A7" w:rsidRPr="008519E1" w:rsidRDefault="001C1D5B"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17.2.2. третьим лицам</w:t>
      </w:r>
      <w:r w:rsidR="00506E84" w:rsidRPr="008519E1">
        <w:rPr>
          <w:rFonts w:ascii="Times New Roman" w:hAnsi="Times New Roman" w:cs="Times New Roman"/>
          <w:sz w:val="24"/>
          <w:szCs w:val="24"/>
        </w:rPr>
        <w:t xml:space="preserve"> в той степени, в какой такое раскрытие информации предусмотрено </w:t>
      </w:r>
      <w:r w:rsidR="00B701C6" w:rsidRPr="008519E1">
        <w:rPr>
          <w:rFonts w:ascii="Times New Roman" w:hAnsi="Times New Roman" w:cs="Times New Roman"/>
          <w:sz w:val="24"/>
          <w:szCs w:val="24"/>
        </w:rPr>
        <w:t>З</w:t>
      </w:r>
      <w:r w:rsidR="00506E84" w:rsidRPr="008519E1">
        <w:rPr>
          <w:rFonts w:ascii="Times New Roman" w:hAnsi="Times New Roman" w:cs="Times New Roman"/>
          <w:sz w:val="24"/>
          <w:szCs w:val="24"/>
        </w:rPr>
        <w:t>аконодательством (включая решения судов и иных компетентных органов)</w:t>
      </w:r>
      <w:r w:rsidRPr="008519E1">
        <w:rPr>
          <w:rFonts w:ascii="Times New Roman" w:hAnsi="Times New Roman" w:cs="Times New Roman"/>
          <w:sz w:val="24"/>
          <w:szCs w:val="24"/>
        </w:rPr>
        <w:t>;</w:t>
      </w:r>
    </w:p>
    <w:p w14:paraId="4DF35E8D" w14:textId="77777777" w:rsidR="00506E84" w:rsidRPr="008519E1" w:rsidRDefault="001C1D5B" w:rsidP="00506E84">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17.2.3. е</w:t>
      </w:r>
      <w:r w:rsidR="00506E84" w:rsidRPr="008519E1">
        <w:rPr>
          <w:rFonts w:ascii="Times New Roman" w:hAnsi="Times New Roman" w:cs="Times New Roman"/>
          <w:sz w:val="24"/>
          <w:szCs w:val="24"/>
        </w:rPr>
        <w:t>сли так</w:t>
      </w:r>
      <w:r w:rsidRPr="008519E1">
        <w:rPr>
          <w:rFonts w:ascii="Times New Roman" w:hAnsi="Times New Roman" w:cs="Times New Roman"/>
          <w:sz w:val="24"/>
          <w:szCs w:val="24"/>
        </w:rPr>
        <w:t xml:space="preserve">ие данные являлись </w:t>
      </w:r>
      <w:r w:rsidR="000D3980" w:rsidRPr="008519E1">
        <w:rPr>
          <w:rFonts w:ascii="Times New Roman" w:hAnsi="Times New Roman" w:cs="Times New Roman"/>
          <w:sz w:val="24"/>
          <w:szCs w:val="24"/>
        </w:rPr>
        <w:t>или становя</w:t>
      </w:r>
      <w:r w:rsidR="00506E84" w:rsidRPr="008519E1">
        <w:rPr>
          <w:rFonts w:ascii="Times New Roman" w:hAnsi="Times New Roman" w:cs="Times New Roman"/>
          <w:sz w:val="24"/>
          <w:szCs w:val="24"/>
        </w:rPr>
        <w:t>тся общеизвестн</w:t>
      </w:r>
      <w:r w:rsidRPr="008519E1">
        <w:rPr>
          <w:rFonts w:ascii="Times New Roman" w:hAnsi="Times New Roman" w:cs="Times New Roman"/>
          <w:sz w:val="24"/>
          <w:szCs w:val="24"/>
        </w:rPr>
        <w:t>ыми до момента и</w:t>
      </w:r>
      <w:r w:rsidR="00506E84" w:rsidRPr="008519E1">
        <w:rPr>
          <w:rFonts w:ascii="Times New Roman" w:hAnsi="Times New Roman" w:cs="Times New Roman"/>
          <w:sz w:val="24"/>
          <w:szCs w:val="24"/>
        </w:rPr>
        <w:t>х раскрытия Стороной, за исключением случая, когда такие данные стали общеизвестными в результате нарушения пункто</w:t>
      </w:r>
      <w:r w:rsidRPr="008519E1">
        <w:rPr>
          <w:rFonts w:ascii="Times New Roman" w:hAnsi="Times New Roman" w:cs="Times New Roman"/>
          <w:sz w:val="24"/>
          <w:szCs w:val="24"/>
        </w:rPr>
        <w:t>в</w:t>
      </w:r>
      <w:r w:rsidR="00506E84" w:rsidRPr="008519E1">
        <w:rPr>
          <w:rFonts w:ascii="Times New Roman" w:hAnsi="Times New Roman" w:cs="Times New Roman"/>
          <w:sz w:val="24"/>
          <w:szCs w:val="24"/>
        </w:rPr>
        <w:t xml:space="preserve"> 17.1 – 17.</w:t>
      </w:r>
      <w:r w:rsidRPr="008519E1">
        <w:rPr>
          <w:rFonts w:ascii="Times New Roman" w:hAnsi="Times New Roman" w:cs="Times New Roman"/>
          <w:sz w:val="24"/>
          <w:szCs w:val="24"/>
        </w:rPr>
        <w:t xml:space="preserve">2 </w:t>
      </w:r>
      <w:r w:rsidR="00506E84" w:rsidRPr="008519E1">
        <w:rPr>
          <w:rFonts w:ascii="Times New Roman" w:hAnsi="Times New Roman" w:cs="Times New Roman"/>
          <w:sz w:val="24"/>
          <w:szCs w:val="24"/>
        </w:rPr>
        <w:t>Соглашения;</w:t>
      </w:r>
    </w:p>
    <w:p w14:paraId="0C7F130E" w14:textId="77777777" w:rsidR="00506E84" w:rsidRPr="008519E1" w:rsidRDefault="001C1D5B" w:rsidP="00506E84">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17.2.4. </w:t>
      </w:r>
      <w:r w:rsidR="00506E84" w:rsidRPr="008519E1">
        <w:rPr>
          <w:rFonts w:ascii="Times New Roman" w:hAnsi="Times New Roman" w:cs="Times New Roman"/>
          <w:sz w:val="24"/>
          <w:szCs w:val="24"/>
        </w:rPr>
        <w:t xml:space="preserve">при предоставлении информации суду, если </w:t>
      </w:r>
      <w:r w:rsidR="005B718A" w:rsidRPr="008519E1">
        <w:rPr>
          <w:rFonts w:ascii="Times New Roman" w:hAnsi="Times New Roman" w:cs="Times New Roman"/>
          <w:sz w:val="24"/>
          <w:szCs w:val="24"/>
        </w:rPr>
        <w:t xml:space="preserve">Спор </w:t>
      </w:r>
      <w:r w:rsidR="00506E84" w:rsidRPr="008519E1">
        <w:rPr>
          <w:rFonts w:ascii="Times New Roman" w:hAnsi="Times New Roman" w:cs="Times New Roman"/>
          <w:sz w:val="24"/>
          <w:szCs w:val="24"/>
        </w:rPr>
        <w:t>передан на рассмотрение в соответствии с разделом 15 Соглашения;</w:t>
      </w:r>
    </w:p>
    <w:p w14:paraId="020AACAC" w14:textId="77777777" w:rsidR="00506E84" w:rsidRPr="008519E1" w:rsidRDefault="001C1D5B" w:rsidP="00506E84">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17.2.5. </w:t>
      </w:r>
      <w:r w:rsidR="00506E84" w:rsidRPr="008519E1">
        <w:rPr>
          <w:rFonts w:ascii="Times New Roman" w:hAnsi="Times New Roman" w:cs="Times New Roman"/>
          <w:sz w:val="24"/>
          <w:szCs w:val="24"/>
        </w:rPr>
        <w:t>когда информация стала известна Стороне на законном основании до того, как она была предоставлена другой Стороной;</w:t>
      </w:r>
    </w:p>
    <w:p w14:paraId="6E8EF8E1" w14:textId="77777777" w:rsidR="00506E84" w:rsidRPr="008519E1" w:rsidRDefault="001C1D5B" w:rsidP="00506E84">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17.2.6. </w:t>
      </w:r>
      <w:r w:rsidR="00506E84" w:rsidRPr="008519E1">
        <w:rPr>
          <w:rFonts w:ascii="Times New Roman" w:hAnsi="Times New Roman" w:cs="Times New Roman"/>
          <w:sz w:val="24"/>
          <w:szCs w:val="24"/>
        </w:rPr>
        <w:t>если раскрытие информации требуется раскрывающей информацию Стороне для заключения договоров страхования и последующего их выполнения;</w:t>
      </w:r>
    </w:p>
    <w:p w14:paraId="7DEECAFF" w14:textId="77777777" w:rsidR="00506E84" w:rsidRPr="008519E1" w:rsidRDefault="001C1D5B" w:rsidP="00506E84">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17.2.7. </w:t>
      </w:r>
      <w:r w:rsidR="00506E84" w:rsidRPr="008519E1">
        <w:rPr>
          <w:rFonts w:ascii="Times New Roman" w:hAnsi="Times New Roman" w:cs="Times New Roman"/>
          <w:sz w:val="24"/>
          <w:szCs w:val="24"/>
        </w:rPr>
        <w:t>если Концеденту необходимо раскрыть такую информацию для проведения нового конкурса в отношении Объекта;</w:t>
      </w:r>
    </w:p>
    <w:p w14:paraId="4CEE81C3" w14:textId="77777777" w:rsidR="002762EA" w:rsidRPr="008519E1" w:rsidRDefault="002762EA" w:rsidP="00506E84">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lastRenderedPageBreak/>
        <w:t xml:space="preserve">17.2.8. Концедентом в отношении </w:t>
      </w:r>
      <w:r w:rsidR="00ED5377" w:rsidRPr="008519E1">
        <w:rPr>
          <w:rFonts w:ascii="Times New Roman" w:hAnsi="Times New Roman" w:cs="Times New Roman"/>
          <w:sz w:val="24"/>
          <w:szCs w:val="24"/>
        </w:rPr>
        <w:t>органов местного самоуправления;</w:t>
      </w:r>
    </w:p>
    <w:p w14:paraId="74F4E9AF" w14:textId="77777777" w:rsidR="002762EA" w:rsidRPr="008519E1" w:rsidRDefault="002762EA" w:rsidP="002762E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17.2.9. если такая информация является частью информации, которая была независимо разработана раскрывшей ее Стороной или получена ею от третьего лица с разрешением на ее раскрытие, при условии получения Стороной, предоставляющей конфиденциальную информацию, в случаях, предусмотренных в подпунктах 1-8 пункта 17.2. Соглашения, обязательства от лица, которому такие данные подлежат передаче, сохранять конфиденциальность подлежащей передаче информации на тех же условиях, которые указаны в пункте 17.2. Соглашения.</w:t>
      </w:r>
    </w:p>
    <w:p w14:paraId="72B5C23A" w14:textId="77777777" w:rsidR="00A176A7" w:rsidRPr="008519E1" w:rsidRDefault="002762EA"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17.2.10</w:t>
      </w:r>
      <w:r w:rsidR="001C1D5B" w:rsidRPr="008519E1">
        <w:rPr>
          <w:rFonts w:ascii="Times New Roman" w:hAnsi="Times New Roman" w:cs="Times New Roman"/>
          <w:sz w:val="24"/>
          <w:szCs w:val="24"/>
        </w:rPr>
        <w:t xml:space="preserve">. в иных случаях, определенных </w:t>
      </w:r>
      <w:r w:rsidR="00B701C6" w:rsidRPr="008519E1">
        <w:rPr>
          <w:rFonts w:ascii="Times New Roman" w:hAnsi="Times New Roman" w:cs="Times New Roman"/>
          <w:sz w:val="24"/>
          <w:szCs w:val="24"/>
        </w:rPr>
        <w:t>З</w:t>
      </w:r>
      <w:r w:rsidR="001C1D5B" w:rsidRPr="008519E1">
        <w:rPr>
          <w:rFonts w:ascii="Times New Roman" w:hAnsi="Times New Roman" w:cs="Times New Roman"/>
          <w:sz w:val="24"/>
          <w:szCs w:val="24"/>
        </w:rPr>
        <w:t>аконодательством и условиями Соглашения.</w:t>
      </w:r>
    </w:p>
    <w:p w14:paraId="41E91B63" w14:textId="77777777" w:rsidR="00942ED1" w:rsidRPr="008519E1" w:rsidRDefault="001C1D5B"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17.3. </w:t>
      </w:r>
      <w:bookmarkStart w:id="262" w:name="_Toc405885579"/>
      <w:bookmarkEnd w:id="261"/>
      <w:r w:rsidR="00942ED1" w:rsidRPr="008519E1">
        <w:rPr>
          <w:rFonts w:ascii="Times New Roman" w:hAnsi="Times New Roman" w:cs="Times New Roman"/>
          <w:sz w:val="24"/>
          <w:szCs w:val="24"/>
        </w:rPr>
        <w:t>Каждая из Сторон обязуется обеспечить сохранение в тайне документо</w:t>
      </w:r>
      <w:r w:rsidR="00E651C9" w:rsidRPr="008519E1">
        <w:rPr>
          <w:rFonts w:ascii="Times New Roman" w:hAnsi="Times New Roman" w:cs="Times New Roman"/>
          <w:sz w:val="24"/>
          <w:szCs w:val="24"/>
        </w:rPr>
        <w:t xml:space="preserve">в </w:t>
      </w:r>
      <w:r w:rsidR="00DC3239" w:rsidRPr="008519E1">
        <w:rPr>
          <w:rFonts w:ascii="Times New Roman" w:hAnsi="Times New Roman" w:cs="Times New Roman"/>
          <w:sz w:val="24"/>
          <w:szCs w:val="24"/>
        </w:rPr>
        <w:t>и информации</w:t>
      </w:r>
      <w:r w:rsidRPr="008519E1">
        <w:rPr>
          <w:rFonts w:ascii="Times New Roman" w:hAnsi="Times New Roman" w:cs="Times New Roman"/>
          <w:sz w:val="24"/>
          <w:szCs w:val="24"/>
        </w:rPr>
        <w:t>, указанной в п.</w:t>
      </w:r>
      <w:r w:rsidR="00B701C6" w:rsidRPr="008519E1">
        <w:rPr>
          <w:rFonts w:ascii="Times New Roman" w:hAnsi="Times New Roman" w:cs="Times New Roman"/>
          <w:sz w:val="24"/>
          <w:szCs w:val="24"/>
        </w:rPr>
        <w:t> </w:t>
      </w:r>
      <w:r w:rsidRPr="008519E1">
        <w:rPr>
          <w:rFonts w:ascii="Times New Roman" w:hAnsi="Times New Roman" w:cs="Times New Roman"/>
          <w:sz w:val="24"/>
          <w:szCs w:val="24"/>
        </w:rPr>
        <w:t>17.2. Соглашения</w:t>
      </w:r>
      <w:r w:rsidR="00B701C6" w:rsidRPr="008519E1">
        <w:rPr>
          <w:rFonts w:ascii="Times New Roman" w:hAnsi="Times New Roman" w:cs="Times New Roman"/>
          <w:sz w:val="24"/>
          <w:szCs w:val="24"/>
        </w:rPr>
        <w:t>,</w:t>
      </w:r>
      <w:r w:rsidRPr="008519E1">
        <w:rPr>
          <w:rFonts w:ascii="Times New Roman" w:hAnsi="Times New Roman" w:cs="Times New Roman"/>
          <w:sz w:val="24"/>
          <w:szCs w:val="24"/>
        </w:rPr>
        <w:t xml:space="preserve"> </w:t>
      </w:r>
      <w:r w:rsidR="00942ED1" w:rsidRPr="008519E1">
        <w:rPr>
          <w:rFonts w:ascii="Times New Roman" w:hAnsi="Times New Roman" w:cs="Times New Roman"/>
          <w:sz w:val="24"/>
          <w:szCs w:val="24"/>
        </w:rPr>
        <w:t xml:space="preserve">со стороны своих должностных лиц, работников, представителей и консультантов, и со стороны должностных лиц, работников, представителей и консультантов своих </w:t>
      </w:r>
      <w:r w:rsidR="002B287C" w:rsidRPr="008519E1">
        <w:rPr>
          <w:rFonts w:ascii="Times New Roman" w:hAnsi="Times New Roman" w:cs="Times New Roman"/>
          <w:sz w:val="24"/>
          <w:szCs w:val="24"/>
        </w:rPr>
        <w:t>а</w:t>
      </w:r>
      <w:r w:rsidR="00942ED1" w:rsidRPr="008519E1">
        <w:rPr>
          <w:rFonts w:ascii="Times New Roman" w:hAnsi="Times New Roman" w:cs="Times New Roman"/>
          <w:sz w:val="24"/>
          <w:szCs w:val="24"/>
        </w:rPr>
        <w:t>ффилированных лиц, равно как и любых других лиц, которым такая Сторона раскрыла соответствующие документы или информацию в соотв</w:t>
      </w:r>
      <w:r w:rsidR="00DC3239" w:rsidRPr="008519E1">
        <w:rPr>
          <w:rFonts w:ascii="Times New Roman" w:hAnsi="Times New Roman" w:cs="Times New Roman"/>
          <w:sz w:val="24"/>
          <w:szCs w:val="24"/>
        </w:rPr>
        <w:t xml:space="preserve">етствии с </w:t>
      </w:r>
      <w:r w:rsidR="001E0B76" w:rsidRPr="008519E1">
        <w:rPr>
          <w:rFonts w:ascii="Times New Roman" w:hAnsi="Times New Roman" w:cs="Times New Roman"/>
          <w:sz w:val="24"/>
          <w:szCs w:val="24"/>
        </w:rPr>
        <w:t>под</w:t>
      </w:r>
      <w:r w:rsidR="00DC3239" w:rsidRPr="008519E1">
        <w:rPr>
          <w:rFonts w:ascii="Times New Roman" w:hAnsi="Times New Roman" w:cs="Times New Roman"/>
          <w:sz w:val="24"/>
          <w:szCs w:val="24"/>
        </w:rPr>
        <w:t xml:space="preserve">пунктами </w:t>
      </w:r>
      <w:r w:rsidR="00E651C9" w:rsidRPr="008519E1">
        <w:rPr>
          <w:rFonts w:ascii="Times New Roman" w:hAnsi="Times New Roman" w:cs="Times New Roman"/>
          <w:sz w:val="24"/>
          <w:szCs w:val="24"/>
        </w:rPr>
        <w:t xml:space="preserve">1, 2, </w:t>
      </w:r>
      <w:r w:rsidR="001E4B81" w:rsidRPr="008519E1">
        <w:rPr>
          <w:rFonts w:ascii="Times New Roman" w:hAnsi="Times New Roman" w:cs="Times New Roman"/>
          <w:sz w:val="24"/>
          <w:szCs w:val="24"/>
        </w:rPr>
        <w:t xml:space="preserve">6 </w:t>
      </w:r>
      <w:r w:rsidR="00E651C9" w:rsidRPr="008519E1">
        <w:rPr>
          <w:rFonts w:ascii="Times New Roman" w:hAnsi="Times New Roman" w:cs="Times New Roman"/>
          <w:sz w:val="24"/>
          <w:szCs w:val="24"/>
        </w:rPr>
        <w:t>п</w:t>
      </w:r>
      <w:r w:rsidR="00B701C6" w:rsidRPr="008519E1">
        <w:rPr>
          <w:rFonts w:ascii="Times New Roman" w:hAnsi="Times New Roman" w:cs="Times New Roman"/>
          <w:sz w:val="24"/>
          <w:szCs w:val="24"/>
        </w:rPr>
        <w:t>ункта</w:t>
      </w:r>
      <w:r w:rsidR="00E651C9" w:rsidRPr="008519E1">
        <w:rPr>
          <w:rFonts w:ascii="Times New Roman" w:hAnsi="Times New Roman" w:cs="Times New Roman"/>
          <w:sz w:val="24"/>
          <w:szCs w:val="24"/>
        </w:rPr>
        <w:t xml:space="preserve"> 1</w:t>
      </w:r>
      <w:r w:rsidR="00BB64B5" w:rsidRPr="008519E1">
        <w:rPr>
          <w:rFonts w:ascii="Times New Roman" w:hAnsi="Times New Roman" w:cs="Times New Roman"/>
          <w:sz w:val="24"/>
          <w:szCs w:val="24"/>
        </w:rPr>
        <w:t>7</w:t>
      </w:r>
      <w:r w:rsidR="00E651C9" w:rsidRPr="008519E1">
        <w:rPr>
          <w:rFonts w:ascii="Times New Roman" w:hAnsi="Times New Roman" w:cs="Times New Roman"/>
          <w:sz w:val="24"/>
          <w:szCs w:val="24"/>
        </w:rPr>
        <w:t>.</w:t>
      </w:r>
      <w:r w:rsidR="002762EA" w:rsidRPr="008519E1">
        <w:rPr>
          <w:rFonts w:ascii="Times New Roman" w:hAnsi="Times New Roman" w:cs="Times New Roman"/>
          <w:sz w:val="24"/>
          <w:szCs w:val="24"/>
        </w:rPr>
        <w:t>2</w:t>
      </w:r>
      <w:r w:rsidR="002B287C" w:rsidRPr="008519E1">
        <w:rPr>
          <w:rFonts w:ascii="Times New Roman" w:hAnsi="Times New Roman" w:cs="Times New Roman"/>
          <w:sz w:val="24"/>
          <w:szCs w:val="24"/>
        </w:rPr>
        <w:t xml:space="preserve"> </w:t>
      </w:r>
      <w:r w:rsidR="00942ED1" w:rsidRPr="008519E1">
        <w:rPr>
          <w:rFonts w:ascii="Times New Roman" w:hAnsi="Times New Roman" w:cs="Times New Roman"/>
          <w:sz w:val="24"/>
          <w:szCs w:val="24"/>
        </w:rPr>
        <w:t>Соглашения.</w:t>
      </w:r>
      <w:bookmarkEnd w:id="262"/>
    </w:p>
    <w:p w14:paraId="26CC8998" w14:textId="77777777" w:rsidR="00942ED1" w:rsidRPr="008519E1" w:rsidRDefault="009944C6" w:rsidP="005A610A">
      <w:pPr>
        <w:spacing w:after="0" w:line="240" w:lineRule="auto"/>
        <w:ind w:firstLine="567"/>
        <w:jc w:val="both"/>
        <w:rPr>
          <w:rFonts w:ascii="Times New Roman" w:hAnsi="Times New Roman" w:cs="Times New Roman"/>
          <w:sz w:val="24"/>
          <w:szCs w:val="24"/>
        </w:rPr>
      </w:pPr>
      <w:bookmarkStart w:id="263" w:name="_Toc405885580"/>
      <w:r w:rsidRPr="008519E1">
        <w:rPr>
          <w:rFonts w:ascii="Times New Roman" w:hAnsi="Times New Roman" w:cs="Times New Roman"/>
          <w:sz w:val="24"/>
          <w:szCs w:val="24"/>
        </w:rPr>
        <w:t xml:space="preserve">17.4. </w:t>
      </w:r>
      <w:bookmarkStart w:id="264" w:name="_Toc405885581"/>
      <w:bookmarkEnd w:id="263"/>
      <w:r w:rsidR="00942ED1" w:rsidRPr="008519E1">
        <w:rPr>
          <w:rFonts w:ascii="Times New Roman" w:hAnsi="Times New Roman" w:cs="Times New Roman"/>
          <w:sz w:val="24"/>
          <w:szCs w:val="24"/>
        </w:rPr>
        <w:t xml:space="preserve">Ответственность за разглашение Конфиденциальной информации определяется </w:t>
      </w:r>
      <w:r w:rsidR="00B701C6" w:rsidRPr="008519E1">
        <w:rPr>
          <w:rFonts w:ascii="Times New Roman" w:hAnsi="Times New Roman" w:cs="Times New Roman"/>
          <w:sz w:val="24"/>
          <w:szCs w:val="24"/>
        </w:rPr>
        <w:t>Законодательством</w:t>
      </w:r>
      <w:r w:rsidR="00942ED1" w:rsidRPr="008519E1">
        <w:rPr>
          <w:rFonts w:ascii="Times New Roman" w:hAnsi="Times New Roman" w:cs="Times New Roman"/>
          <w:sz w:val="24"/>
          <w:szCs w:val="24"/>
        </w:rPr>
        <w:t>.</w:t>
      </w:r>
      <w:bookmarkEnd w:id="264"/>
    </w:p>
    <w:p w14:paraId="0FC763E3" w14:textId="77777777" w:rsidR="00942ED1" w:rsidRPr="008519E1" w:rsidRDefault="00D146CC" w:rsidP="005A610A">
      <w:pPr>
        <w:spacing w:after="0" w:line="240" w:lineRule="auto"/>
        <w:ind w:firstLine="567"/>
        <w:jc w:val="both"/>
        <w:rPr>
          <w:rFonts w:ascii="Times New Roman" w:hAnsi="Times New Roman" w:cs="Times New Roman"/>
          <w:sz w:val="24"/>
          <w:szCs w:val="24"/>
        </w:rPr>
      </w:pPr>
      <w:bookmarkStart w:id="265" w:name="_Ref299352387"/>
      <w:bookmarkStart w:id="266" w:name="_Toc405885583"/>
      <w:r w:rsidRPr="008519E1">
        <w:rPr>
          <w:rFonts w:ascii="Times New Roman" w:hAnsi="Times New Roman" w:cs="Times New Roman"/>
          <w:sz w:val="24"/>
          <w:szCs w:val="24"/>
        </w:rPr>
        <w:t>17.5</w:t>
      </w:r>
      <w:r w:rsidR="002B254D" w:rsidRPr="008519E1">
        <w:rPr>
          <w:rFonts w:ascii="Times New Roman" w:hAnsi="Times New Roman" w:cs="Times New Roman"/>
          <w:sz w:val="24"/>
          <w:szCs w:val="24"/>
        </w:rPr>
        <w:t xml:space="preserve">. </w:t>
      </w:r>
      <w:r w:rsidR="00942ED1" w:rsidRPr="008519E1">
        <w:rPr>
          <w:rFonts w:ascii="Times New Roman" w:hAnsi="Times New Roman" w:cs="Times New Roman"/>
          <w:sz w:val="24"/>
          <w:szCs w:val="24"/>
        </w:rPr>
        <w:t xml:space="preserve">Любые сообщения (в том числе, во избежание неопределенности, все сообщения, являющиеся или связанные с каким-либо подтверждением, соглашением, изменением, одобрением, согласием, назначением, раскрытием информации, уведомлением, разрешением, предоставлением доказательств, запросом, уточнением или отказом от прав) по Соглашению или в связи с ним направляются в письменной форме в виде </w:t>
      </w:r>
      <w:r w:rsidR="002B254D" w:rsidRPr="008519E1">
        <w:rPr>
          <w:rFonts w:ascii="Times New Roman" w:hAnsi="Times New Roman" w:cs="Times New Roman"/>
          <w:sz w:val="24"/>
          <w:szCs w:val="24"/>
        </w:rPr>
        <w:t xml:space="preserve">электронного, </w:t>
      </w:r>
      <w:r w:rsidR="00942ED1" w:rsidRPr="008519E1">
        <w:rPr>
          <w:rFonts w:ascii="Times New Roman" w:hAnsi="Times New Roman" w:cs="Times New Roman"/>
          <w:sz w:val="24"/>
          <w:szCs w:val="24"/>
        </w:rPr>
        <w:t>факсимильного сообщения, заказного письма или передаются под расписку.</w:t>
      </w:r>
      <w:bookmarkEnd w:id="265"/>
      <w:bookmarkEnd w:id="266"/>
    </w:p>
    <w:p w14:paraId="6F4FC2DE" w14:textId="77777777" w:rsidR="0021608D" w:rsidRPr="008519E1" w:rsidRDefault="0021608D" w:rsidP="005A610A">
      <w:pPr>
        <w:spacing w:after="0" w:line="240" w:lineRule="auto"/>
        <w:ind w:firstLine="567"/>
        <w:jc w:val="both"/>
        <w:rPr>
          <w:rFonts w:ascii="Times New Roman" w:hAnsi="Times New Roman" w:cs="Times New Roman"/>
          <w:sz w:val="24"/>
          <w:szCs w:val="24"/>
        </w:rPr>
      </w:pPr>
      <w:bookmarkStart w:id="267" w:name="_Toc405885584"/>
      <w:r w:rsidRPr="008519E1">
        <w:rPr>
          <w:rFonts w:ascii="Times New Roman" w:hAnsi="Times New Roman" w:cs="Times New Roman"/>
          <w:sz w:val="24"/>
          <w:szCs w:val="24"/>
        </w:rPr>
        <w:t>Любая документация должна включать в себя следующие обязательные реквизиты документа: дата составления, должность, ФИО и расшифровка подписи уполномоченного лица, подписавшего документ, ссылка на документ, подтверждающий полномочия подписанта, подпись.</w:t>
      </w:r>
    </w:p>
    <w:p w14:paraId="61F3C2D2" w14:textId="77777777" w:rsidR="0021608D" w:rsidRPr="008519E1" w:rsidRDefault="0021608D"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Стороны договорились, что в процессе исполнения условий Соглашения могут осуществлять постоянную связь посредством обмена сообщениями, которые могут направляться с использованием средств:</w:t>
      </w:r>
    </w:p>
    <w:p w14:paraId="5F85DC03" w14:textId="77777777" w:rsidR="0021608D" w:rsidRPr="008519E1" w:rsidRDefault="0021608D"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факсимильной связи с обязательным подтверждением получения в тот же день путем возврата копии сообщения с пометкой «получено» и указанием даты получения и подписью лица, </w:t>
      </w:r>
      <w:r w:rsidR="002546AE" w:rsidRPr="008519E1">
        <w:rPr>
          <w:rFonts w:ascii="Times New Roman" w:hAnsi="Times New Roman" w:cs="Times New Roman"/>
          <w:sz w:val="24"/>
          <w:szCs w:val="24"/>
        </w:rPr>
        <w:t>н</w:t>
      </w:r>
      <w:r w:rsidRPr="008519E1">
        <w:rPr>
          <w:rFonts w:ascii="Times New Roman" w:hAnsi="Times New Roman" w:cs="Times New Roman"/>
          <w:sz w:val="24"/>
          <w:szCs w:val="24"/>
        </w:rPr>
        <w:t>аправившего запрос (подписи уполномоченных представителей сторон в такой переписке имеют силу собственноручных);</w:t>
      </w:r>
    </w:p>
    <w:p w14:paraId="2D56443F" w14:textId="77777777" w:rsidR="0021608D" w:rsidRPr="008519E1" w:rsidRDefault="0021608D"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по электронной почте путем вложения в электронное сообщение скан-копии направленного сообщения с обязательным подтверждением получения в тот же день путем ответа на электронное сообщение (с приложением копии направленного сообщения)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14:paraId="6184E09A" w14:textId="77777777" w:rsidR="0021608D" w:rsidRPr="008519E1" w:rsidRDefault="0021608D"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Сообщения направляются по следующим телефонам и электронным адресам:</w:t>
      </w:r>
    </w:p>
    <w:p w14:paraId="41A96B3B" w14:textId="1620F54E" w:rsidR="0021608D" w:rsidRPr="008519E1" w:rsidRDefault="0021608D"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в адрес Концессионера: </w:t>
      </w:r>
      <w:r w:rsidR="005F33FC" w:rsidRPr="008519E1">
        <w:rPr>
          <w:rFonts w:ascii="Times New Roman" w:hAnsi="Times New Roman" w:cs="Times New Roman"/>
          <w:sz w:val="24"/>
          <w:szCs w:val="24"/>
        </w:rPr>
        <w:t>[</w:t>
      </w:r>
      <w:r w:rsidRPr="008519E1">
        <w:rPr>
          <w:rFonts w:ascii="Times New Roman" w:hAnsi="Times New Roman" w:cs="Times New Roman"/>
          <w:sz w:val="24"/>
          <w:szCs w:val="24"/>
        </w:rPr>
        <w:t>________________________________</w:t>
      </w:r>
      <w:r w:rsidR="005F33FC" w:rsidRPr="008519E1">
        <w:rPr>
          <w:rFonts w:ascii="Times New Roman" w:hAnsi="Times New Roman" w:cs="Times New Roman"/>
          <w:sz w:val="24"/>
          <w:szCs w:val="24"/>
        </w:rPr>
        <w:t>]</w:t>
      </w:r>
      <w:r w:rsidRPr="008519E1">
        <w:rPr>
          <w:rFonts w:ascii="Times New Roman" w:hAnsi="Times New Roman" w:cs="Times New Roman"/>
          <w:sz w:val="24"/>
          <w:szCs w:val="24"/>
        </w:rPr>
        <w:t>;</w:t>
      </w:r>
    </w:p>
    <w:p w14:paraId="1B8396DE" w14:textId="14836E52" w:rsidR="0021608D" w:rsidRPr="008519E1" w:rsidRDefault="0021608D"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 в адрес Концедента: </w:t>
      </w:r>
      <w:r w:rsidR="005F33FC" w:rsidRPr="008519E1">
        <w:rPr>
          <w:rFonts w:ascii="Times New Roman" w:hAnsi="Times New Roman" w:cs="Times New Roman"/>
          <w:sz w:val="24"/>
          <w:szCs w:val="24"/>
        </w:rPr>
        <w:t>[</w:t>
      </w:r>
      <w:r w:rsidRPr="008519E1">
        <w:rPr>
          <w:rFonts w:ascii="Times New Roman" w:hAnsi="Times New Roman" w:cs="Times New Roman"/>
          <w:sz w:val="24"/>
          <w:szCs w:val="24"/>
        </w:rPr>
        <w:t>___________________________________</w:t>
      </w:r>
      <w:r w:rsidR="005F33FC" w:rsidRPr="008519E1">
        <w:rPr>
          <w:rFonts w:ascii="Times New Roman" w:hAnsi="Times New Roman" w:cs="Times New Roman"/>
          <w:sz w:val="24"/>
          <w:szCs w:val="24"/>
        </w:rPr>
        <w:t>]</w:t>
      </w:r>
      <w:r w:rsidRPr="008519E1">
        <w:rPr>
          <w:rFonts w:ascii="Times New Roman" w:hAnsi="Times New Roman" w:cs="Times New Roman"/>
          <w:sz w:val="24"/>
          <w:szCs w:val="24"/>
        </w:rPr>
        <w:t xml:space="preserve">.   </w:t>
      </w:r>
    </w:p>
    <w:p w14:paraId="223F93B9" w14:textId="77777777" w:rsidR="00942ED1" w:rsidRPr="008519E1" w:rsidRDefault="0021608D" w:rsidP="005A610A">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17.</w:t>
      </w:r>
      <w:r w:rsidR="00D146CC" w:rsidRPr="008519E1">
        <w:rPr>
          <w:rFonts w:ascii="Times New Roman" w:hAnsi="Times New Roman" w:cs="Times New Roman"/>
          <w:sz w:val="24"/>
          <w:szCs w:val="24"/>
        </w:rPr>
        <w:t>6</w:t>
      </w:r>
      <w:r w:rsidR="002B254D" w:rsidRPr="008519E1">
        <w:rPr>
          <w:rFonts w:ascii="Times New Roman" w:hAnsi="Times New Roman" w:cs="Times New Roman"/>
          <w:sz w:val="24"/>
          <w:szCs w:val="24"/>
        </w:rPr>
        <w:t xml:space="preserve">. </w:t>
      </w:r>
      <w:r w:rsidR="00942ED1" w:rsidRPr="008519E1">
        <w:rPr>
          <w:rFonts w:ascii="Times New Roman" w:hAnsi="Times New Roman" w:cs="Times New Roman"/>
          <w:sz w:val="24"/>
          <w:szCs w:val="24"/>
        </w:rPr>
        <w:t>Обо всех изменениях в платежных и почтовых реквизитах Стороны обязаны немедленно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bookmarkEnd w:id="267"/>
    </w:p>
    <w:p w14:paraId="7C12E836" w14:textId="77777777" w:rsidR="00942ED1" w:rsidRPr="008519E1" w:rsidRDefault="00D146CC" w:rsidP="005A610A">
      <w:pPr>
        <w:spacing w:after="0" w:line="240" w:lineRule="auto"/>
        <w:ind w:firstLine="567"/>
        <w:jc w:val="both"/>
        <w:rPr>
          <w:rFonts w:ascii="Times New Roman" w:hAnsi="Times New Roman" w:cs="Times New Roman"/>
          <w:sz w:val="24"/>
          <w:szCs w:val="24"/>
        </w:rPr>
      </w:pPr>
      <w:bookmarkStart w:id="268" w:name="_Toc405885585"/>
      <w:r w:rsidRPr="008519E1">
        <w:rPr>
          <w:rFonts w:ascii="Times New Roman" w:hAnsi="Times New Roman" w:cs="Times New Roman"/>
          <w:sz w:val="24"/>
          <w:szCs w:val="24"/>
        </w:rPr>
        <w:t>17.7</w:t>
      </w:r>
      <w:r w:rsidR="002B254D" w:rsidRPr="008519E1">
        <w:rPr>
          <w:rFonts w:ascii="Times New Roman" w:hAnsi="Times New Roman" w:cs="Times New Roman"/>
          <w:sz w:val="24"/>
          <w:szCs w:val="24"/>
        </w:rPr>
        <w:t xml:space="preserve">. </w:t>
      </w:r>
      <w:r w:rsidR="00942ED1" w:rsidRPr="008519E1">
        <w:rPr>
          <w:rFonts w:ascii="Times New Roman" w:hAnsi="Times New Roman" w:cs="Times New Roman"/>
          <w:sz w:val="24"/>
          <w:szCs w:val="24"/>
        </w:rPr>
        <w:t xml:space="preserve">Отношения Сторон, не урегулированные Соглашением, регулируются </w:t>
      </w:r>
      <w:r w:rsidR="00B701C6" w:rsidRPr="008519E1">
        <w:rPr>
          <w:rFonts w:ascii="Times New Roman" w:hAnsi="Times New Roman" w:cs="Times New Roman"/>
          <w:sz w:val="24"/>
          <w:szCs w:val="24"/>
        </w:rPr>
        <w:t>Законодательством</w:t>
      </w:r>
      <w:r w:rsidR="00942ED1" w:rsidRPr="008519E1">
        <w:rPr>
          <w:rFonts w:ascii="Times New Roman" w:hAnsi="Times New Roman" w:cs="Times New Roman"/>
          <w:sz w:val="24"/>
          <w:szCs w:val="24"/>
        </w:rPr>
        <w:t>.</w:t>
      </w:r>
      <w:bookmarkEnd w:id="268"/>
    </w:p>
    <w:p w14:paraId="7C634ECF" w14:textId="77777777" w:rsidR="00942ED1" w:rsidRPr="008519E1" w:rsidRDefault="00D146CC" w:rsidP="005A610A">
      <w:pPr>
        <w:spacing w:after="0" w:line="240" w:lineRule="auto"/>
        <w:ind w:firstLine="567"/>
        <w:jc w:val="both"/>
        <w:rPr>
          <w:rFonts w:ascii="Times New Roman" w:hAnsi="Times New Roman" w:cs="Times New Roman"/>
          <w:sz w:val="24"/>
          <w:szCs w:val="24"/>
        </w:rPr>
      </w:pPr>
      <w:bookmarkStart w:id="269" w:name="_Toc405885586"/>
      <w:r w:rsidRPr="008519E1">
        <w:rPr>
          <w:rFonts w:ascii="Times New Roman" w:hAnsi="Times New Roman" w:cs="Times New Roman"/>
          <w:sz w:val="24"/>
          <w:szCs w:val="24"/>
        </w:rPr>
        <w:t>17.8</w:t>
      </w:r>
      <w:r w:rsidR="002B254D" w:rsidRPr="008519E1">
        <w:rPr>
          <w:rFonts w:ascii="Times New Roman" w:hAnsi="Times New Roman" w:cs="Times New Roman"/>
          <w:sz w:val="24"/>
          <w:szCs w:val="24"/>
        </w:rPr>
        <w:t xml:space="preserve">. </w:t>
      </w:r>
      <w:r w:rsidR="00942ED1" w:rsidRPr="008519E1">
        <w:rPr>
          <w:rFonts w:ascii="Times New Roman" w:hAnsi="Times New Roman" w:cs="Times New Roman"/>
          <w:sz w:val="24"/>
          <w:szCs w:val="24"/>
        </w:rPr>
        <w:t>Любые дополнения и изменения условий Соглашения оформляются в виде Приложений и дополнительных соглашений к Соглашению, подписываются уполномоченным</w:t>
      </w:r>
      <w:r w:rsidR="00690BAB" w:rsidRPr="008519E1">
        <w:rPr>
          <w:rFonts w:ascii="Times New Roman" w:hAnsi="Times New Roman" w:cs="Times New Roman"/>
          <w:sz w:val="24"/>
          <w:szCs w:val="24"/>
        </w:rPr>
        <w:t xml:space="preserve">и представителями обеих Сторон </w:t>
      </w:r>
      <w:r w:rsidR="00942ED1" w:rsidRPr="008519E1">
        <w:rPr>
          <w:rFonts w:ascii="Times New Roman" w:hAnsi="Times New Roman" w:cs="Times New Roman"/>
          <w:sz w:val="24"/>
          <w:szCs w:val="24"/>
        </w:rPr>
        <w:t>и являются неотъемлемой частью Соглашения.</w:t>
      </w:r>
      <w:bookmarkEnd w:id="269"/>
    </w:p>
    <w:p w14:paraId="08D34A52" w14:textId="77777777" w:rsidR="00942ED1" w:rsidRPr="008519E1" w:rsidRDefault="00D146CC" w:rsidP="005A610A">
      <w:pPr>
        <w:spacing w:after="0" w:line="240" w:lineRule="auto"/>
        <w:ind w:firstLine="567"/>
        <w:jc w:val="both"/>
        <w:rPr>
          <w:rFonts w:ascii="Times New Roman" w:hAnsi="Times New Roman" w:cs="Times New Roman"/>
          <w:sz w:val="24"/>
          <w:szCs w:val="24"/>
        </w:rPr>
      </w:pPr>
      <w:bookmarkStart w:id="270" w:name="_Toc405885587"/>
      <w:r w:rsidRPr="008519E1">
        <w:rPr>
          <w:rFonts w:ascii="Times New Roman" w:hAnsi="Times New Roman" w:cs="Times New Roman"/>
          <w:sz w:val="24"/>
          <w:szCs w:val="24"/>
        </w:rPr>
        <w:lastRenderedPageBreak/>
        <w:t>17.9</w:t>
      </w:r>
      <w:r w:rsidR="002B254D" w:rsidRPr="008519E1">
        <w:rPr>
          <w:rFonts w:ascii="Times New Roman" w:hAnsi="Times New Roman" w:cs="Times New Roman"/>
          <w:sz w:val="24"/>
          <w:szCs w:val="24"/>
        </w:rPr>
        <w:t xml:space="preserve">. </w:t>
      </w:r>
      <w:r w:rsidR="00942ED1" w:rsidRPr="008519E1">
        <w:rPr>
          <w:rFonts w:ascii="Times New Roman" w:hAnsi="Times New Roman" w:cs="Times New Roman"/>
          <w:sz w:val="24"/>
          <w:szCs w:val="24"/>
        </w:rPr>
        <w:t>После подписания Соглашения все предыдущие письменные и устные соглашения, переписка, переговоры между сторонами, относящиеся к предмету Соглашения, теряют силу, если противоречат данному Соглашению.</w:t>
      </w:r>
      <w:bookmarkEnd w:id="270"/>
    </w:p>
    <w:p w14:paraId="2CD6EDA7" w14:textId="77777777" w:rsidR="00942ED1" w:rsidRPr="008519E1" w:rsidRDefault="0021608D" w:rsidP="005A610A">
      <w:pPr>
        <w:spacing w:after="0" w:line="240" w:lineRule="auto"/>
        <w:ind w:firstLine="567"/>
        <w:jc w:val="both"/>
        <w:rPr>
          <w:rFonts w:ascii="Times New Roman" w:hAnsi="Times New Roman" w:cs="Times New Roman"/>
          <w:sz w:val="24"/>
          <w:szCs w:val="24"/>
        </w:rPr>
      </w:pPr>
      <w:bookmarkStart w:id="271" w:name="_Toc405885588"/>
      <w:r w:rsidRPr="008519E1">
        <w:rPr>
          <w:rFonts w:ascii="Times New Roman" w:hAnsi="Times New Roman" w:cs="Times New Roman"/>
          <w:sz w:val="24"/>
          <w:szCs w:val="24"/>
        </w:rPr>
        <w:t>17.1</w:t>
      </w:r>
      <w:r w:rsidR="00D146CC" w:rsidRPr="008519E1">
        <w:rPr>
          <w:rFonts w:ascii="Times New Roman" w:hAnsi="Times New Roman" w:cs="Times New Roman"/>
          <w:sz w:val="24"/>
          <w:szCs w:val="24"/>
        </w:rPr>
        <w:t>0</w:t>
      </w:r>
      <w:r w:rsidR="002B254D" w:rsidRPr="008519E1">
        <w:rPr>
          <w:rFonts w:ascii="Times New Roman" w:hAnsi="Times New Roman" w:cs="Times New Roman"/>
          <w:sz w:val="24"/>
          <w:szCs w:val="24"/>
        </w:rPr>
        <w:t xml:space="preserve">. </w:t>
      </w:r>
      <w:r w:rsidR="00942ED1" w:rsidRPr="008519E1">
        <w:rPr>
          <w:rFonts w:ascii="Times New Roman" w:hAnsi="Times New Roman" w:cs="Times New Roman"/>
          <w:sz w:val="24"/>
          <w:szCs w:val="24"/>
        </w:rPr>
        <w:t>Соглашение, включая преамбулу и все Приложения, отражает полную договоренность между Сторонами в отношении предмета Соглашения и заменяет собой все предшествующие договоренности Сторон. Каждое положение Соглашения является самостоятельным.</w:t>
      </w:r>
      <w:bookmarkEnd w:id="271"/>
    </w:p>
    <w:p w14:paraId="4C67EC8B" w14:textId="77777777" w:rsidR="00942ED1" w:rsidRPr="008519E1" w:rsidRDefault="00D146CC" w:rsidP="005A610A">
      <w:pPr>
        <w:spacing w:after="0" w:line="240" w:lineRule="auto"/>
        <w:ind w:firstLine="567"/>
        <w:jc w:val="both"/>
        <w:rPr>
          <w:rFonts w:ascii="Times New Roman" w:hAnsi="Times New Roman" w:cs="Times New Roman"/>
          <w:sz w:val="24"/>
          <w:szCs w:val="24"/>
        </w:rPr>
      </w:pPr>
      <w:bookmarkStart w:id="272" w:name="_Toc405885589"/>
      <w:r w:rsidRPr="008519E1">
        <w:rPr>
          <w:rFonts w:ascii="Times New Roman" w:hAnsi="Times New Roman" w:cs="Times New Roman"/>
          <w:sz w:val="24"/>
          <w:szCs w:val="24"/>
        </w:rPr>
        <w:t>17.11</w:t>
      </w:r>
      <w:r w:rsidR="002B254D" w:rsidRPr="008519E1">
        <w:rPr>
          <w:rFonts w:ascii="Times New Roman" w:hAnsi="Times New Roman" w:cs="Times New Roman"/>
          <w:sz w:val="24"/>
          <w:szCs w:val="24"/>
        </w:rPr>
        <w:t xml:space="preserve">. </w:t>
      </w:r>
      <w:r w:rsidR="00942ED1" w:rsidRPr="008519E1">
        <w:rPr>
          <w:rFonts w:ascii="Times New Roman" w:hAnsi="Times New Roman" w:cs="Times New Roman"/>
          <w:sz w:val="24"/>
          <w:szCs w:val="24"/>
        </w:rPr>
        <w:t>Соглашение, Приложения и все документы, имеющие к ним отношение, должны быть составлены на русском языке.</w:t>
      </w:r>
      <w:bookmarkEnd w:id="272"/>
    </w:p>
    <w:p w14:paraId="49EA7846" w14:textId="77777777" w:rsidR="00942ED1" w:rsidRPr="008519E1" w:rsidRDefault="00D146CC" w:rsidP="005A610A">
      <w:pPr>
        <w:spacing w:after="0" w:line="240" w:lineRule="auto"/>
        <w:ind w:firstLine="567"/>
        <w:jc w:val="both"/>
        <w:rPr>
          <w:rFonts w:ascii="Times New Roman" w:hAnsi="Times New Roman" w:cs="Times New Roman"/>
          <w:sz w:val="24"/>
          <w:szCs w:val="24"/>
        </w:rPr>
      </w:pPr>
      <w:bookmarkStart w:id="273" w:name="_Toc405885590"/>
      <w:r w:rsidRPr="008519E1">
        <w:rPr>
          <w:rFonts w:ascii="Times New Roman" w:hAnsi="Times New Roman" w:cs="Times New Roman"/>
          <w:sz w:val="24"/>
          <w:szCs w:val="24"/>
        </w:rPr>
        <w:t>17.12</w:t>
      </w:r>
      <w:r w:rsidR="002B254D" w:rsidRPr="008519E1">
        <w:rPr>
          <w:rFonts w:ascii="Times New Roman" w:hAnsi="Times New Roman" w:cs="Times New Roman"/>
          <w:sz w:val="24"/>
          <w:szCs w:val="24"/>
        </w:rPr>
        <w:t xml:space="preserve">. </w:t>
      </w:r>
      <w:r w:rsidR="00942ED1" w:rsidRPr="008519E1">
        <w:rPr>
          <w:rFonts w:ascii="Times New Roman" w:hAnsi="Times New Roman" w:cs="Times New Roman"/>
          <w:sz w:val="24"/>
          <w:szCs w:val="24"/>
        </w:rPr>
        <w:t xml:space="preserve">Соглашение составлено на русском языке в 3 (трех) подлинных экземплярах, имеющих равную юридическую силу, из которых один экземпляр - для Концедента, один экземпляр - для Концессионера и один экземпляр - для Управления </w:t>
      </w:r>
      <w:proofErr w:type="spellStart"/>
      <w:r w:rsidR="00942ED1" w:rsidRPr="008519E1">
        <w:rPr>
          <w:rFonts w:ascii="Times New Roman" w:hAnsi="Times New Roman" w:cs="Times New Roman"/>
          <w:sz w:val="24"/>
          <w:szCs w:val="24"/>
        </w:rPr>
        <w:t>Росреестра</w:t>
      </w:r>
      <w:proofErr w:type="spellEnd"/>
      <w:r w:rsidR="00942ED1" w:rsidRPr="008519E1">
        <w:rPr>
          <w:rFonts w:ascii="Times New Roman" w:hAnsi="Times New Roman" w:cs="Times New Roman"/>
          <w:sz w:val="24"/>
          <w:szCs w:val="24"/>
        </w:rPr>
        <w:t xml:space="preserve"> по </w:t>
      </w:r>
      <w:r w:rsidR="003F6540" w:rsidRPr="008519E1">
        <w:rPr>
          <w:rFonts w:ascii="Times New Roman" w:hAnsi="Times New Roman" w:cs="Times New Roman"/>
          <w:sz w:val="24"/>
          <w:szCs w:val="24"/>
        </w:rPr>
        <w:t>Ханты-Мансийскому автономному округу-Югре</w:t>
      </w:r>
      <w:r w:rsidR="00942ED1" w:rsidRPr="008519E1">
        <w:rPr>
          <w:rFonts w:ascii="Times New Roman" w:hAnsi="Times New Roman" w:cs="Times New Roman"/>
          <w:sz w:val="24"/>
          <w:szCs w:val="24"/>
        </w:rPr>
        <w:t>.</w:t>
      </w:r>
      <w:bookmarkEnd w:id="273"/>
    </w:p>
    <w:p w14:paraId="4314DEDC" w14:textId="77777777" w:rsidR="003F6540" w:rsidRPr="008519E1" w:rsidRDefault="00D146CC" w:rsidP="005A610A">
      <w:pPr>
        <w:pStyle w:val="Titre2b"/>
        <w:keepNext w:val="0"/>
        <w:widowControl w:val="0"/>
        <w:numPr>
          <w:ilvl w:val="0"/>
          <w:numId w:val="0"/>
        </w:numPr>
        <w:spacing w:after="0"/>
        <w:ind w:firstLine="567"/>
        <w:outlineLvl w:val="9"/>
        <w:rPr>
          <w:sz w:val="24"/>
          <w:szCs w:val="24"/>
          <w:lang w:val="ru-RU" w:eastAsia="ar-SA"/>
        </w:rPr>
      </w:pPr>
      <w:bookmarkStart w:id="274" w:name="_Toc482952545"/>
      <w:bookmarkStart w:id="275" w:name="_Toc482958371"/>
      <w:r w:rsidRPr="008519E1">
        <w:rPr>
          <w:sz w:val="24"/>
          <w:szCs w:val="24"/>
          <w:lang w:val="ru-RU" w:eastAsia="en-US"/>
        </w:rPr>
        <w:t>17.13</w:t>
      </w:r>
      <w:r w:rsidR="000112B1" w:rsidRPr="008519E1">
        <w:rPr>
          <w:sz w:val="24"/>
          <w:szCs w:val="24"/>
          <w:lang w:val="ru-RU" w:eastAsia="en-US"/>
        </w:rPr>
        <w:t xml:space="preserve">. </w:t>
      </w:r>
      <w:bookmarkStart w:id="276" w:name="_Toc405885592"/>
      <w:r w:rsidR="003F6540" w:rsidRPr="008519E1">
        <w:rPr>
          <w:sz w:val="24"/>
          <w:szCs w:val="24"/>
          <w:lang w:eastAsia="ar-SA"/>
        </w:rPr>
        <w:t>Следующие Приложения составляют неотъемлемую часть Соглашения:</w:t>
      </w:r>
      <w:bookmarkEnd w:id="274"/>
      <w:bookmarkEnd w:id="275"/>
      <w:bookmarkEnd w:id="276"/>
    </w:p>
    <w:p w14:paraId="12B67810" w14:textId="77777777" w:rsidR="006161EB" w:rsidRPr="008519E1" w:rsidRDefault="006161EB" w:rsidP="00312230">
      <w:pPr>
        <w:pStyle w:val="a0"/>
        <w:rPr>
          <w:rFonts w:ascii="Times New Roman" w:hAnsi="Times New Roman" w:cs="Times New Roman"/>
          <w:lang w:eastAsia="ar-SA"/>
        </w:rPr>
      </w:pPr>
    </w:p>
    <w:p w14:paraId="7D28C4FE" w14:textId="77777777" w:rsidR="0063666D" w:rsidRPr="008519E1" w:rsidRDefault="00A14571" w:rsidP="005A610A">
      <w:pPr>
        <w:spacing w:after="0" w:line="240" w:lineRule="auto"/>
        <w:jc w:val="both"/>
        <w:rPr>
          <w:rFonts w:ascii="Times New Roman" w:hAnsi="Times New Roman" w:cs="Times New Roman"/>
          <w:sz w:val="24"/>
        </w:rPr>
      </w:pPr>
      <w:hyperlink w:anchor="П1" w:history="1">
        <w:r w:rsidR="00496F89" w:rsidRPr="008519E1">
          <w:rPr>
            <w:rStyle w:val="a6"/>
            <w:rFonts w:ascii="Times New Roman" w:hAnsi="Times New Roman" w:cs="Times New Roman"/>
            <w:color w:val="auto"/>
            <w:sz w:val="24"/>
            <w:u w:val="none"/>
          </w:rPr>
          <w:t>Приложение №</w:t>
        </w:r>
        <w:r w:rsidR="00690BAB" w:rsidRPr="008519E1">
          <w:rPr>
            <w:rStyle w:val="a6"/>
            <w:rFonts w:ascii="Times New Roman" w:hAnsi="Times New Roman" w:cs="Times New Roman"/>
            <w:color w:val="auto"/>
            <w:sz w:val="24"/>
            <w:u w:val="none"/>
          </w:rPr>
          <w:t xml:space="preserve"> </w:t>
        </w:r>
        <w:r w:rsidR="0063666D" w:rsidRPr="008519E1">
          <w:rPr>
            <w:rStyle w:val="a6"/>
            <w:rFonts w:ascii="Times New Roman" w:hAnsi="Times New Roman" w:cs="Times New Roman"/>
            <w:color w:val="auto"/>
            <w:sz w:val="24"/>
            <w:u w:val="none"/>
          </w:rPr>
          <w:t>1</w:t>
        </w:r>
      </w:hyperlink>
      <w:r w:rsidR="0063666D" w:rsidRPr="008519E1">
        <w:rPr>
          <w:rFonts w:ascii="Times New Roman" w:hAnsi="Times New Roman" w:cs="Times New Roman"/>
          <w:sz w:val="24"/>
        </w:rPr>
        <w:t>. Термины и определения</w:t>
      </w:r>
      <w:r w:rsidR="00323B9E" w:rsidRPr="008519E1">
        <w:rPr>
          <w:rFonts w:ascii="Times New Roman" w:hAnsi="Times New Roman" w:cs="Times New Roman"/>
          <w:sz w:val="24"/>
        </w:rPr>
        <w:t>.</w:t>
      </w:r>
    </w:p>
    <w:p w14:paraId="201A338B" w14:textId="1BD623D5" w:rsidR="003F6540" w:rsidRPr="008519E1" w:rsidRDefault="006965D0" w:rsidP="00D12428">
      <w:pPr>
        <w:spacing w:after="0" w:line="240" w:lineRule="auto"/>
        <w:jc w:val="both"/>
        <w:rPr>
          <w:rFonts w:ascii="Times New Roman" w:hAnsi="Times New Roman" w:cs="Times New Roman"/>
          <w:sz w:val="24"/>
        </w:rPr>
      </w:pPr>
      <w:r w:rsidRPr="008519E1">
        <w:rPr>
          <w:rFonts w:ascii="Times New Roman" w:hAnsi="Times New Roman" w:cs="Times New Roman"/>
          <w:sz w:val="24"/>
        </w:rPr>
        <w:t>Приложение № 2</w:t>
      </w:r>
      <w:r w:rsidR="003F6540" w:rsidRPr="008519E1">
        <w:rPr>
          <w:rFonts w:ascii="Times New Roman" w:hAnsi="Times New Roman" w:cs="Times New Roman"/>
          <w:sz w:val="24"/>
        </w:rPr>
        <w:t xml:space="preserve">. </w:t>
      </w:r>
      <w:r w:rsidR="006A08EF" w:rsidRPr="008519E1">
        <w:rPr>
          <w:rFonts w:ascii="Times New Roman" w:hAnsi="Times New Roman" w:cs="Times New Roman"/>
          <w:sz w:val="24"/>
        </w:rPr>
        <w:t>Описание, в том числе технико-экономические показатели, Объекта Соглашения.</w:t>
      </w:r>
    </w:p>
    <w:p w14:paraId="28382B4C" w14:textId="01296EE3" w:rsidR="00323B9E" w:rsidRPr="008519E1" w:rsidRDefault="006965D0" w:rsidP="005A610A">
      <w:pPr>
        <w:spacing w:after="0" w:line="240" w:lineRule="auto"/>
        <w:jc w:val="both"/>
        <w:rPr>
          <w:rFonts w:ascii="Times New Roman" w:hAnsi="Times New Roman" w:cs="Times New Roman"/>
          <w:sz w:val="24"/>
        </w:rPr>
      </w:pPr>
      <w:r w:rsidRPr="008519E1">
        <w:rPr>
          <w:rFonts w:ascii="Times New Roman" w:hAnsi="Times New Roman" w:cs="Times New Roman"/>
          <w:sz w:val="24"/>
        </w:rPr>
        <w:t>Приложение № 3</w:t>
      </w:r>
      <w:r w:rsidR="003F6540" w:rsidRPr="008519E1">
        <w:rPr>
          <w:rFonts w:ascii="Times New Roman" w:hAnsi="Times New Roman" w:cs="Times New Roman"/>
          <w:sz w:val="24"/>
        </w:rPr>
        <w:t>.</w:t>
      </w:r>
      <w:r w:rsidR="00FF350D" w:rsidRPr="008519E1">
        <w:rPr>
          <w:rFonts w:ascii="Times New Roman" w:hAnsi="Times New Roman" w:cs="Times New Roman"/>
          <w:sz w:val="24"/>
        </w:rPr>
        <w:t xml:space="preserve"> </w:t>
      </w:r>
      <w:r w:rsidR="00812794" w:rsidRPr="008519E1">
        <w:rPr>
          <w:rFonts w:ascii="Times New Roman" w:hAnsi="Times New Roman" w:cs="Times New Roman"/>
          <w:sz w:val="24"/>
        </w:rPr>
        <w:t>Описание деятельности Концессионера по использованию (эксплуатации) Объекта Соглашения.</w:t>
      </w:r>
    </w:p>
    <w:p w14:paraId="0DE1C73F" w14:textId="2D8F9909" w:rsidR="00B52CE5" w:rsidRPr="008519E1" w:rsidRDefault="006965D0" w:rsidP="005A610A">
      <w:pPr>
        <w:spacing w:after="0" w:line="240" w:lineRule="auto"/>
        <w:jc w:val="both"/>
        <w:rPr>
          <w:rFonts w:ascii="Times New Roman" w:hAnsi="Times New Roman" w:cs="Times New Roman"/>
          <w:sz w:val="24"/>
        </w:rPr>
      </w:pPr>
      <w:r w:rsidRPr="008519E1">
        <w:rPr>
          <w:rFonts w:ascii="Times New Roman" w:hAnsi="Times New Roman" w:cs="Times New Roman"/>
          <w:sz w:val="24"/>
        </w:rPr>
        <w:t>Приложение № 4</w:t>
      </w:r>
      <w:r w:rsidR="00323B9E" w:rsidRPr="008519E1">
        <w:rPr>
          <w:rFonts w:ascii="Times New Roman" w:hAnsi="Times New Roman" w:cs="Times New Roman"/>
          <w:sz w:val="24"/>
        </w:rPr>
        <w:t xml:space="preserve">. </w:t>
      </w:r>
      <w:r w:rsidR="00B52CE5" w:rsidRPr="008519E1">
        <w:rPr>
          <w:rFonts w:ascii="Times New Roman" w:hAnsi="Times New Roman" w:cs="Times New Roman"/>
          <w:sz w:val="24"/>
        </w:rPr>
        <w:t xml:space="preserve">Сведения о </w:t>
      </w:r>
      <w:r w:rsidR="006A08EF" w:rsidRPr="008519E1">
        <w:rPr>
          <w:rFonts w:ascii="Times New Roman" w:hAnsi="Times New Roman" w:cs="Times New Roman"/>
          <w:sz w:val="24"/>
        </w:rPr>
        <w:t>Земельных участках</w:t>
      </w:r>
      <w:r w:rsidR="00323B9E" w:rsidRPr="008519E1">
        <w:rPr>
          <w:rFonts w:ascii="Times New Roman" w:hAnsi="Times New Roman" w:cs="Times New Roman"/>
          <w:sz w:val="24"/>
        </w:rPr>
        <w:t>.</w:t>
      </w:r>
    </w:p>
    <w:p w14:paraId="29A57E0D" w14:textId="78EECC4D" w:rsidR="00647EF6" w:rsidRPr="008519E1" w:rsidRDefault="006965D0" w:rsidP="005A610A">
      <w:pPr>
        <w:spacing w:after="0" w:line="240" w:lineRule="auto"/>
        <w:jc w:val="both"/>
        <w:rPr>
          <w:rFonts w:ascii="Times New Roman" w:hAnsi="Times New Roman" w:cs="Times New Roman"/>
          <w:sz w:val="24"/>
        </w:rPr>
      </w:pPr>
      <w:r w:rsidRPr="008519E1">
        <w:rPr>
          <w:rFonts w:ascii="Times New Roman" w:hAnsi="Times New Roman" w:cs="Times New Roman"/>
          <w:sz w:val="24"/>
        </w:rPr>
        <w:t>Приложение № 5</w:t>
      </w:r>
      <w:r w:rsidR="003F6540" w:rsidRPr="008519E1">
        <w:rPr>
          <w:rFonts w:ascii="Times New Roman" w:hAnsi="Times New Roman" w:cs="Times New Roman"/>
          <w:sz w:val="24"/>
        </w:rPr>
        <w:t>.</w:t>
      </w:r>
      <w:r w:rsidR="00B70288" w:rsidRPr="008519E1">
        <w:rPr>
          <w:rFonts w:ascii="Times New Roman" w:hAnsi="Times New Roman" w:cs="Times New Roman"/>
          <w:sz w:val="24"/>
        </w:rPr>
        <w:t xml:space="preserve"> </w:t>
      </w:r>
      <w:r w:rsidR="006161EB" w:rsidRPr="008519E1">
        <w:rPr>
          <w:rFonts w:ascii="Times New Roman" w:hAnsi="Times New Roman" w:cs="Times New Roman"/>
          <w:sz w:val="24"/>
        </w:rPr>
        <w:t>Форма</w:t>
      </w:r>
      <w:r w:rsidR="00647EF6" w:rsidRPr="008519E1">
        <w:rPr>
          <w:rFonts w:ascii="Times New Roman" w:hAnsi="Times New Roman" w:cs="Times New Roman"/>
          <w:sz w:val="24"/>
        </w:rPr>
        <w:t xml:space="preserve"> </w:t>
      </w:r>
      <w:r w:rsidR="00805CD4" w:rsidRPr="008519E1">
        <w:rPr>
          <w:rFonts w:ascii="Times New Roman" w:hAnsi="Times New Roman" w:cs="Times New Roman"/>
          <w:sz w:val="24"/>
        </w:rPr>
        <w:t xml:space="preserve">Договора </w:t>
      </w:r>
      <w:r w:rsidR="00647EF6" w:rsidRPr="008519E1">
        <w:rPr>
          <w:rFonts w:ascii="Times New Roman" w:hAnsi="Times New Roman" w:cs="Times New Roman"/>
          <w:sz w:val="24"/>
        </w:rPr>
        <w:t>аренды.</w:t>
      </w:r>
    </w:p>
    <w:p w14:paraId="4CE17B1C" w14:textId="7C20B01A" w:rsidR="003609B5" w:rsidRPr="008519E1" w:rsidRDefault="006965D0" w:rsidP="005A610A">
      <w:pPr>
        <w:spacing w:after="0" w:line="240" w:lineRule="auto"/>
        <w:jc w:val="both"/>
        <w:rPr>
          <w:rFonts w:ascii="Times New Roman" w:hAnsi="Times New Roman" w:cs="Times New Roman"/>
          <w:sz w:val="24"/>
        </w:rPr>
      </w:pPr>
      <w:r w:rsidRPr="008519E1">
        <w:rPr>
          <w:rFonts w:ascii="Times New Roman" w:hAnsi="Times New Roman" w:cs="Times New Roman"/>
          <w:sz w:val="24"/>
        </w:rPr>
        <w:t>Приложение № 6</w:t>
      </w:r>
      <w:r w:rsidR="003F6540" w:rsidRPr="008519E1">
        <w:rPr>
          <w:rFonts w:ascii="Times New Roman" w:hAnsi="Times New Roman" w:cs="Times New Roman"/>
          <w:sz w:val="24"/>
        </w:rPr>
        <w:t>.</w:t>
      </w:r>
      <w:r w:rsidR="00FF350D" w:rsidRPr="008519E1">
        <w:rPr>
          <w:rFonts w:ascii="Times New Roman" w:hAnsi="Times New Roman" w:cs="Times New Roman"/>
          <w:sz w:val="24"/>
        </w:rPr>
        <w:t xml:space="preserve"> </w:t>
      </w:r>
      <w:r w:rsidR="006A08EF" w:rsidRPr="008519E1">
        <w:rPr>
          <w:rFonts w:ascii="Times New Roman" w:hAnsi="Times New Roman" w:cs="Times New Roman"/>
          <w:sz w:val="24"/>
        </w:rPr>
        <w:t xml:space="preserve">Форма регламента </w:t>
      </w:r>
      <w:r w:rsidR="003609B5" w:rsidRPr="008519E1">
        <w:rPr>
          <w:rFonts w:ascii="Times New Roman" w:hAnsi="Times New Roman" w:cs="Times New Roman"/>
          <w:sz w:val="24"/>
        </w:rPr>
        <w:t xml:space="preserve">взаимодействия Концедента, Концессионера и Образовательной организации в рамках </w:t>
      </w:r>
      <w:r w:rsidR="006161EB" w:rsidRPr="008519E1">
        <w:rPr>
          <w:rFonts w:ascii="Times New Roman" w:hAnsi="Times New Roman" w:cs="Times New Roman"/>
          <w:sz w:val="24"/>
        </w:rPr>
        <w:t>Использования</w:t>
      </w:r>
      <w:r w:rsidR="003609B5" w:rsidRPr="008519E1">
        <w:rPr>
          <w:rFonts w:ascii="Times New Roman" w:hAnsi="Times New Roman" w:cs="Times New Roman"/>
          <w:sz w:val="24"/>
        </w:rPr>
        <w:t xml:space="preserve"> Объекта Соглашения</w:t>
      </w:r>
      <w:r w:rsidR="006A08EF" w:rsidRPr="008519E1">
        <w:rPr>
          <w:rFonts w:ascii="Times New Roman" w:hAnsi="Times New Roman" w:cs="Times New Roman"/>
          <w:sz w:val="24"/>
        </w:rPr>
        <w:t>.</w:t>
      </w:r>
    </w:p>
    <w:p w14:paraId="013CB878" w14:textId="0D10BCED" w:rsidR="003609B5" w:rsidRPr="008519E1" w:rsidRDefault="006965D0" w:rsidP="005A610A">
      <w:pPr>
        <w:spacing w:after="0" w:line="240" w:lineRule="auto"/>
        <w:jc w:val="both"/>
        <w:rPr>
          <w:rFonts w:ascii="Times New Roman" w:hAnsi="Times New Roman" w:cs="Times New Roman"/>
          <w:sz w:val="24"/>
        </w:rPr>
      </w:pPr>
      <w:r w:rsidRPr="008519E1">
        <w:rPr>
          <w:rFonts w:ascii="Times New Roman" w:hAnsi="Times New Roman" w:cs="Times New Roman"/>
          <w:sz w:val="24"/>
        </w:rPr>
        <w:t>Приложение № 7</w:t>
      </w:r>
      <w:r w:rsidR="003609B5" w:rsidRPr="008519E1">
        <w:rPr>
          <w:rStyle w:val="a6"/>
          <w:rFonts w:ascii="Times New Roman" w:hAnsi="Times New Roman" w:cs="Times New Roman"/>
          <w:color w:val="auto"/>
          <w:sz w:val="24"/>
          <w:u w:val="none"/>
        </w:rPr>
        <w:t xml:space="preserve">. </w:t>
      </w:r>
      <w:r w:rsidR="003609B5" w:rsidRPr="008519E1">
        <w:rPr>
          <w:rFonts w:ascii="Times New Roman" w:hAnsi="Times New Roman" w:cs="Times New Roman"/>
          <w:sz w:val="24"/>
        </w:rPr>
        <w:t>Стоимость Объекта Соглашения и объем Инвестиций Концессионера</w:t>
      </w:r>
      <w:r w:rsidR="003609B5" w:rsidRPr="008519E1">
        <w:rPr>
          <w:rFonts w:ascii="Times New Roman" w:eastAsia="Times New Roman" w:hAnsi="Times New Roman" w:cs="Times New Roman"/>
          <w:bCs/>
          <w:caps/>
          <w:noProof/>
          <w:sz w:val="24"/>
          <w:szCs w:val="24"/>
          <w:lang w:eastAsia="ru-RU"/>
        </w:rPr>
        <w:t>.</w:t>
      </w:r>
    </w:p>
    <w:p w14:paraId="117D7829" w14:textId="562C7DBA" w:rsidR="003609B5" w:rsidRPr="008519E1" w:rsidRDefault="006965D0" w:rsidP="003609B5">
      <w:pPr>
        <w:spacing w:after="0" w:line="240" w:lineRule="auto"/>
        <w:jc w:val="both"/>
        <w:rPr>
          <w:rFonts w:ascii="Times New Roman" w:hAnsi="Times New Roman" w:cs="Times New Roman"/>
          <w:sz w:val="24"/>
        </w:rPr>
      </w:pPr>
      <w:r w:rsidRPr="008519E1">
        <w:rPr>
          <w:rFonts w:ascii="Times New Roman" w:hAnsi="Times New Roman" w:cs="Times New Roman"/>
          <w:sz w:val="24"/>
        </w:rPr>
        <w:t>Приложение № 8</w:t>
      </w:r>
      <w:r w:rsidR="003609B5" w:rsidRPr="008519E1">
        <w:rPr>
          <w:rFonts w:ascii="Times New Roman" w:hAnsi="Times New Roman" w:cs="Times New Roman"/>
          <w:sz w:val="24"/>
        </w:rPr>
        <w:t>. Размер платежей Концедента.</w:t>
      </w:r>
    </w:p>
    <w:p w14:paraId="157788F3" w14:textId="03E03A2A" w:rsidR="003609B5" w:rsidRPr="008519E1" w:rsidRDefault="006965D0" w:rsidP="005A610A">
      <w:pPr>
        <w:spacing w:after="0" w:line="240" w:lineRule="auto"/>
        <w:jc w:val="both"/>
        <w:rPr>
          <w:rFonts w:ascii="Times New Roman" w:hAnsi="Times New Roman" w:cs="Times New Roman"/>
          <w:sz w:val="24"/>
        </w:rPr>
      </w:pPr>
      <w:r w:rsidRPr="008519E1">
        <w:rPr>
          <w:rFonts w:ascii="Times New Roman" w:hAnsi="Times New Roman" w:cs="Times New Roman"/>
          <w:sz w:val="24"/>
        </w:rPr>
        <w:t>Приложение № 9</w:t>
      </w:r>
      <w:r w:rsidR="003609B5" w:rsidRPr="008519E1">
        <w:rPr>
          <w:rFonts w:ascii="Times New Roman" w:hAnsi="Times New Roman" w:cs="Times New Roman"/>
          <w:sz w:val="24"/>
        </w:rPr>
        <w:t>. Порядок выплат платежей Концедента.</w:t>
      </w:r>
    </w:p>
    <w:p w14:paraId="25CD9F45" w14:textId="4C241ED2" w:rsidR="003609B5" w:rsidRPr="008519E1" w:rsidRDefault="006965D0" w:rsidP="003609B5">
      <w:pPr>
        <w:spacing w:after="0" w:line="240" w:lineRule="auto"/>
        <w:jc w:val="both"/>
        <w:rPr>
          <w:rFonts w:ascii="Times New Roman" w:eastAsia="Times New Roman" w:hAnsi="Times New Roman" w:cs="Times New Roman"/>
          <w:bCs/>
          <w:caps/>
          <w:noProof/>
          <w:sz w:val="24"/>
          <w:szCs w:val="24"/>
          <w:lang w:eastAsia="ru-RU"/>
        </w:rPr>
      </w:pPr>
      <w:r w:rsidRPr="008519E1">
        <w:rPr>
          <w:rFonts w:ascii="Times New Roman" w:hAnsi="Times New Roman" w:cs="Times New Roman"/>
          <w:sz w:val="24"/>
        </w:rPr>
        <w:t>Приложение № 10</w:t>
      </w:r>
      <w:r w:rsidR="003609B5" w:rsidRPr="008519E1">
        <w:rPr>
          <w:rStyle w:val="a6"/>
          <w:rFonts w:ascii="Times New Roman" w:hAnsi="Times New Roman" w:cs="Times New Roman"/>
          <w:color w:val="auto"/>
          <w:sz w:val="24"/>
          <w:u w:val="none"/>
        </w:rPr>
        <w:t xml:space="preserve">. </w:t>
      </w:r>
      <w:r w:rsidR="003609B5" w:rsidRPr="008519E1">
        <w:rPr>
          <w:rFonts w:ascii="Times New Roman" w:hAnsi="Times New Roman" w:cs="Times New Roman"/>
          <w:sz w:val="24"/>
        </w:rPr>
        <w:t>Штрафы в период действия Соглашения</w:t>
      </w:r>
      <w:r w:rsidR="006A08EF" w:rsidRPr="008519E1">
        <w:rPr>
          <w:rFonts w:ascii="Times New Roman" w:hAnsi="Times New Roman" w:cs="Times New Roman"/>
          <w:sz w:val="24"/>
        </w:rPr>
        <w:t>.</w:t>
      </w:r>
    </w:p>
    <w:p w14:paraId="5C63D2C0" w14:textId="20BF35A8" w:rsidR="00031885" w:rsidRPr="008519E1" w:rsidRDefault="006965D0" w:rsidP="005A610A">
      <w:pPr>
        <w:spacing w:after="0" w:line="240" w:lineRule="auto"/>
        <w:jc w:val="both"/>
        <w:rPr>
          <w:rFonts w:ascii="Times New Roman" w:hAnsi="Times New Roman" w:cs="Times New Roman"/>
          <w:sz w:val="24"/>
        </w:rPr>
      </w:pPr>
      <w:r w:rsidRPr="008519E1">
        <w:rPr>
          <w:rFonts w:ascii="Times New Roman" w:hAnsi="Times New Roman" w:cs="Times New Roman"/>
          <w:sz w:val="24"/>
        </w:rPr>
        <w:t>Приложение № 1</w:t>
      </w:r>
      <w:r w:rsidR="003609B5" w:rsidRPr="008519E1">
        <w:rPr>
          <w:rStyle w:val="a6"/>
          <w:rFonts w:ascii="Times New Roman" w:hAnsi="Times New Roman" w:cs="Times New Roman"/>
          <w:color w:val="auto"/>
          <w:sz w:val="24"/>
          <w:u w:val="none"/>
        </w:rPr>
        <w:t>1</w:t>
      </w:r>
      <w:r w:rsidR="003609B5" w:rsidRPr="008519E1">
        <w:rPr>
          <w:rFonts w:ascii="Times New Roman" w:hAnsi="Times New Roman" w:cs="Times New Roman"/>
          <w:sz w:val="24"/>
        </w:rPr>
        <w:t xml:space="preserve">. </w:t>
      </w:r>
      <w:r w:rsidR="00E604C9" w:rsidRPr="008519E1">
        <w:rPr>
          <w:rFonts w:ascii="Times New Roman" w:hAnsi="Times New Roman" w:cs="Times New Roman"/>
          <w:sz w:val="24"/>
        </w:rPr>
        <w:t>Порядок возмещения при расторжении Соглашения</w:t>
      </w:r>
      <w:r w:rsidR="00031885" w:rsidRPr="008519E1">
        <w:rPr>
          <w:rFonts w:ascii="Times New Roman" w:hAnsi="Times New Roman" w:cs="Times New Roman"/>
          <w:sz w:val="24"/>
        </w:rPr>
        <w:t>.</w:t>
      </w:r>
    </w:p>
    <w:p w14:paraId="7C98E62D" w14:textId="77777777" w:rsidR="006161EB" w:rsidRPr="008519E1" w:rsidRDefault="006161EB" w:rsidP="005A610A">
      <w:pPr>
        <w:spacing w:after="0" w:line="240" w:lineRule="auto"/>
        <w:jc w:val="both"/>
        <w:rPr>
          <w:rFonts w:ascii="Times New Roman" w:hAnsi="Times New Roman" w:cs="Times New Roman"/>
          <w:sz w:val="24"/>
        </w:rPr>
      </w:pPr>
      <w:r w:rsidRPr="008519E1">
        <w:rPr>
          <w:rFonts w:ascii="Times New Roman" w:hAnsi="Times New Roman" w:cs="Times New Roman"/>
          <w:sz w:val="24"/>
        </w:rPr>
        <w:t xml:space="preserve">Приложение № 12. </w:t>
      </w:r>
      <w:r w:rsidR="00A43F7D" w:rsidRPr="008519E1">
        <w:rPr>
          <w:rFonts w:ascii="Times New Roman" w:hAnsi="Times New Roman" w:cs="Times New Roman"/>
          <w:sz w:val="24"/>
        </w:rPr>
        <w:t>Форма</w:t>
      </w:r>
      <w:r w:rsidRPr="008519E1">
        <w:rPr>
          <w:rFonts w:ascii="Times New Roman" w:hAnsi="Times New Roman" w:cs="Times New Roman"/>
          <w:sz w:val="24"/>
        </w:rPr>
        <w:t xml:space="preserve"> Прямого соглашения.</w:t>
      </w:r>
    </w:p>
    <w:p w14:paraId="10C34D61" w14:textId="77777777" w:rsidR="006161EB" w:rsidRPr="008519E1" w:rsidRDefault="006161EB" w:rsidP="005A610A">
      <w:pPr>
        <w:spacing w:after="0" w:line="240" w:lineRule="auto"/>
        <w:jc w:val="both"/>
        <w:rPr>
          <w:rFonts w:ascii="Times New Roman" w:hAnsi="Times New Roman" w:cs="Times New Roman"/>
          <w:sz w:val="24"/>
        </w:rPr>
      </w:pPr>
      <w:r w:rsidRPr="008519E1">
        <w:rPr>
          <w:rFonts w:ascii="Times New Roman" w:hAnsi="Times New Roman" w:cs="Times New Roman"/>
          <w:sz w:val="24"/>
        </w:rPr>
        <w:t>Приложение № 13. Форма банковской гарантии.</w:t>
      </w:r>
    </w:p>
    <w:p w14:paraId="2F7C2DA0" w14:textId="77777777" w:rsidR="006161EB" w:rsidRPr="008519E1" w:rsidRDefault="006161EB" w:rsidP="005A610A">
      <w:pPr>
        <w:spacing w:after="0" w:line="240" w:lineRule="auto"/>
        <w:jc w:val="both"/>
        <w:rPr>
          <w:rFonts w:ascii="Times New Roman" w:hAnsi="Times New Roman" w:cs="Times New Roman"/>
          <w:sz w:val="24"/>
        </w:rPr>
      </w:pPr>
      <w:r w:rsidRPr="008519E1">
        <w:rPr>
          <w:rFonts w:ascii="Times New Roman" w:hAnsi="Times New Roman" w:cs="Times New Roman"/>
          <w:sz w:val="24"/>
        </w:rPr>
        <w:t>Приложение № 14. Порядок действи</w:t>
      </w:r>
      <w:r w:rsidR="00034717" w:rsidRPr="008519E1">
        <w:rPr>
          <w:rFonts w:ascii="Times New Roman" w:hAnsi="Times New Roman" w:cs="Times New Roman"/>
          <w:sz w:val="24"/>
        </w:rPr>
        <w:t>й</w:t>
      </w:r>
      <w:r w:rsidRPr="008519E1">
        <w:rPr>
          <w:rFonts w:ascii="Times New Roman" w:hAnsi="Times New Roman" w:cs="Times New Roman"/>
          <w:sz w:val="24"/>
        </w:rPr>
        <w:t xml:space="preserve"> Сторон и выплаты возмещения в связи с наступлением Особого обстоятельства</w:t>
      </w:r>
    </w:p>
    <w:p w14:paraId="49EF0D1F" w14:textId="77777777" w:rsidR="006161EB" w:rsidRPr="008519E1" w:rsidRDefault="006161EB" w:rsidP="005A610A">
      <w:pPr>
        <w:spacing w:after="0" w:line="240" w:lineRule="auto"/>
        <w:jc w:val="both"/>
        <w:rPr>
          <w:rFonts w:ascii="Times New Roman" w:hAnsi="Times New Roman" w:cs="Times New Roman"/>
          <w:sz w:val="24"/>
        </w:rPr>
      </w:pPr>
    </w:p>
    <w:p w14:paraId="72D7285D" w14:textId="77777777" w:rsidR="006161EB" w:rsidRPr="008519E1" w:rsidRDefault="006161EB" w:rsidP="005A610A">
      <w:pPr>
        <w:spacing w:after="0" w:line="240" w:lineRule="auto"/>
        <w:jc w:val="both"/>
        <w:rPr>
          <w:rFonts w:ascii="Times New Roman" w:hAnsi="Times New Roman" w:cs="Times New Roman"/>
          <w:sz w:val="24"/>
        </w:rPr>
      </w:pPr>
    </w:p>
    <w:p w14:paraId="43346A47" w14:textId="627A3FED" w:rsidR="003F6540" w:rsidRPr="008519E1" w:rsidRDefault="003F6540" w:rsidP="008519E1">
      <w:pPr>
        <w:pStyle w:val="a9"/>
        <w:numPr>
          <w:ilvl w:val="0"/>
          <w:numId w:val="1"/>
        </w:numPr>
        <w:spacing w:after="0" w:line="240" w:lineRule="auto"/>
        <w:jc w:val="center"/>
        <w:outlineLvl w:val="0"/>
        <w:rPr>
          <w:rFonts w:ascii="Times New Roman" w:hAnsi="Times New Roman" w:cs="Times New Roman"/>
          <w:b/>
          <w:sz w:val="24"/>
          <w:szCs w:val="24"/>
        </w:rPr>
      </w:pPr>
      <w:bookmarkStart w:id="277" w:name="_Toc405885593"/>
      <w:bookmarkStart w:id="278" w:name="_Toc405886004"/>
      <w:bookmarkStart w:id="279" w:name="_Toc482958372"/>
      <w:r w:rsidRPr="008519E1">
        <w:rPr>
          <w:rFonts w:ascii="Times New Roman" w:hAnsi="Times New Roman" w:cs="Times New Roman"/>
          <w:b/>
          <w:sz w:val="24"/>
          <w:szCs w:val="24"/>
        </w:rPr>
        <w:t>Юридические адреса и платежные реквизиты сторон</w:t>
      </w:r>
      <w:bookmarkEnd w:id="277"/>
      <w:bookmarkEnd w:id="278"/>
      <w:bookmarkEnd w:id="279"/>
    </w:p>
    <w:tbl>
      <w:tblPr>
        <w:tblW w:w="0" w:type="auto"/>
        <w:tblInd w:w="108" w:type="dxa"/>
        <w:tblLayout w:type="fixed"/>
        <w:tblLook w:val="0000" w:firstRow="0" w:lastRow="0" w:firstColumn="0" w:lastColumn="0" w:noHBand="0" w:noVBand="0"/>
      </w:tblPr>
      <w:tblGrid>
        <w:gridCol w:w="5245"/>
        <w:gridCol w:w="4536"/>
      </w:tblGrid>
      <w:tr w:rsidR="003F6540" w:rsidRPr="008519E1" w14:paraId="42525D94" w14:textId="77777777" w:rsidTr="00163000">
        <w:trPr>
          <w:trHeight w:val="742"/>
        </w:trPr>
        <w:tc>
          <w:tcPr>
            <w:tcW w:w="5245" w:type="dxa"/>
            <w:shd w:val="clear" w:color="auto" w:fill="auto"/>
          </w:tcPr>
          <w:p w14:paraId="49DFC592" w14:textId="77777777" w:rsidR="00BD1009" w:rsidRPr="008519E1" w:rsidRDefault="00BD1009" w:rsidP="00E310D1">
            <w:pPr>
              <w:widowControl w:val="0"/>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p>
          <w:p w14:paraId="4D82544F" w14:textId="77777777" w:rsidR="00BD1009" w:rsidRPr="008519E1" w:rsidRDefault="00BD1009" w:rsidP="00E310D1">
            <w:pPr>
              <w:widowControl w:val="0"/>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p>
          <w:p w14:paraId="4CDDEE40" w14:textId="77777777" w:rsidR="003F6540" w:rsidRPr="008519E1" w:rsidRDefault="003F6540" w:rsidP="00E310D1">
            <w:pPr>
              <w:widowControl w:val="0"/>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b/>
                <w:sz w:val="24"/>
                <w:szCs w:val="24"/>
                <w:lang w:eastAsia="ar-SA"/>
              </w:rPr>
              <w:t>Концедент:</w:t>
            </w:r>
          </w:p>
          <w:p w14:paraId="7909D986" w14:textId="77777777" w:rsidR="003F6540" w:rsidRPr="008519E1" w:rsidRDefault="003F6540" w:rsidP="00E310D1">
            <w:pPr>
              <w:widowControl w:val="0"/>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p>
        </w:tc>
        <w:tc>
          <w:tcPr>
            <w:tcW w:w="4536" w:type="dxa"/>
            <w:tcBorders>
              <w:left w:val="single" w:sz="4" w:space="0" w:color="000000"/>
            </w:tcBorders>
            <w:shd w:val="clear" w:color="auto" w:fill="auto"/>
          </w:tcPr>
          <w:p w14:paraId="28AB44FD" w14:textId="77777777" w:rsidR="00BD1009" w:rsidRPr="008519E1" w:rsidRDefault="00BD1009" w:rsidP="00E310D1">
            <w:pPr>
              <w:widowControl w:val="0"/>
              <w:suppressAutoHyphens/>
              <w:spacing w:before="120" w:after="120" w:line="240" w:lineRule="auto"/>
              <w:rPr>
                <w:rFonts w:ascii="Times New Roman" w:eastAsia="Times New Roman" w:hAnsi="Times New Roman" w:cs="Times New Roman"/>
                <w:b/>
                <w:sz w:val="24"/>
                <w:szCs w:val="24"/>
                <w:lang w:eastAsia="ar-SA"/>
              </w:rPr>
            </w:pPr>
          </w:p>
          <w:p w14:paraId="1BE92F98" w14:textId="77777777" w:rsidR="00BD1009" w:rsidRPr="008519E1" w:rsidRDefault="00BD1009" w:rsidP="00E310D1">
            <w:pPr>
              <w:widowControl w:val="0"/>
              <w:suppressAutoHyphens/>
              <w:spacing w:before="120" w:after="120" w:line="240" w:lineRule="auto"/>
              <w:rPr>
                <w:rFonts w:ascii="Times New Roman" w:eastAsia="Times New Roman" w:hAnsi="Times New Roman" w:cs="Times New Roman"/>
                <w:b/>
                <w:sz w:val="24"/>
                <w:szCs w:val="24"/>
                <w:lang w:eastAsia="ar-SA"/>
              </w:rPr>
            </w:pPr>
          </w:p>
          <w:p w14:paraId="09EAE670" w14:textId="77777777" w:rsidR="003F6540" w:rsidRPr="008519E1" w:rsidRDefault="003F6540" w:rsidP="00E310D1">
            <w:pPr>
              <w:widowControl w:val="0"/>
              <w:suppressAutoHyphens/>
              <w:spacing w:before="120" w:after="120" w:line="240" w:lineRule="auto"/>
              <w:rPr>
                <w:rFonts w:ascii="Times New Roman" w:eastAsia="Times New Roman" w:hAnsi="Times New Roman" w:cs="Times New Roman"/>
                <w:sz w:val="24"/>
                <w:szCs w:val="24"/>
                <w:lang w:eastAsia="ar-SA"/>
              </w:rPr>
            </w:pPr>
            <w:r w:rsidRPr="008519E1">
              <w:rPr>
                <w:rFonts w:ascii="Times New Roman" w:eastAsia="Times New Roman" w:hAnsi="Times New Roman" w:cs="Times New Roman"/>
                <w:b/>
                <w:sz w:val="24"/>
                <w:szCs w:val="24"/>
                <w:lang w:eastAsia="ar-SA"/>
              </w:rPr>
              <w:t>Концессионер:</w:t>
            </w:r>
          </w:p>
          <w:p w14:paraId="13971ACD" w14:textId="77777777" w:rsidR="003F6540" w:rsidRPr="008519E1" w:rsidRDefault="003F6540" w:rsidP="00E310D1">
            <w:pPr>
              <w:widowControl w:val="0"/>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p>
          <w:p w14:paraId="26EBE239" w14:textId="77777777" w:rsidR="003F6540" w:rsidRPr="008519E1" w:rsidRDefault="003F6540" w:rsidP="00E310D1">
            <w:pPr>
              <w:widowControl w:val="0"/>
              <w:suppressAutoHyphens/>
              <w:spacing w:before="120" w:after="120" w:line="240" w:lineRule="auto"/>
              <w:rPr>
                <w:rFonts w:ascii="Times New Roman" w:eastAsia="Times New Roman" w:hAnsi="Times New Roman" w:cs="Times New Roman"/>
                <w:sz w:val="24"/>
                <w:szCs w:val="24"/>
                <w:lang w:eastAsia="ar-SA"/>
              </w:rPr>
            </w:pPr>
          </w:p>
        </w:tc>
      </w:tr>
    </w:tbl>
    <w:p w14:paraId="5BD3AC57" w14:textId="77777777" w:rsidR="00BD1009" w:rsidRPr="008519E1" w:rsidRDefault="00BD1009" w:rsidP="00F14D23">
      <w:pPr>
        <w:widowControl w:val="0"/>
        <w:autoSpaceDE w:val="0"/>
        <w:autoSpaceDN w:val="0"/>
        <w:adjustRightInd w:val="0"/>
        <w:spacing w:before="240" w:after="240" w:line="240" w:lineRule="auto"/>
        <w:jc w:val="center"/>
        <w:rPr>
          <w:rFonts w:ascii="Times New Roman" w:eastAsia="Times New Roman" w:hAnsi="Times New Roman" w:cs="Times New Roman"/>
          <w:b/>
          <w:kern w:val="1"/>
          <w:sz w:val="24"/>
          <w:szCs w:val="24"/>
          <w:lang w:eastAsia="ar-SA"/>
        </w:rPr>
      </w:pPr>
      <w:bookmarkStart w:id="280" w:name="_Toc405885594"/>
      <w:bookmarkStart w:id="281" w:name="_Toc405886005"/>
    </w:p>
    <w:p w14:paraId="62876271" w14:textId="77777777" w:rsidR="00BD1009" w:rsidRPr="008519E1" w:rsidRDefault="00BD1009" w:rsidP="00F14D23">
      <w:pPr>
        <w:widowControl w:val="0"/>
        <w:autoSpaceDE w:val="0"/>
        <w:autoSpaceDN w:val="0"/>
        <w:adjustRightInd w:val="0"/>
        <w:spacing w:before="240" w:after="240" w:line="240" w:lineRule="auto"/>
        <w:jc w:val="center"/>
        <w:rPr>
          <w:rFonts w:ascii="Times New Roman" w:eastAsia="Times New Roman" w:hAnsi="Times New Roman" w:cs="Times New Roman"/>
          <w:b/>
          <w:kern w:val="1"/>
          <w:sz w:val="24"/>
          <w:szCs w:val="24"/>
          <w:lang w:eastAsia="ar-SA"/>
        </w:rPr>
      </w:pPr>
    </w:p>
    <w:p w14:paraId="6CDCCB6F" w14:textId="77777777" w:rsidR="003F6540" w:rsidRPr="008519E1" w:rsidRDefault="003F6540" w:rsidP="00F14D23">
      <w:pPr>
        <w:widowControl w:val="0"/>
        <w:autoSpaceDE w:val="0"/>
        <w:autoSpaceDN w:val="0"/>
        <w:adjustRightInd w:val="0"/>
        <w:spacing w:before="240" w:after="240" w:line="240" w:lineRule="auto"/>
        <w:jc w:val="center"/>
        <w:rPr>
          <w:rFonts w:ascii="Times New Roman" w:eastAsia="Times New Roman" w:hAnsi="Times New Roman" w:cs="Times New Roman"/>
          <w:b/>
          <w:kern w:val="1"/>
          <w:sz w:val="24"/>
          <w:szCs w:val="24"/>
          <w:lang w:eastAsia="ar-SA"/>
        </w:rPr>
      </w:pPr>
      <w:r w:rsidRPr="008519E1">
        <w:rPr>
          <w:rFonts w:ascii="Times New Roman" w:eastAsia="Times New Roman" w:hAnsi="Times New Roman" w:cs="Times New Roman"/>
          <w:b/>
          <w:kern w:val="1"/>
          <w:sz w:val="24"/>
          <w:szCs w:val="24"/>
          <w:lang w:eastAsia="ar-SA"/>
        </w:rPr>
        <w:t>Подписи представителей Сторон</w:t>
      </w:r>
      <w:bookmarkEnd w:id="280"/>
      <w:bookmarkEnd w:id="281"/>
    </w:p>
    <w:tbl>
      <w:tblPr>
        <w:tblW w:w="0" w:type="auto"/>
        <w:tblInd w:w="250" w:type="dxa"/>
        <w:tblLayout w:type="fixed"/>
        <w:tblLook w:val="0000" w:firstRow="0" w:lastRow="0" w:firstColumn="0" w:lastColumn="0" w:noHBand="0" w:noVBand="0"/>
      </w:tblPr>
      <w:tblGrid>
        <w:gridCol w:w="4820"/>
        <w:gridCol w:w="4820"/>
      </w:tblGrid>
      <w:tr w:rsidR="003F6540" w:rsidRPr="008519E1" w14:paraId="7B9E6880" w14:textId="77777777" w:rsidTr="00163000">
        <w:tc>
          <w:tcPr>
            <w:tcW w:w="4820" w:type="dxa"/>
            <w:shd w:val="clear" w:color="auto" w:fill="auto"/>
          </w:tcPr>
          <w:p w14:paraId="6D7544E7" w14:textId="77777777" w:rsidR="003F6540" w:rsidRPr="008519E1" w:rsidRDefault="009D6E55" w:rsidP="00E310D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b/>
                <w:sz w:val="24"/>
                <w:szCs w:val="24"/>
                <w:lang w:eastAsia="ar-SA"/>
              </w:rPr>
              <w:t>о</w:t>
            </w:r>
            <w:r w:rsidR="003F6540" w:rsidRPr="008519E1">
              <w:rPr>
                <w:rFonts w:ascii="Times New Roman" w:eastAsia="Times New Roman" w:hAnsi="Times New Roman" w:cs="Times New Roman"/>
                <w:b/>
                <w:sz w:val="24"/>
                <w:szCs w:val="24"/>
                <w:lang w:eastAsia="ar-SA"/>
              </w:rPr>
              <w:t>т Концедента</w:t>
            </w:r>
          </w:p>
          <w:p w14:paraId="46E13B31" w14:textId="77777777" w:rsidR="003F6540" w:rsidRPr="008519E1" w:rsidRDefault="003F6540" w:rsidP="00E310D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p>
          <w:p w14:paraId="49A8A895" w14:textId="77777777" w:rsidR="003F6540" w:rsidRPr="008519E1" w:rsidRDefault="003F6540" w:rsidP="00E310D1">
            <w:pPr>
              <w:widowControl w:val="0"/>
              <w:shd w:val="clear" w:color="auto" w:fill="FFFFFF"/>
              <w:suppressAutoHyphens/>
              <w:spacing w:before="120" w:after="120" w:line="240" w:lineRule="auto"/>
              <w:ind w:left="34" w:right="284"/>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______________________ (ФИО)</w:t>
            </w:r>
          </w:p>
          <w:p w14:paraId="6658378A" w14:textId="77777777" w:rsidR="003F6540" w:rsidRPr="008519E1" w:rsidRDefault="003F6540" w:rsidP="00E310D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sz w:val="24"/>
                <w:szCs w:val="24"/>
                <w:lang w:eastAsia="ar-SA"/>
              </w:rPr>
              <w:t xml:space="preserve">               М.П.</w:t>
            </w:r>
          </w:p>
        </w:tc>
        <w:tc>
          <w:tcPr>
            <w:tcW w:w="4820" w:type="dxa"/>
            <w:tcBorders>
              <w:left w:val="single" w:sz="4" w:space="0" w:color="000000"/>
            </w:tcBorders>
            <w:shd w:val="clear" w:color="auto" w:fill="auto"/>
          </w:tcPr>
          <w:p w14:paraId="61579A0C" w14:textId="77777777" w:rsidR="003F6540" w:rsidRPr="008519E1" w:rsidRDefault="009D6E55" w:rsidP="00E310D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b/>
                <w:sz w:val="24"/>
                <w:szCs w:val="24"/>
                <w:lang w:eastAsia="ar-SA"/>
              </w:rPr>
              <w:lastRenderedPageBreak/>
              <w:t>о</w:t>
            </w:r>
            <w:r w:rsidR="003F6540" w:rsidRPr="008519E1">
              <w:rPr>
                <w:rFonts w:ascii="Times New Roman" w:eastAsia="Times New Roman" w:hAnsi="Times New Roman" w:cs="Times New Roman"/>
                <w:b/>
                <w:sz w:val="24"/>
                <w:szCs w:val="24"/>
                <w:lang w:eastAsia="ar-SA"/>
              </w:rPr>
              <w:t>т Концессионера</w:t>
            </w:r>
          </w:p>
          <w:p w14:paraId="78BDB44B" w14:textId="77777777" w:rsidR="003F6540" w:rsidRPr="008519E1" w:rsidRDefault="003F6540" w:rsidP="00E310D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p>
          <w:p w14:paraId="20BA9DB4" w14:textId="77777777" w:rsidR="003F6540" w:rsidRPr="008519E1" w:rsidRDefault="003F6540" w:rsidP="00E310D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______________________ (ФИО) </w:t>
            </w:r>
          </w:p>
          <w:p w14:paraId="3240D0FE" w14:textId="77777777" w:rsidR="003F6540" w:rsidRPr="008519E1" w:rsidRDefault="003F6540" w:rsidP="00E310D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               М.П.</w:t>
            </w:r>
          </w:p>
        </w:tc>
      </w:tr>
    </w:tbl>
    <w:p w14:paraId="071BFA9A" w14:textId="77777777" w:rsidR="00635945" w:rsidRPr="008519E1" w:rsidRDefault="00635945" w:rsidP="008519E1">
      <w:pPr>
        <w:rPr>
          <w:rFonts w:ascii="Times New Roman" w:eastAsia="Calibri" w:hAnsi="Times New Roman" w:cs="Times New Roman"/>
          <w:b/>
          <w:bCs/>
          <w:sz w:val="24"/>
          <w:szCs w:val="24"/>
          <w:lang w:eastAsia="ru-RU"/>
        </w:rPr>
      </w:pPr>
      <w:bookmarkStart w:id="282" w:name="П1"/>
      <w:bookmarkStart w:id="283" w:name="_Toc437880571"/>
    </w:p>
    <w:p w14:paraId="5769A269" w14:textId="77777777" w:rsidR="006F510A" w:rsidRPr="008519E1" w:rsidRDefault="006F510A" w:rsidP="008519E1">
      <w:pPr>
        <w:rPr>
          <w:rFonts w:ascii="Times New Roman" w:eastAsia="Calibri" w:hAnsi="Times New Roman" w:cs="Times New Roman"/>
          <w:b/>
          <w:bCs/>
          <w:sz w:val="24"/>
          <w:szCs w:val="24"/>
          <w:lang w:eastAsia="ru-RU"/>
        </w:rPr>
      </w:pPr>
    </w:p>
    <w:p w14:paraId="41EF58AD" w14:textId="06F35565" w:rsidR="00B129E4" w:rsidRPr="008519E1" w:rsidRDefault="009C759C" w:rsidP="008519E1">
      <w:pPr>
        <w:pStyle w:val="1"/>
        <w:spacing w:before="0" w:after="0" w:line="240" w:lineRule="auto"/>
        <w:ind w:right="-1"/>
        <w:jc w:val="right"/>
        <w:rPr>
          <w:rFonts w:ascii="Times New Roman" w:eastAsia="Calibri" w:hAnsi="Times New Roman" w:cs="Times New Roman"/>
          <w:sz w:val="24"/>
          <w:szCs w:val="24"/>
          <w:lang w:eastAsia="ru-RU"/>
        </w:rPr>
      </w:pPr>
      <w:bookmarkStart w:id="284" w:name="_Toc482958373"/>
      <w:r w:rsidRPr="008519E1">
        <w:rPr>
          <w:rFonts w:ascii="Times New Roman" w:eastAsia="Calibri" w:hAnsi="Times New Roman" w:cs="Times New Roman"/>
          <w:bCs/>
          <w:sz w:val="24"/>
          <w:szCs w:val="24"/>
          <w:lang w:eastAsia="ru-RU"/>
        </w:rPr>
        <w:lastRenderedPageBreak/>
        <w:t>Приложение № 1</w:t>
      </w:r>
      <w:bookmarkEnd w:id="282"/>
      <w:bookmarkEnd w:id="284"/>
    </w:p>
    <w:p w14:paraId="0A888664" w14:textId="03C46441" w:rsidR="008B1882" w:rsidRPr="008519E1" w:rsidRDefault="009C759C" w:rsidP="008519E1">
      <w:pPr>
        <w:spacing w:after="0" w:line="240" w:lineRule="auto"/>
        <w:jc w:val="right"/>
        <w:rPr>
          <w:rFonts w:ascii="Times New Roman" w:hAnsi="Times New Roman" w:cs="Times New Roman"/>
          <w:b/>
          <w:sz w:val="24"/>
          <w:szCs w:val="24"/>
        </w:rPr>
      </w:pPr>
      <w:r w:rsidRPr="008519E1">
        <w:rPr>
          <w:rFonts w:ascii="Times New Roman" w:eastAsia="Calibri" w:hAnsi="Times New Roman" w:cs="Times New Roman"/>
          <w:b/>
          <w:sz w:val="24"/>
          <w:szCs w:val="24"/>
          <w:lang w:eastAsia="ru-RU"/>
        </w:rPr>
        <w:t xml:space="preserve">к Концессионному </w:t>
      </w:r>
      <w:r w:rsidR="00C63F05" w:rsidRPr="008519E1">
        <w:rPr>
          <w:rFonts w:ascii="Times New Roman" w:eastAsia="Calibri" w:hAnsi="Times New Roman" w:cs="Times New Roman"/>
          <w:b/>
          <w:sz w:val="24"/>
          <w:szCs w:val="24"/>
          <w:lang w:eastAsia="ru-RU"/>
        </w:rPr>
        <w:t>с</w:t>
      </w:r>
      <w:r w:rsidRPr="008519E1">
        <w:rPr>
          <w:rFonts w:ascii="Times New Roman" w:eastAsia="Calibri" w:hAnsi="Times New Roman" w:cs="Times New Roman"/>
          <w:b/>
          <w:sz w:val="24"/>
          <w:szCs w:val="24"/>
          <w:lang w:eastAsia="ru-RU"/>
        </w:rPr>
        <w:t>оглашению</w:t>
      </w:r>
      <w:bookmarkEnd w:id="283"/>
      <w:r w:rsidR="00C63F05" w:rsidRPr="008519E1">
        <w:rPr>
          <w:rFonts w:ascii="Times New Roman" w:eastAsia="Calibri" w:hAnsi="Times New Roman" w:cs="Times New Roman"/>
          <w:b/>
          <w:sz w:val="24"/>
          <w:szCs w:val="24"/>
          <w:lang w:eastAsia="ru-RU"/>
        </w:rPr>
        <w:t xml:space="preserve"> </w:t>
      </w:r>
      <w:r w:rsidR="008B1882" w:rsidRPr="008519E1">
        <w:rPr>
          <w:rFonts w:ascii="Times New Roman" w:hAnsi="Times New Roman" w:cs="Times New Roman"/>
          <w:b/>
          <w:sz w:val="24"/>
          <w:szCs w:val="24"/>
        </w:rPr>
        <w:t>о создании и эксплуатации</w:t>
      </w:r>
    </w:p>
    <w:p w14:paraId="3298618D" w14:textId="24C77460" w:rsidR="008B1882" w:rsidRPr="008519E1" w:rsidRDefault="00BF1317" w:rsidP="008519E1">
      <w:pPr>
        <w:spacing w:after="0" w:line="240" w:lineRule="auto"/>
        <w:jc w:val="right"/>
        <w:rPr>
          <w:rFonts w:ascii="Times New Roman" w:hAnsi="Times New Roman" w:cs="Times New Roman"/>
          <w:b/>
          <w:sz w:val="24"/>
          <w:szCs w:val="24"/>
        </w:rPr>
      </w:pPr>
      <w:r w:rsidRPr="008519E1">
        <w:rPr>
          <w:rFonts w:ascii="Times New Roman" w:hAnsi="Times New Roman" w:cs="Times New Roman"/>
          <w:b/>
          <w:sz w:val="24"/>
          <w:szCs w:val="24"/>
        </w:rPr>
        <w:t>объекта образования</w:t>
      </w:r>
      <w:r w:rsidR="00C63F05" w:rsidRPr="008519E1">
        <w:rPr>
          <w:rFonts w:ascii="Times New Roman" w:hAnsi="Times New Roman" w:cs="Times New Roman"/>
          <w:b/>
          <w:sz w:val="24"/>
          <w:szCs w:val="24"/>
        </w:rPr>
        <w:t xml:space="preserve"> </w:t>
      </w:r>
      <w:r w:rsidR="00E12E10" w:rsidRPr="008519E1">
        <w:rPr>
          <w:rFonts w:ascii="Times New Roman" w:hAnsi="Times New Roman" w:cs="Times New Roman"/>
          <w:b/>
          <w:sz w:val="24"/>
          <w:szCs w:val="24"/>
        </w:rPr>
        <w:t>(средней общеобразовательной школы</w:t>
      </w:r>
      <w:r w:rsidR="00E12E10" w:rsidRPr="008519E1">
        <w:rPr>
          <w:rFonts w:ascii="Times New Roman" w:hAnsi="Times New Roman" w:cs="Times New Roman"/>
          <w:b/>
          <w:sz w:val="24"/>
          <w:szCs w:val="24"/>
        </w:rPr>
        <w:br/>
      </w:r>
      <w:r w:rsidR="00C63F05" w:rsidRPr="008519E1">
        <w:rPr>
          <w:rFonts w:ascii="Times New Roman" w:hAnsi="Times New Roman" w:cs="Times New Roman"/>
          <w:b/>
          <w:sz w:val="24"/>
          <w:szCs w:val="24"/>
        </w:rPr>
        <w:t xml:space="preserve">в </w:t>
      </w:r>
      <w:r w:rsidR="00B129E4" w:rsidRPr="008519E1">
        <w:rPr>
          <w:rFonts w:ascii="Times New Roman" w:hAnsi="Times New Roman" w:cs="Times New Roman"/>
          <w:b/>
          <w:sz w:val="24"/>
          <w:szCs w:val="24"/>
        </w:rPr>
        <w:t>[</w:t>
      </w:r>
      <w:r w:rsidR="00C63F05" w:rsidRPr="008519E1">
        <w:rPr>
          <w:rFonts w:ascii="Times New Roman" w:hAnsi="Times New Roman" w:cs="Times New Roman"/>
          <w:b/>
          <w:sz w:val="24"/>
          <w:szCs w:val="24"/>
        </w:rPr>
        <w:t>_________________</w:t>
      </w:r>
      <w:r w:rsidR="00B129E4" w:rsidRPr="008519E1">
        <w:rPr>
          <w:rFonts w:ascii="Times New Roman" w:hAnsi="Times New Roman" w:cs="Times New Roman"/>
          <w:b/>
          <w:sz w:val="24"/>
          <w:szCs w:val="24"/>
        </w:rPr>
        <w:t>]</w:t>
      </w:r>
      <w:r w:rsidR="00C63F05" w:rsidRPr="008519E1">
        <w:rPr>
          <w:rFonts w:ascii="Times New Roman" w:hAnsi="Times New Roman" w:cs="Times New Roman"/>
          <w:b/>
          <w:sz w:val="24"/>
          <w:szCs w:val="24"/>
        </w:rPr>
        <w:t xml:space="preserve"> ХМАО-Югры</w:t>
      </w:r>
      <w:r w:rsidR="00E12E10" w:rsidRPr="008519E1">
        <w:rPr>
          <w:rFonts w:ascii="Times New Roman" w:hAnsi="Times New Roman" w:cs="Times New Roman"/>
          <w:b/>
          <w:sz w:val="24"/>
          <w:szCs w:val="24"/>
        </w:rPr>
        <w:t>)</w:t>
      </w:r>
    </w:p>
    <w:p w14:paraId="1AE3330B" w14:textId="270BB984" w:rsidR="009C759C" w:rsidRPr="008519E1" w:rsidRDefault="00C63F05" w:rsidP="00BD1009">
      <w:pPr>
        <w:widowControl w:val="0"/>
        <w:shd w:val="clear" w:color="auto" w:fill="FFFFFF"/>
        <w:autoSpaceDE w:val="0"/>
        <w:autoSpaceDN w:val="0"/>
        <w:adjustRightInd w:val="0"/>
        <w:spacing w:after="0" w:line="240" w:lineRule="auto"/>
        <w:ind w:right="11"/>
        <w:jc w:val="right"/>
        <w:rPr>
          <w:rFonts w:ascii="Times New Roman" w:eastAsia="Calibri" w:hAnsi="Times New Roman" w:cs="Times New Roman"/>
          <w:b/>
          <w:sz w:val="24"/>
          <w:szCs w:val="24"/>
          <w:lang w:eastAsia="ru-RU"/>
        </w:rPr>
      </w:pPr>
      <w:r w:rsidRPr="008519E1">
        <w:rPr>
          <w:rFonts w:ascii="Times New Roman" w:hAnsi="Times New Roman" w:cs="Times New Roman"/>
          <w:b/>
          <w:sz w:val="24"/>
          <w:szCs w:val="24"/>
        </w:rPr>
        <w:t xml:space="preserve">№ </w:t>
      </w:r>
      <w:r w:rsidR="009C759C" w:rsidRPr="008519E1">
        <w:rPr>
          <w:rFonts w:ascii="Times New Roman" w:eastAsia="Calibri" w:hAnsi="Times New Roman" w:cs="Times New Roman"/>
          <w:b/>
          <w:sz w:val="24"/>
          <w:szCs w:val="24"/>
          <w:lang w:eastAsia="ru-RU"/>
        </w:rPr>
        <w:t xml:space="preserve">от </w:t>
      </w:r>
      <w:r w:rsidR="00B129E4" w:rsidRPr="008519E1">
        <w:rPr>
          <w:rFonts w:ascii="Times New Roman" w:eastAsia="Calibri" w:hAnsi="Times New Roman" w:cs="Times New Roman"/>
          <w:b/>
          <w:sz w:val="24"/>
          <w:szCs w:val="24"/>
          <w:lang w:eastAsia="ru-RU"/>
        </w:rPr>
        <w:t>[</w:t>
      </w:r>
      <w:r w:rsidR="009C759C" w:rsidRPr="008519E1">
        <w:rPr>
          <w:rFonts w:ascii="Times New Roman" w:eastAsia="Calibri" w:hAnsi="Times New Roman" w:cs="Times New Roman"/>
          <w:b/>
          <w:sz w:val="24"/>
          <w:szCs w:val="24"/>
          <w:lang w:eastAsia="ru-RU"/>
        </w:rPr>
        <w:t>«___»________20</w:t>
      </w:r>
      <w:r w:rsidR="006F05D1" w:rsidRPr="008519E1">
        <w:rPr>
          <w:rFonts w:ascii="Times New Roman" w:eastAsia="Calibri" w:hAnsi="Times New Roman" w:cs="Times New Roman"/>
          <w:b/>
          <w:sz w:val="24"/>
          <w:szCs w:val="24"/>
          <w:lang w:eastAsia="ru-RU"/>
        </w:rPr>
        <w:t>1</w:t>
      </w:r>
      <w:r w:rsidRPr="008519E1">
        <w:rPr>
          <w:rFonts w:ascii="Times New Roman" w:eastAsia="Calibri" w:hAnsi="Times New Roman" w:cs="Times New Roman"/>
          <w:b/>
          <w:sz w:val="24"/>
          <w:szCs w:val="24"/>
          <w:lang w:eastAsia="ru-RU"/>
        </w:rPr>
        <w:t>__</w:t>
      </w:r>
      <w:r w:rsidR="006F05D1" w:rsidRPr="008519E1">
        <w:rPr>
          <w:rFonts w:ascii="Times New Roman" w:eastAsia="Calibri" w:hAnsi="Times New Roman" w:cs="Times New Roman"/>
          <w:b/>
          <w:sz w:val="24"/>
          <w:szCs w:val="24"/>
          <w:lang w:eastAsia="ru-RU"/>
        </w:rPr>
        <w:t xml:space="preserve"> </w:t>
      </w:r>
      <w:r w:rsidR="009C759C" w:rsidRPr="008519E1">
        <w:rPr>
          <w:rFonts w:ascii="Times New Roman" w:eastAsia="Calibri" w:hAnsi="Times New Roman" w:cs="Times New Roman"/>
          <w:b/>
          <w:sz w:val="24"/>
          <w:szCs w:val="24"/>
          <w:lang w:eastAsia="ru-RU"/>
        </w:rPr>
        <w:t>г.</w:t>
      </w:r>
      <w:r w:rsidR="00B129E4" w:rsidRPr="008519E1">
        <w:rPr>
          <w:rFonts w:ascii="Times New Roman" w:eastAsia="Calibri" w:hAnsi="Times New Roman" w:cs="Times New Roman"/>
          <w:b/>
          <w:sz w:val="24"/>
          <w:szCs w:val="24"/>
          <w:lang w:eastAsia="ru-RU"/>
        </w:rPr>
        <w:t>]</w:t>
      </w:r>
    </w:p>
    <w:p w14:paraId="1929F827" w14:textId="77777777" w:rsidR="00C63F05" w:rsidRPr="008519E1" w:rsidRDefault="00C63F05" w:rsidP="008519E1">
      <w:pPr>
        <w:widowControl w:val="0"/>
        <w:tabs>
          <w:tab w:val="right" w:pos="-3240"/>
          <w:tab w:val="center" w:pos="4536"/>
          <w:tab w:val="right" w:pos="9072"/>
        </w:tabs>
        <w:autoSpaceDE w:val="0"/>
        <w:autoSpaceDN w:val="0"/>
        <w:spacing w:after="0" w:line="240" w:lineRule="auto"/>
        <w:jc w:val="center"/>
        <w:rPr>
          <w:rFonts w:ascii="Times New Roman" w:eastAsia="Calibri" w:hAnsi="Times New Roman" w:cs="Times New Roman"/>
          <w:b/>
          <w:sz w:val="24"/>
          <w:szCs w:val="28"/>
          <w:lang w:eastAsia="ru-RU"/>
        </w:rPr>
      </w:pPr>
    </w:p>
    <w:p w14:paraId="7A21AAC2" w14:textId="77777777" w:rsidR="009C759C" w:rsidRPr="008519E1" w:rsidRDefault="009C759C" w:rsidP="008519E1">
      <w:pPr>
        <w:widowControl w:val="0"/>
        <w:tabs>
          <w:tab w:val="right" w:pos="-3240"/>
          <w:tab w:val="center" w:pos="4536"/>
          <w:tab w:val="right" w:pos="9072"/>
        </w:tabs>
        <w:autoSpaceDE w:val="0"/>
        <w:autoSpaceDN w:val="0"/>
        <w:spacing w:after="0" w:line="240" w:lineRule="auto"/>
        <w:jc w:val="center"/>
        <w:rPr>
          <w:rFonts w:ascii="Times New Roman" w:eastAsia="Calibri" w:hAnsi="Times New Roman" w:cs="Times New Roman"/>
          <w:b/>
          <w:sz w:val="24"/>
          <w:szCs w:val="28"/>
          <w:lang w:eastAsia="ru-RU"/>
        </w:rPr>
      </w:pPr>
      <w:r w:rsidRPr="008519E1">
        <w:rPr>
          <w:rFonts w:ascii="Times New Roman" w:eastAsia="Calibri" w:hAnsi="Times New Roman" w:cs="Times New Roman"/>
          <w:b/>
          <w:sz w:val="24"/>
          <w:szCs w:val="28"/>
          <w:lang w:eastAsia="ru-RU"/>
        </w:rPr>
        <w:t>ТЕРМИНЫ И ОПРЕДЕЛЕНИЯ</w:t>
      </w:r>
    </w:p>
    <w:p w14:paraId="4B016F18" w14:textId="77777777" w:rsidR="00B129E4" w:rsidRPr="008519E1" w:rsidRDefault="00B129E4" w:rsidP="008519E1">
      <w:pPr>
        <w:widowControl w:val="0"/>
        <w:tabs>
          <w:tab w:val="right" w:pos="-3240"/>
          <w:tab w:val="center" w:pos="4536"/>
          <w:tab w:val="right" w:pos="9072"/>
        </w:tabs>
        <w:autoSpaceDE w:val="0"/>
        <w:autoSpaceDN w:val="0"/>
        <w:spacing w:after="0" w:line="240" w:lineRule="auto"/>
        <w:jc w:val="center"/>
        <w:rPr>
          <w:rFonts w:ascii="Times New Roman" w:eastAsia="Calibri" w:hAnsi="Times New Roman" w:cs="Times New Roman"/>
          <w:b/>
          <w:sz w:val="24"/>
          <w:szCs w:val="28"/>
          <w:lang w:eastAsia="ru-RU"/>
        </w:rPr>
      </w:pPr>
    </w:p>
    <w:p w14:paraId="78A0D653" w14:textId="77777777" w:rsidR="002B254D" w:rsidRPr="008519E1" w:rsidRDefault="00F77A13" w:rsidP="007C57DE">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Н</w:t>
      </w:r>
      <w:r w:rsidR="002B254D" w:rsidRPr="008519E1">
        <w:rPr>
          <w:rFonts w:ascii="Times New Roman" w:hAnsi="Times New Roman" w:cs="Times New Roman"/>
          <w:sz w:val="24"/>
          <w:szCs w:val="24"/>
        </w:rPr>
        <w:t>аименования разделов и пунктов, используемые в Соглашении, приводятся исключительно для информации и не могут быть использованы для его толкования.</w:t>
      </w:r>
    </w:p>
    <w:p w14:paraId="4D4B261D" w14:textId="77777777" w:rsidR="002B254D" w:rsidRPr="008519E1" w:rsidRDefault="002B254D" w:rsidP="007C57DE">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Любые ссылки на разделы, пункты и приложения означают ссылки на разделы, пункты и приложения Соглашения, если иное не следует из контекста.</w:t>
      </w:r>
    </w:p>
    <w:p w14:paraId="5701F908" w14:textId="77777777" w:rsidR="00091FB8" w:rsidRPr="008519E1" w:rsidRDefault="00091FB8" w:rsidP="002D101B">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Если иное не следует из контекста или не указано иным образом, приведенные ниже термины, используемые в написании с заглавной буквы, используются в тексте Соглашения в следующих значениях:</w:t>
      </w:r>
    </w:p>
    <w:p w14:paraId="01BB813A" w14:textId="77777777" w:rsidR="00691ED5" w:rsidRPr="008519E1" w:rsidRDefault="00691ED5"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Ввод в эксплуатацию</w:t>
      </w:r>
      <w:r w:rsidRPr="008519E1">
        <w:rPr>
          <w:rFonts w:ascii="Times New Roman" w:hAnsi="Times New Roman" w:cs="Times New Roman"/>
          <w:sz w:val="24"/>
          <w:szCs w:val="24"/>
        </w:rPr>
        <w:t xml:space="preserve"> – процедура ввода в эксплуатацию Объекта </w:t>
      </w:r>
      <w:r w:rsidR="00C63F05" w:rsidRPr="008519E1">
        <w:rPr>
          <w:rFonts w:ascii="Times New Roman" w:hAnsi="Times New Roman" w:cs="Times New Roman"/>
          <w:sz w:val="24"/>
          <w:szCs w:val="24"/>
        </w:rPr>
        <w:t xml:space="preserve">Соглашения </w:t>
      </w:r>
      <w:r w:rsidRPr="008519E1">
        <w:rPr>
          <w:rFonts w:ascii="Times New Roman" w:hAnsi="Times New Roman" w:cs="Times New Roman"/>
          <w:sz w:val="24"/>
          <w:szCs w:val="24"/>
        </w:rPr>
        <w:t xml:space="preserve">в соответствии с требованиями </w:t>
      </w:r>
      <w:r w:rsidR="007C04C8" w:rsidRPr="008519E1">
        <w:rPr>
          <w:rFonts w:ascii="Times New Roman" w:hAnsi="Times New Roman" w:cs="Times New Roman"/>
          <w:sz w:val="24"/>
          <w:szCs w:val="24"/>
        </w:rPr>
        <w:t>Законодательства</w:t>
      </w:r>
      <w:r w:rsidR="00775065" w:rsidRPr="008519E1">
        <w:rPr>
          <w:rFonts w:ascii="Times New Roman" w:hAnsi="Times New Roman" w:cs="Times New Roman"/>
          <w:sz w:val="24"/>
          <w:szCs w:val="24"/>
        </w:rPr>
        <w:t>, завершающаяся выдачей р</w:t>
      </w:r>
      <w:r w:rsidRPr="008519E1">
        <w:rPr>
          <w:rFonts w:ascii="Times New Roman" w:hAnsi="Times New Roman" w:cs="Times New Roman"/>
          <w:sz w:val="24"/>
          <w:szCs w:val="24"/>
        </w:rPr>
        <w:t xml:space="preserve">азрешения на </w:t>
      </w:r>
      <w:r w:rsidR="00F45CF5" w:rsidRPr="008519E1">
        <w:rPr>
          <w:rFonts w:ascii="Times New Roman" w:hAnsi="Times New Roman" w:cs="Times New Roman"/>
          <w:sz w:val="24"/>
          <w:szCs w:val="24"/>
        </w:rPr>
        <w:t xml:space="preserve">ввод </w:t>
      </w:r>
      <w:r w:rsidRPr="008519E1">
        <w:rPr>
          <w:rFonts w:ascii="Times New Roman" w:hAnsi="Times New Roman" w:cs="Times New Roman"/>
          <w:sz w:val="24"/>
          <w:szCs w:val="24"/>
        </w:rPr>
        <w:t xml:space="preserve">Объекта </w:t>
      </w:r>
      <w:r w:rsidR="00C63F05" w:rsidRPr="008519E1">
        <w:rPr>
          <w:rFonts w:ascii="Times New Roman" w:hAnsi="Times New Roman" w:cs="Times New Roman"/>
          <w:sz w:val="24"/>
          <w:szCs w:val="24"/>
        </w:rPr>
        <w:t xml:space="preserve">Соглашения </w:t>
      </w:r>
      <w:r w:rsidRPr="008519E1">
        <w:rPr>
          <w:rFonts w:ascii="Times New Roman" w:hAnsi="Times New Roman" w:cs="Times New Roman"/>
          <w:sz w:val="24"/>
          <w:szCs w:val="24"/>
        </w:rPr>
        <w:t>в эксплуатацию.</w:t>
      </w:r>
    </w:p>
    <w:p w14:paraId="11592EF8" w14:textId="77777777" w:rsidR="00B67BB8" w:rsidRPr="008519E1" w:rsidRDefault="00B67BB8" w:rsidP="008519E1">
      <w:pPr>
        <w:widowControl w:val="0"/>
        <w:spacing w:after="0" w:line="240" w:lineRule="auto"/>
        <w:ind w:left="115" w:right="124" w:firstLine="452"/>
        <w:jc w:val="both"/>
        <w:rPr>
          <w:rFonts w:ascii="Times New Roman" w:eastAsia="Calibri" w:hAnsi="Times New Roman" w:cs="Times New Roman"/>
          <w:sz w:val="24"/>
          <w:szCs w:val="24"/>
          <w:lang w:eastAsia="ru-RU"/>
        </w:rPr>
      </w:pPr>
      <w:r w:rsidRPr="008519E1">
        <w:rPr>
          <w:rFonts w:ascii="Times New Roman" w:hAnsi="Times New Roman" w:cs="Times New Roman"/>
          <w:b/>
          <w:sz w:val="24"/>
          <w:szCs w:val="24"/>
        </w:rPr>
        <w:t>Гарантийный срок</w:t>
      </w:r>
      <w:r w:rsidRPr="008519E1">
        <w:rPr>
          <w:rFonts w:ascii="Times New Roman" w:eastAsia="Times New Roman" w:hAnsi="Times New Roman" w:cs="Times New Roman"/>
          <w:sz w:val="24"/>
          <w:szCs w:val="24"/>
          <w:lang w:eastAsia="ru-RU"/>
        </w:rPr>
        <w:t xml:space="preserve"> – </w:t>
      </w:r>
      <w:r w:rsidRPr="008519E1">
        <w:rPr>
          <w:rFonts w:ascii="Times New Roman" w:eastAsia="Calibri" w:hAnsi="Times New Roman" w:cs="Times New Roman"/>
          <w:sz w:val="24"/>
          <w:szCs w:val="24"/>
          <w:lang w:eastAsia="ru-RU"/>
        </w:rPr>
        <w:t xml:space="preserve">имеет значение, установленное в </w:t>
      </w:r>
      <w:r w:rsidRPr="008519E1">
        <w:rPr>
          <w:rFonts w:ascii="Times New Roman" w:hAnsi="Times New Roman" w:cs="Times New Roman"/>
          <w:sz w:val="24"/>
          <w:szCs w:val="24"/>
        </w:rPr>
        <w:t xml:space="preserve">пункте </w:t>
      </w:r>
      <w:r w:rsidR="008B1882" w:rsidRPr="008519E1">
        <w:rPr>
          <w:rFonts w:ascii="Times New Roman" w:hAnsi="Times New Roman" w:cs="Times New Roman"/>
          <w:sz w:val="24"/>
          <w:szCs w:val="24"/>
        </w:rPr>
        <w:t>4</w:t>
      </w:r>
      <w:r w:rsidRPr="008519E1">
        <w:rPr>
          <w:rFonts w:ascii="Times New Roman" w:hAnsi="Times New Roman" w:cs="Times New Roman"/>
          <w:sz w:val="24"/>
          <w:szCs w:val="24"/>
        </w:rPr>
        <w:t>.6.4 Соглашения</w:t>
      </w:r>
      <w:r w:rsidR="007066C3" w:rsidRPr="008519E1">
        <w:rPr>
          <w:rFonts w:ascii="Times New Roman" w:hAnsi="Times New Roman" w:cs="Times New Roman"/>
          <w:sz w:val="24"/>
          <w:szCs w:val="24"/>
        </w:rPr>
        <w:t>.</w:t>
      </w:r>
    </w:p>
    <w:p w14:paraId="256B899C" w14:textId="77777777" w:rsidR="009B6B34" w:rsidRPr="008519E1" w:rsidRDefault="009B6B34" w:rsidP="008519E1">
      <w:pPr>
        <w:spacing w:after="0" w:line="240" w:lineRule="auto"/>
        <w:ind w:firstLine="567"/>
        <w:jc w:val="both"/>
        <w:rPr>
          <w:rFonts w:ascii="Times New Roman" w:hAnsi="Times New Roman" w:cs="Times New Roman"/>
          <w:b/>
          <w:sz w:val="24"/>
          <w:szCs w:val="24"/>
        </w:rPr>
      </w:pPr>
      <w:r w:rsidRPr="008519E1">
        <w:rPr>
          <w:rFonts w:ascii="Times New Roman" w:hAnsi="Times New Roman" w:cs="Times New Roman"/>
          <w:b/>
          <w:sz w:val="24"/>
          <w:szCs w:val="24"/>
        </w:rPr>
        <w:t>Генеральный подрядчик</w:t>
      </w:r>
      <w:r w:rsidRPr="008519E1">
        <w:rPr>
          <w:rFonts w:ascii="Times New Roman" w:hAnsi="Times New Roman" w:cs="Times New Roman"/>
          <w:sz w:val="24"/>
          <w:szCs w:val="24"/>
        </w:rPr>
        <w:t xml:space="preserve"> – означает юридическое лицо, привлекаемое Концессионером в порядке, предусмотренном Соглашением, на условиях Договора подряда для осуществления Создания Объекта Соглашения. Во избежание сомнений, указанный термин не включает субподрядчиков Генерального подрядчика и иных привлеченных им третьих лиц.</w:t>
      </w:r>
    </w:p>
    <w:p w14:paraId="298AE1EA" w14:textId="77777777" w:rsidR="00B3588C" w:rsidRPr="008519E1" w:rsidRDefault="00B3588C"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Государственная регистрация</w:t>
      </w:r>
      <w:r w:rsidRPr="008519E1">
        <w:rPr>
          <w:rFonts w:ascii="Times New Roman" w:hAnsi="Times New Roman" w:cs="Times New Roman"/>
          <w:sz w:val="24"/>
          <w:szCs w:val="24"/>
        </w:rPr>
        <w:t xml:space="preserve"> - означает государственную регистрацию прав в Едином государственном реестре недвижимо</w:t>
      </w:r>
      <w:r w:rsidR="00F708C6" w:rsidRPr="008519E1">
        <w:rPr>
          <w:rFonts w:ascii="Times New Roman" w:hAnsi="Times New Roman" w:cs="Times New Roman"/>
          <w:sz w:val="24"/>
          <w:szCs w:val="24"/>
        </w:rPr>
        <w:t xml:space="preserve">сти </w:t>
      </w:r>
      <w:r w:rsidRPr="008519E1">
        <w:rPr>
          <w:rFonts w:ascii="Times New Roman" w:hAnsi="Times New Roman" w:cs="Times New Roman"/>
          <w:sz w:val="24"/>
          <w:szCs w:val="24"/>
        </w:rPr>
        <w:t xml:space="preserve">согласно Федеральному закону от </w:t>
      </w:r>
      <w:r w:rsidR="00F708C6" w:rsidRPr="008519E1">
        <w:rPr>
          <w:rFonts w:ascii="Times New Roman" w:hAnsi="Times New Roman" w:cs="Times New Roman"/>
          <w:sz w:val="24"/>
          <w:szCs w:val="24"/>
        </w:rPr>
        <w:t>13</w:t>
      </w:r>
      <w:r w:rsidRPr="008519E1">
        <w:rPr>
          <w:rFonts w:ascii="Times New Roman" w:hAnsi="Times New Roman" w:cs="Times New Roman"/>
          <w:sz w:val="24"/>
          <w:szCs w:val="24"/>
        </w:rPr>
        <w:t>.07.</w:t>
      </w:r>
      <w:r w:rsidR="00F708C6" w:rsidRPr="008519E1">
        <w:rPr>
          <w:rFonts w:ascii="Times New Roman" w:hAnsi="Times New Roman" w:cs="Times New Roman"/>
          <w:sz w:val="24"/>
          <w:szCs w:val="24"/>
        </w:rPr>
        <w:t>2015</w:t>
      </w:r>
      <w:r w:rsidRPr="008519E1">
        <w:rPr>
          <w:rFonts w:ascii="Times New Roman" w:hAnsi="Times New Roman" w:cs="Times New Roman"/>
          <w:sz w:val="24"/>
          <w:szCs w:val="24"/>
        </w:rPr>
        <w:t xml:space="preserve"> № </w:t>
      </w:r>
      <w:r w:rsidR="00F708C6" w:rsidRPr="008519E1">
        <w:rPr>
          <w:rFonts w:ascii="Times New Roman" w:hAnsi="Times New Roman" w:cs="Times New Roman"/>
          <w:sz w:val="24"/>
          <w:szCs w:val="24"/>
        </w:rPr>
        <w:t>218</w:t>
      </w:r>
      <w:r w:rsidRPr="008519E1">
        <w:rPr>
          <w:rFonts w:ascii="Times New Roman" w:hAnsi="Times New Roman" w:cs="Times New Roman"/>
          <w:sz w:val="24"/>
          <w:szCs w:val="24"/>
        </w:rPr>
        <w:t>-ФЗ «О государственной регистрации недвижимо</w:t>
      </w:r>
      <w:r w:rsidR="00571BC4" w:rsidRPr="008519E1">
        <w:rPr>
          <w:rFonts w:ascii="Times New Roman" w:hAnsi="Times New Roman" w:cs="Times New Roman"/>
          <w:sz w:val="24"/>
          <w:szCs w:val="24"/>
        </w:rPr>
        <w:t>сти</w:t>
      </w:r>
      <w:r w:rsidRPr="008519E1">
        <w:rPr>
          <w:rFonts w:ascii="Times New Roman" w:hAnsi="Times New Roman" w:cs="Times New Roman"/>
          <w:sz w:val="24"/>
          <w:szCs w:val="24"/>
        </w:rPr>
        <w:t>», а равно действия, необходимые для подтверждения совершения государственной регистрации.</w:t>
      </w:r>
    </w:p>
    <w:p w14:paraId="5009A958" w14:textId="77777777" w:rsidR="004E6394" w:rsidRPr="008519E1" w:rsidRDefault="004E6394"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Дефект</w:t>
      </w:r>
      <w:r w:rsidRPr="008519E1">
        <w:rPr>
          <w:rFonts w:ascii="Times New Roman" w:hAnsi="Times New Roman" w:cs="Times New Roman"/>
          <w:sz w:val="24"/>
          <w:szCs w:val="24"/>
        </w:rPr>
        <w:t xml:space="preserve"> - означает </w:t>
      </w:r>
      <w:r w:rsidR="00F45CF5" w:rsidRPr="008519E1">
        <w:rPr>
          <w:rFonts w:ascii="Times New Roman" w:hAnsi="Times New Roman" w:cs="Times New Roman"/>
          <w:sz w:val="24"/>
          <w:szCs w:val="24"/>
        </w:rPr>
        <w:t xml:space="preserve">любой </w:t>
      </w:r>
      <w:r w:rsidRPr="008519E1">
        <w:rPr>
          <w:rFonts w:ascii="Times New Roman" w:hAnsi="Times New Roman" w:cs="Times New Roman"/>
          <w:sz w:val="24"/>
          <w:szCs w:val="24"/>
        </w:rPr>
        <w:t>дефект, повреждение, недостаток, отклонение от нормативных требований на Объекте</w:t>
      </w:r>
      <w:r w:rsidR="00571BC4" w:rsidRPr="008519E1">
        <w:rPr>
          <w:rFonts w:ascii="Times New Roman" w:hAnsi="Times New Roman" w:cs="Times New Roman"/>
          <w:sz w:val="24"/>
          <w:szCs w:val="24"/>
        </w:rPr>
        <w:t xml:space="preserve"> Соглашения</w:t>
      </w:r>
      <w:r w:rsidRPr="008519E1">
        <w:rPr>
          <w:rFonts w:ascii="Times New Roman" w:hAnsi="Times New Roman" w:cs="Times New Roman"/>
          <w:sz w:val="24"/>
          <w:szCs w:val="24"/>
        </w:rPr>
        <w:t>.</w:t>
      </w:r>
    </w:p>
    <w:p w14:paraId="1DB27EEB" w14:textId="77777777" w:rsidR="006652CB" w:rsidRPr="008519E1" w:rsidRDefault="006652CB"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Договор аренды</w:t>
      </w:r>
      <w:r w:rsidRPr="008519E1">
        <w:rPr>
          <w:rFonts w:ascii="Times New Roman" w:hAnsi="Times New Roman" w:cs="Times New Roman"/>
          <w:sz w:val="24"/>
          <w:szCs w:val="24"/>
        </w:rPr>
        <w:t xml:space="preserve"> – </w:t>
      </w:r>
      <w:r w:rsidR="00EC6CFF" w:rsidRPr="008519E1">
        <w:rPr>
          <w:rFonts w:ascii="Times New Roman" w:hAnsi="Times New Roman" w:cs="Times New Roman"/>
          <w:sz w:val="24"/>
          <w:szCs w:val="24"/>
        </w:rPr>
        <w:t>имеет значение, указанное в пункте 1.7 Соглашения.</w:t>
      </w:r>
    </w:p>
    <w:p w14:paraId="63BBD110" w14:textId="77777777" w:rsidR="009B6B34" w:rsidRPr="008519E1" w:rsidRDefault="009B6B34" w:rsidP="008519E1">
      <w:pPr>
        <w:spacing w:after="0" w:line="240" w:lineRule="auto"/>
        <w:ind w:firstLine="567"/>
        <w:jc w:val="both"/>
        <w:rPr>
          <w:rFonts w:ascii="Times New Roman" w:hAnsi="Times New Roman" w:cs="Times New Roman"/>
          <w:b/>
          <w:sz w:val="24"/>
          <w:szCs w:val="24"/>
        </w:rPr>
      </w:pPr>
      <w:r w:rsidRPr="008519E1">
        <w:rPr>
          <w:rFonts w:ascii="Times New Roman" w:hAnsi="Times New Roman" w:cs="Times New Roman"/>
          <w:b/>
          <w:sz w:val="24"/>
          <w:szCs w:val="24"/>
        </w:rPr>
        <w:t xml:space="preserve">Договор подряда </w:t>
      </w:r>
      <w:r w:rsidRPr="008519E1">
        <w:rPr>
          <w:rFonts w:ascii="Times New Roman" w:hAnsi="Times New Roman" w:cs="Times New Roman"/>
          <w:sz w:val="24"/>
          <w:szCs w:val="24"/>
        </w:rPr>
        <w:t>– означает договор, заключаемый между Концессионером и Генеральным подрядчиком в целях выполнения Концессионером обязательств по Созданию Объекта Соглашения в соответствии с Соглашением.</w:t>
      </w:r>
    </w:p>
    <w:p w14:paraId="37504EE5" w14:textId="77777777" w:rsidR="009539BD" w:rsidRPr="008519E1" w:rsidRDefault="009539BD"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Доступность Объекта</w:t>
      </w:r>
      <w:r w:rsidRPr="008519E1">
        <w:rPr>
          <w:rFonts w:ascii="Times New Roman" w:hAnsi="Times New Roman" w:cs="Times New Roman"/>
          <w:sz w:val="24"/>
          <w:szCs w:val="24"/>
        </w:rPr>
        <w:t xml:space="preserve"> – обеспечиваемое Концессионером в течение всего срока действия Соглашения состояние безопасного, бесперебойного использования Объекта </w:t>
      </w:r>
      <w:r w:rsidR="00571BC4" w:rsidRPr="008519E1">
        <w:rPr>
          <w:rFonts w:ascii="Times New Roman" w:hAnsi="Times New Roman" w:cs="Times New Roman"/>
          <w:sz w:val="24"/>
          <w:szCs w:val="24"/>
        </w:rPr>
        <w:t>Соглашения</w:t>
      </w:r>
      <w:r w:rsidRPr="008519E1">
        <w:rPr>
          <w:rFonts w:ascii="Times New Roman" w:hAnsi="Times New Roman" w:cs="Times New Roman"/>
          <w:sz w:val="24"/>
          <w:szCs w:val="24"/>
        </w:rPr>
        <w:t xml:space="preserve"> в соответствии с Соглашением.</w:t>
      </w:r>
    </w:p>
    <w:p w14:paraId="1EEF793D" w14:textId="77777777" w:rsidR="00B701C6" w:rsidRPr="008519E1" w:rsidRDefault="00B701C6"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Законодательство</w:t>
      </w:r>
      <w:r w:rsidRPr="008519E1">
        <w:rPr>
          <w:rFonts w:ascii="Times New Roman" w:hAnsi="Times New Roman" w:cs="Times New Roman"/>
          <w:sz w:val="24"/>
          <w:szCs w:val="24"/>
        </w:rPr>
        <w:t xml:space="preserve"> – означает совокупность всех нормативных правовых актов, действующих в Российской Федерации, в том числе нормативные правовые акты ХМАО-Югры, нормативные правовые акты Концедента, а также постановления Президиума и Пленума Высшего Арбитражного Суда Российской Федерации и Президиума и Пленума Верховного Суда Российской Федерации и информационные письма (бюллетени, обзоры практики) указанных государственных органов, содержащие анализ практики применения и толкование норм российского законодательства, которые являются обязательными или рекомендательными для судов общей юрисдикции, арбитражных судов или иных государственных органов Российской Федерации, ГОСТы, строительные нормы и правила и иные технические положения, обязательные стандарты, вступившие в силу и сохраняющие действие на дату заключения Соглашения и (или) любую другую последующую дату.</w:t>
      </w:r>
    </w:p>
    <w:p w14:paraId="640AEF07" w14:textId="77777777" w:rsidR="005152E0" w:rsidRPr="008519E1" w:rsidRDefault="005152E0" w:rsidP="008519E1">
      <w:pPr>
        <w:spacing w:after="0" w:line="240" w:lineRule="auto"/>
        <w:ind w:firstLine="567"/>
        <w:jc w:val="both"/>
        <w:rPr>
          <w:rFonts w:ascii="Times New Roman" w:hAnsi="Times New Roman" w:cs="Times New Roman"/>
          <w:b/>
          <w:sz w:val="24"/>
          <w:szCs w:val="24"/>
        </w:rPr>
      </w:pPr>
      <w:r w:rsidRPr="008519E1">
        <w:rPr>
          <w:rFonts w:ascii="Times New Roman" w:hAnsi="Times New Roman" w:cs="Times New Roman"/>
          <w:b/>
          <w:sz w:val="24"/>
          <w:szCs w:val="24"/>
        </w:rPr>
        <w:t>Закон о концессионных соглашениях</w:t>
      </w:r>
      <w:r w:rsidRPr="008519E1">
        <w:rPr>
          <w:rFonts w:ascii="Times New Roman" w:hAnsi="Times New Roman" w:cs="Times New Roman"/>
          <w:sz w:val="24"/>
          <w:szCs w:val="24"/>
        </w:rPr>
        <w:t xml:space="preserve"> – Федеральный закон № 115-ФЗ "О концессионных соглашениях" от 21 июля 2005 года.</w:t>
      </w:r>
    </w:p>
    <w:p w14:paraId="1280BF87" w14:textId="77777777" w:rsidR="00E54932" w:rsidRPr="008519E1" w:rsidRDefault="00E54932" w:rsidP="008519E1">
      <w:pPr>
        <w:spacing w:after="0" w:line="240" w:lineRule="auto"/>
        <w:ind w:firstLine="567"/>
        <w:jc w:val="both"/>
        <w:rPr>
          <w:rFonts w:ascii="Times New Roman" w:hAnsi="Times New Roman" w:cs="Times New Roman"/>
          <w:b/>
          <w:sz w:val="24"/>
          <w:szCs w:val="24"/>
        </w:rPr>
      </w:pPr>
      <w:r w:rsidRPr="008519E1">
        <w:rPr>
          <w:rFonts w:ascii="Times New Roman" w:hAnsi="Times New Roman" w:cs="Times New Roman"/>
          <w:b/>
          <w:sz w:val="24"/>
          <w:szCs w:val="24"/>
        </w:rPr>
        <w:lastRenderedPageBreak/>
        <w:t xml:space="preserve">Земельные участки </w:t>
      </w:r>
      <w:r w:rsidRPr="008519E1">
        <w:rPr>
          <w:rFonts w:ascii="Times New Roman" w:hAnsi="Times New Roman" w:cs="Times New Roman"/>
          <w:sz w:val="24"/>
          <w:szCs w:val="24"/>
        </w:rPr>
        <w:t>– земельные участки, необходимые для исполнения Концессионером обязательств по Соглашению.</w:t>
      </w:r>
    </w:p>
    <w:p w14:paraId="70406BAB" w14:textId="77777777" w:rsidR="00231B11" w:rsidRPr="008519E1" w:rsidRDefault="00231B11" w:rsidP="008519E1">
      <w:pPr>
        <w:spacing w:after="0" w:line="240" w:lineRule="auto"/>
        <w:ind w:firstLine="567"/>
        <w:jc w:val="both"/>
        <w:rPr>
          <w:rFonts w:ascii="Times New Roman" w:hAnsi="Times New Roman" w:cs="Times New Roman"/>
          <w:b/>
          <w:sz w:val="24"/>
          <w:szCs w:val="24"/>
        </w:rPr>
      </w:pPr>
      <w:r w:rsidRPr="008519E1">
        <w:rPr>
          <w:rFonts w:ascii="Times New Roman" w:hAnsi="Times New Roman" w:cs="Times New Roman"/>
          <w:b/>
          <w:sz w:val="24"/>
          <w:szCs w:val="24"/>
        </w:rPr>
        <w:t xml:space="preserve">Инвестор - </w:t>
      </w:r>
      <w:r w:rsidRPr="008519E1">
        <w:rPr>
          <w:rFonts w:ascii="Times New Roman" w:hAnsi="Times New Roman" w:cs="Times New Roman"/>
          <w:sz w:val="24"/>
          <w:szCs w:val="24"/>
        </w:rPr>
        <w:t>означает лицо, являющееся участником Концессионера и (или) лицом, влияющим на принятие решений Концессионера</w:t>
      </w:r>
      <w:r w:rsidR="001A4DA4" w:rsidRPr="008519E1">
        <w:rPr>
          <w:rFonts w:ascii="Times New Roman" w:hAnsi="Times New Roman" w:cs="Times New Roman"/>
          <w:sz w:val="24"/>
          <w:szCs w:val="24"/>
        </w:rPr>
        <w:t>, и предоставившее Концессионеру средства для финансирования Создания Объекта Соглашения</w:t>
      </w:r>
      <w:r w:rsidR="00B57E37" w:rsidRPr="008519E1">
        <w:rPr>
          <w:rFonts w:ascii="Times New Roman" w:hAnsi="Times New Roman" w:cs="Times New Roman"/>
          <w:sz w:val="24"/>
          <w:szCs w:val="24"/>
        </w:rPr>
        <w:t xml:space="preserve"> и (или) Использования Объекта Соглашения</w:t>
      </w:r>
      <w:r w:rsidRPr="008519E1">
        <w:rPr>
          <w:rFonts w:ascii="Times New Roman" w:hAnsi="Times New Roman" w:cs="Times New Roman"/>
          <w:sz w:val="24"/>
          <w:szCs w:val="24"/>
        </w:rPr>
        <w:t>.</w:t>
      </w:r>
    </w:p>
    <w:p w14:paraId="726F5FDA" w14:textId="77777777" w:rsidR="009539BD" w:rsidRPr="008519E1" w:rsidRDefault="009539BD"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Инвестиции Концессионера</w:t>
      </w:r>
      <w:r w:rsidRPr="008519E1">
        <w:rPr>
          <w:rFonts w:ascii="Times New Roman" w:hAnsi="Times New Roman" w:cs="Times New Roman"/>
          <w:sz w:val="24"/>
          <w:szCs w:val="24"/>
        </w:rPr>
        <w:t xml:space="preserve"> –</w:t>
      </w:r>
      <w:r w:rsidR="002B503A" w:rsidRPr="008519E1">
        <w:rPr>
          <w:rFonts w:ascii="Times New Roman" w:hAnsi="Times New Roman" w:cs="Times New Roman"/>
          <w:sz w:val="24"/>
          <w:szCs w:val="24"/>
        </w:rPr>
        <w:t xml:space="preserve"> вложения Концессионера в </w:t>
      </w:r>
      <w:r w:rsidR="00062278" w:rsidRPr="008519E1">
        <w:rPr>
          <w:rFonts w:ascii="Times New Roman" w:hAnsi="Times New Roman" w:cs="Times New Roman"/>
          <w:sz w:val="24"/>
          <w:szCs w:val="24"/>
        </w:rPr>
        <w:t xml:space="preserve">Создание </w:t>
      </w:r>
      <w:r w:rsidR="002B503A" w:rsidRPr="008519E1">
        <w:rPr>
          <w:rFonts w:ascii="Times New Roman" w:hAnsi="Times New Roman" w:cs="Times New Roman"/>
          <w:sz w:val="24"/>
          <w:szCs w:val="24"/>
        </w:rPr>
        <w:t>Объекта</w:t>
      </w:r>
      <w:r w:rsidR="00571BC4" w:rsidRPr="008519E1">
        <w:rPr>
          <w:rFonts w:ascii="Times New Roman" w:hAnsi="Times New Roman" w:cs="Times New Roman"/>
          <w:sz w:val="24"/>
          <w:szCs w:val="24"/>
        </w:rPr>
        <w:t xml:space="preserve"> Соглашения</w:t>
      </w:r>
      <w:r w:rsidR="002B503A" w:rsidRPr="008519E1">
        <w:rPr>
          <w:rFonts w:ascii="Times New Roman" w:hAnsi="Times New Roman" w:cs="Times New Roman"/>
          <w:sz w:val="24"/>
          <w:szCs w:val="24"/>
        </w:rPr>
        <w:t xml:space="preserve">, которые могут включать собственные инвестиции, а также привлеченные </w:t>
      </w:r>
      <w:r w:rsidR="00F45CF5" w:rsidRPr="008519E1">
        <w:rPr>
          <w:rFonts w:ascii="Times New Roman" w:hAnsi="Times New Roman" w:cs="Times New Roman"/>
          <w:sz w:val="24"/>
          <w:szCs w:val="24"/>
        </w:rPr>
        <w:t xml:space="preserve">от Финансирующих организаций </w:t>
      </w:r>
      <w:r w:rsidR="002B503A" w:rsidRPr="008519E1">
        <w:rPr>
          <w:rFonts w:ascii="Times New Roman" w:hAnsi="Times New Roman" w:cs="Times New Roman"/>
          <w:sz w:val="24"/>
          <w:szCs w:val="24"/>
        </w:rPr>
        <w:t>(заемные) средства.</w:t>
      </w:r>
    </w:p>
    <w:p w14:paraId="7E90EC2F" w14:textId="129A3D30" w:rsidR="00456949" w:rsidRPr="008519E1" w:rsidRDefault="00456949"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Инвестиционная стадия</w:t>
      </w:r>
      <w:r w:rsidRPr="008519E1">
        <w:rPr>
          <w:rFonts w:ascii="Times New Roman" w:hAnsi="Times New Roman" w:cs="Times New Roman"/>
          <w:sz w:val="24"/>
          <w:szCs w:val="24"/>
        </w:rPr>
        <w:t xml:space="preserve"> – период с даты заключения Соглашения по дату получения Концессионером разрешения на </w:t>
      </w:r>
      <w:r w:rsidR="005008B2" w:rsidRPr="008519E1">
        <w:rPr>
          <w:rFonts w:ascii="Times New Roman" w:hAnsi="Times New Roman" w:cs="Times New Roman"/>
          <w:sz w:val="24"/>
          <w:szCs w:val="24"/>
        </w:rPr>
        <w:t>В</w:t>
      </w:r>
      <w:r w:rsidRPr="008519E1">
        <w:rPr>
          <w:rFonts w:ascii="Times New Roman" w:hAnsi="Times New Roman" w:cs="Times New Roman"/>
          <w:sz w:val="24"/>
          <w:szCs w:val="24"/>
        </w:rPr>
        <w:t xml:space="preserve">вод в эксплуатацию </w:t>
      </w:r>
      <w:r w:rsidR="005008B2" w:rsidRPr="008519E1">
        <w:rPr>
          <w:rFonts w:ascii="Times New Roman" w:hAnsi="Times New Roman" w:cs="Times New Roman"/>
          <w:sz w:val="24"/>
          <w:szCs w:val="24"/>
        </w:rPr>
        <w:t xml:space="preserve">Объекта Соглашения </w:t>
      </w:r>
      <w:r w:rsidRPr="008519E1">
        <w:rPr>
          <w:rFonts w:ascii="Times New Roman" w:hAnsi="Times New Roman" w:cs="Times New Roman"/>
          <w:sz w:val="24"/>
          <w:szCs w:val="24"/>
        </w:rPr>
        <w:t xml:space="preserve">или </w:t>
      </w:r>
      <w:r w:rsidR="005008B2" w:rsidRPr="008519E1">
        <w:rPr>
          <w:rFonts w:ascii="Times New Roman" w:hAnsi="Times New Roman" w:cs="Times New Roman"/>
          <w:sz w:val="24"/>
          <w:szCs w:val="24"/>
        </w:rPr>
        <w:t>В</w:t>
      </w:r>
      <w:r w:rsidRPr="008519E1">
        <w:rPr>
          <w:rFonts w:ascii="Times New Roman" w:hAnsi="Times New Roman" w:cs="Times New Roman"/>
          <w:sz w:val="24"/>
          <w:szCs w:val="24"/>
        </w:rPr>
        <w:t>вод в эксплуатацию последнего из элементов Объекта Соглашения при условии поэтапного ввода Объекта Соглашения в эксплуатацию.</w:t>
      </w:r>
    </w:p>
    <w:p w14:paraId="35BD1B38" w14:textId="77777777" w:rsidR="009539BD" w:rsidRPr="008519E1" w:rsidRDefault="009539BD"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Инвестиционный платеж</w:t>
      </w:r>
      <w:r w:rsidRPr="008519E1">
        <w:rPr>
          <w:rFonts w:ascii="Times New Roman" w:hAnsi="Times New Roman" w:cs="Times New Roman"/>
          <w:sz w:val="24"/>
          <w:szCs w:val="24"/>
        </w:rPr>
        <w:t xml:space="preserve"> –</w:t>
      </w:r>
      <w:r w:rsidR="002B503A" w:rsidRPr="008519E1">
        <w:rPr>
          <w:rFonts w:ascii="Times New Roman" w:hAnsi="Times New Roman" w:cs="Times New Roman"/>
          <w:sz w:val="24"/>
          <w:szCs w:val="24"/>
        </w:rPr>
        <w:t xml:space="preserve"> часть </w:t>
      </w:r>
      <w:r w:rsidR="00DA3BCE" w:rsidRPr="008519E1">
        <w:rPr>
          <w:rFonts w:ascii="Times New Roman" w:hAnsi="Times New Roman" w:cs="Times New Roman"/>
          <w:sz w:val="24"/>
          <w:szCs w:val="24"/>
        </w:rPr>
        <w:t>П</w:t>
      </w:r>
      <w:r w:rsidR="005152E0" w:rsidRPr="008519E1">
        <w:rPr>
          <w:rFonts w:ascii="Times New Roman" w:hAnsi="Times New Roman" w:cs="Times New Roman"/>
          <w:sz w:val="24"/>
          <w:szCs w:val="24"/>
        </w:rPr>
        <w:t>латежей Концедента</w:t>
      </w:r>
      <w:r w:rsidR="002B503A" w:rsidRPr="008519E1">
        <w:rPr>
          <w:rFonts w:ascii="Times New Roman" w:hAnsi="Times New Roman" w:cs="Times New Roman"/>
          <w:sz w:val="24"/>
          <w:szCs w:val="24"/>
        </w:rPr>
        <w:t xml:space="preserve">, выплачиваемая Концессионеру на Эксплуатационной стадии, </w:t>
      </w:r>
      <w:r w:rsidR="005152E0" w:rsidRPr="008519E1">
        <w:rPr>
          <w:rFonts w:ascii="Times New Roman" w:hAnsi="Times New Roman" w:cs="Times New Roman"/>
          <w:sz w:val="24"/>
          <w:szCs w:val="24"/>
        </w:rPr>
        <w:t>которая представляет собой финансирование части расходов на Использование Объекта Соглашения по смыслу части 13 статьи 3 Закона о концессионных соглашениях</w:t>
      </w:r>
      <w:r w:rsidRPr="008519E1">
        <w:rPr>
          <w:rFonts w:ascii="Times New Roman" w:hAnsi="Times New Roman" w:cs="Times New Roman"/>
          <w:sz w:val="24"/>
          <w:szCs w:val="24"/>
        </w:rPr>
        <w:t>.</w:t>
      </w:r>
    </w:p>
    <w:p w14:paraId="32C9F1E9" w14:textId="77777777" w:rsidR="00772C70" w:rsidRPr="008519E1" w:rsidRDefault="00791024"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 xml:space="preserve">Использование (эксплуатация) Объекта Соглашения - </w:t>
      </w:r>
      <w:r w:rsidRPr="008519E1">
        <w:rPr>
          <w:rFonts w:ascii="Times New Roman" w:hAnsi="Times New Roman" w:cs="Times New Roman"/>
          <w:sz w:val="24"/>
          <w:szCs w:val="24"/>
        </w:rPr>
        <w:t xml:space="preserve">деятельность Концессионера </w:t>
      </w:r>
      <w:r w:rsidR="0086572C" w:rsidRPr="008519E1">
        <w:rPr>
          <w:rFonts w:ascii="Times New Roman" w:hAnsi="Times New Roman" w:cs="Times New Roman"/>
          <w:sz w:val="24"/>
          <w:szCs w:val="24"/>
        </w:rPr>
        <w:t>по выполнению комплекса работ (оказания услуг)</w:t>
      </w:r>
      <w:r w:rsidR="00772C70" w:rsidRPr="008519E1">
        <w:rPr>
          <w:rFonts w:ascii="Times New Roman" w:hAnsi="Times New Roman" w:cs="Times New Roman"/>
          <w:sz w:val="24"/>
          <w:szCs w:val="24"/>
        </w:rPr>
        <w:t>, указанных в Приложении № 3 к Соглашению.</w:t>
      </w:r>
    </w:p>
    <w:p w14:paraId="085244D3" w14:textId="5E094A68" w:rsidR="001A57CF" w:rsidRPr="008519E1" w:rsidRDefault="007E34F5"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 xml:space="preserve">Капитальный </w:t>
      </w:r>
      <w:r w:rsidR="008D79F4" w:rsidRPr="008519E1">
        <w:rPr>
          <w:rFonts w:ascii="Times New Roman" w:hAnsi="Times New Roman" w:cs="Times New Roman"/>
          <w:b/>
          <w:sz w:val="24"/>
          <w:szCs w:val="24"/>
        </w:rPr>
        <w:t>г</w:t>
      </w:r>
      <w:r w:rsidRPr="008519E1">
        <w:rPr>
          <w:rFonts w:ascii="Times New Roman" w:hAnsi="Times New Roman" w:cs="Times New Roman"/>
          <w:b/>
          <w:sz w:val="24"/>
          <w:szCs w:val="24"/>
        </w:rPr>
        <w:t>рант</w:t>
      </w:r>
      <w:r w:rsidRPr="008519E1">
        <w:rPr>
          <w:rFonts w:ascii="Times New Roman" w:hAnsi="Times New Roman" w:cs="Times New Roman"/>
          <w:sz w:val="24"/>
          <w:szCs w:val="24"/>
        </w:rPr>
        <w:t xml:space="preserve"> –</w:t>
      </w:r>
      <w:r w:rsidR="002B503A" w:rsidRPr="008519E1">
        <w:rPr>
          <w:rFonts w:ascii="Times New Roman" w:hAnsi="Times New Roman" w:cs="Times New Roman"/>
          <w:sz w:val="24"/>
          <w:szCs w:val="24"/>
        </w:rPr>
        <w:t xml:space="preserve"> </w:t>
      </w:r>
      <w:r w:rsidR="00DA3BCE" w:rsidRPr="008519E1">
        <w:rPr>
          <w:rFonts w:ascii="Times New Roman" w:hAnsi="Times New Roman" w:cs="Times New Roman"/>
          <w:sz w:val="24"/>
          <w:szCs w:val="24"/>
        </w:rPr>
        <w:t>финансирование части</w:t>
      </w:r>
      <w:r w:rsidR="002B503A" w:rsidRPr="008519E1">
        <w:rPr>
          <w:rFonts w:ascii="Times New Roman" w:hAnsi="Times New Roman" w:cs="Times New Roman"/>
          <w:sz w:val="24"/>
          <w:szCs w:val="24"/>
        </w:rPr>
        <w:t xml:space="preserve"> расходов по </w:t>
      </w:r>
      <w:r w:rsidR="00F4090C" w:rsidRPr="008519E1">
        <w:rPr>
          <w:rFonts w:ascii="Times New Roman" w:hAnsi="Times New Roman" w:cs="Times New Roman"/>
          <w:sz w:val="24"/>
          <w:szCs w:val="24"/>
        </w:rPr>
        <w:t>С</w:t>
      </w:r>
      <w:r w:rsidR="002B503A" w:rsidRPr="008519E1">
        <w:rPr>
          <w:rFonts w:ascii="Times New Roman" w:hAnsi="Times New Roman" w:cs="Times New Roman"/>
          <w:sz w:val="24"/>
          <w:szCs w:val="24"/>
        </w:rPr>
        <w:t xml:space="preserve">озданию Объекта </w:t>
      </w:r>
      <w:r w:rsidR="00571BC4" w:rsidRPr="008519E1">
        <w:rPr>
          <w:rFonts w:ascii="Times New Roman" w:hAnsi="Times New Roman" w:cs="Times New Roman"/>
          <w:sz w:val="24"/>
          <w:szCs w:val="24"/>
        </w:rPr>
        <w:t>С</w:t>
      </w:r>
      <w:r w:rsidR="002B503A" w:rsidRPr="008519E1">
        <w:rPr>
          <w:rFonts w:ascii="Times New Roman" w:hAnsi="Times New Roman" w:cs="Times New Roman"/>
          <w:sz w:val="24"/>
          <w:szCs w:val="24"/>
        </w:rPr>
        <w:t>оглашения</w:t>
      </w:r>
      <w:r w:rsidR="00F4090C" w:rsidRPr="008519E1">
        <w:rPr>
          <w:rFonts w:ascii="Times New Roman" w:hAnsi="Times New Roman" w:cs="Times New Roman"/>
          <w:sz w:val="24"/>
          <w:szCs w:val="24"/>
        </w:rPr>
        <w:t xml:space="preserve"> </w:t>
      </w:r>
      <w:r w:rsidR="00DA3BCE" w:rsidRPr="008519E1">
        <w:rPr>
          <w:rFonts w:ascii="Times New Roman" w:hAnsi="Times New Roman" w:cs="Times New Roman"/>
          <w:sz w:val="24"/>
          <w:szCs w:val="24"/>
        </w:rPr>
        <w:t xml:space="preserve">Концедентом </w:t>
      </w:r>
      <w:r w:rsidR="00F4090C" w:rsidRPr="008519E1">
        <w:rPr>
          <w:rFonts w:ascii="Times New Roman" w:hAnsi="Times New Roman" w:cs="Times New Roman"/>
          <w:sz w:val="24"/>
          <w:szCs w:val="24"/>
        </w:rPr>
        <w:t>по смыслу части 13 статьи 3 Закона о концессионных соглашениях</w:t>
      </w:r>
      <w:r w:rsidR="002B503A" w:rsidRPr="008519E1">
        <w:rPr>
          <w:rFonts w:ascii="Times New Roman" w:hAnsi="Times New Roman" w:cs="Times New Roman"/>
          <w:sz w:val="24"/>
          <w:szCs w:val="24"/>
        </w:rPr>
        <w:t>, выплачиваем</w:t>
      </w:r>
      <w:r w:rsidR="00DA3BCE" w:rsidRPr="008519E1">
        <w:rPr>
          <w:rFonts w:ascii="Times New Roman" w:hAnsi="Times New Roman" w:cs="Times New Roman"/>
          <w:sz w:val="24"/>
          <w:szCs w:val="24"/>
        </w:rPr>
        <w:t>ое</w:t>
      </w:r>
      <w:r w:rsidR="002B503A" w:rsidRPr="008519E1">
        <w:rPr>
          <w:rFonts w:ascii="Times New Roman" w:hAnsi="Times New Roman" w:cs="Times New Roman"/>
          <w:sz w:val="24"/>
          <w:szCs w:val="24"/>
        </w:rPr>
        <w:t xml:space="preserve"> Концессионеру на Инвестиционной стадии в размере и порядке, предусмотренных условиями </w:t>
      </w:r>
      <w:r w:rsidR="00571BC4" w:rsidRPr="008519E1">
        <w:rPr>
          <w:rFonts w:ascii="Times New Roman" w:hAnsi="Times New Roman" w:cs="Times New Roman"/>
          <w:sz w:val="24"/>
          <w:szCs w:val="24"/>
        </w:rPr>
        <w:t>С</w:t>
      </w:r>
      <w:r w:rsidR="002B503A" w:rsidRPr="008519E1">
        <w:rPr>
          <w:rFonts w:ascii="Times New Roman" w:hAnsi="Times New Roman" w:cs="Times New Roman"/>
          <w:sz w:val="24"/>
          <w:szCs w:val="24"/>
        </w:rPr>
        <w:t xml:space="preserve">оглашения, в форме субсидии в соответствии с бюджетным </w:t>
      </w:r>
      <w:r w:rsidR="007C04C8" w:rsidRPr="008519E1">
        <w:rPr>
          <w:rFonts w:ascii="Times New Roman" w:hAnsi="Times New Roman" w:cs="Times New Roman"/>
          <w:sz w:val="24"/>
          <w:szCs w:val="24"/>
        </w:rPr>
        <w:t>Законодательством, включая</w:t>
      </w:r>
      <w:r w:rsidR="001A57CF" w:rsidRPr="008519E1">
        <w:rPr>
          <w:rFonts w:ascii="Times New Roman" w:hAnsi="Times New Roman" w:cs="Times New Roman"/>
          <w:sz w:val="24"/>
          <w:szCs w:val="24"/>
        </w:rPr>
        <w:t xml:space="preserve"> </w:t>
      </w:r>
      <w:r w:rsidR="007C04C8" w:rsidRPr="008519E1">
        <w:rPr>
          <w:rFonts w:ascii="Times New Roman" w:hAnsi="Times New Roman" w:cs="Times New Roman"/>
          <w:sz w:val="24"/>
          <w:szCs w:val="24"/>
        </w:rPr>
        <w:t xml:space="preserve">нормативные правовые акты </w:t>
      </w:r>
      <w:r w:rsidR="005F33FC" w:rsidRPr="008519E1">
        <w:rPr>
          <w:rFonts w:ascii="Times New Roman" w:hAnsi="Times New Roman" w:cs="Times New Roman"/>
          <w:sz w:val="24"/>
          <w:szCs w:val="24"/>
        </w:rPr>
        <w:t>[</w:t>
      </w:r>
      <w:r w:rsidR="001A57CF" w:rsidRPr="008519E1">
        <w:rPr>
          <w:rFonts w:ascii="Times New Roman" w:hAnsi="Times New Roman" w:cs="Times New Roman"/>
          <w:sz w:val="24"/>
          <w:szCs w:val="24"/>
        </w:rPr>
        <w:t>МО ____________________</w:t>
      </w:r>
      <w:r w:rsidR="005F33FC" w:rsidRPr="008519E1">
        <w:rPr>
          <w:rFonts w:ascii="Times New Roman" w:hAnsi="Times New Roman" w:cs="Times New Roman"/>
          <w:sz w:val="24"/>
          <w:szCs w:val="24"/>
        </w:rPr>
        <w:t>]</w:t>
      </w:r>
      <w:r w:rsidR="008E6BEB" w:rsidRPr="008519E1">
        <w:rPr>
          <w:rFonts w:ascii="Times New Roman" w:hAnsi="Times New Roman" w:cs="Times New Roman"/>
          <w:sz w:val="24"/>
          <w:szCs w:val="24"/>
        </w:rPr>
        <w:t>.</w:t>
      </w:r>
    </w:p>
    <w:p w14:paraId="57270993" w14:textId="18BF9A4F" w:rsidR="00775065" w:rsidRPr="008519E1" w:rsidRDefault="00775065" w:rsidP="007C57DE">
      <w:pPr>
        <w:pStyle w:val="ConsPlusNormal"/>
        <w:ind w:firstLine="567"/>
        <w:jc w:val="both"/>
      </w:pPr>
      <w:r w:rsidRPr="008519E1">
        <w:rPr>
          <w:b/>
        </w:rPr>
        <w:t>Конкурс</w:t>
      </w:r>
      <w:r w:rsidRPr="008519E1">
        <w:t xml:space="preserve"> -</w:t>
      </w:r>
      <w:r w:rsidR="002B503A" w:rsidRPr="008519E1">
        <w:rPr>
          <w:rFonts w:eastAsia="Times New Roman"/>
          <w:bCs/>
          <w:caps/>
          <w:noProof/>
          <w:lang w:eastAsia="ru-RU"/>
        </w:rPr>
        <w:t xml:space="preserve"> </w:t>
      </w:r>
      <w:r w:rsidR="002B503A" w:rsidRPr="008519E1">
        <w:t xml:space="preserve">Открытый конкурс на право заключения концессионного соглашения о создании и последующей эксплуатации объекта образования в </w:t>
      </w:r>
      <w:r w:rsidR="005F33FC" w:rsidRPr="008519E1">
        <w:t>[</w:t>
      </w:r>
      <w:r w:rsidR="002B503A" w:rsidRPr="008519E1">
        <w:t>______________________________ (наименование МО согласно Уставу)</w:t>
      </w:r>
      <w:r w:rsidR="005F33FC" w:rsidRPr="008519E1">
        <w:t>]</w:t>
      </w:r>
      <w:r w:rsidR="002B503A" w:rsidRPr="008519E1">
        <w:t xml:space="preserve"> Ханты-Мансийского автономного округа – Югры.</w:t>
      </w:r>
    </w:p>
    <w:p w14:paraId="0FA72BB7" w14:textId="77777777" w:rsidR="00C57D15" w:rsidRPr="008519E1" w:rsidRDefault="00997C1D"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Концедент</w:t>
      </w:r>
      <w:r w:rsidR="005F7194" w:rsidRPr="008519E1">
        <w:rPr>
          <w:rFonts w:ascii="Times New Roman" w:hAnsi="Times New Roman" w:cs="Times New Roman"/>
          <w:b/>
          <w:sz w:val="24"/>
          <w:szCs w:val="24"/>
        </w:rPr>
        <w:t xml:space="preserve"> </w:t>
      </w:r>
      <w:r w:rsidR="00C57D15" w:rsidRPr="008519E1">
        <w:rPr>
          <w:rFonts w:ascii="Times New Roman" w:hAnsi="Times New Roman" w:cs="Times New Roman"/>
          <w:sz w:val="24"/>
          <w:szCs w:val="24"/>
        </w:rPr>
        <w:t>–</w:t>
      </w:r>
      <w:r w:rsidR="005F7194" w:rsidRPr="008519E1">
        <w:rPr>
          <w:rFonts w:ascii="Times New Roman" w:hAnsi="Times New Roman" w:cs="Times New Roman"/>
          <w:sz w:val="24"/>
          <w:szCs w:val="24"/>
        </w:rPr>
        <w:t xml:space="preserve"> Муниципальное образование </w:t>
      </w:r>
      <w:r w:rsidR="005F7194" w:rsidRPr="008519E1">
        <w:rPr>
          <w:rFonts w:ascii="Times New Roman" w:eastAsia="Times New Roman" w:hAnsi="Times New Roman" w:cs="Times New Roman"/>
          <w:bCs/>
          <w:caps/>
          <w:noProof/>
          <w:sz w:val="24"/>
          <w:szCs w:val="24"/>
          <w:lang w:eastAsia="ru-RU"/>
        </w:rPr>
        <w:t>[</w:t>
      </w:r>
      <w:r w:rsidR="005F7194" w:rsidRPr="008519E1">
        <w:rPr>
          <w:rFonts w:ascii="Times New Roman" w:eastAsia="Times New Roman" w:hAnsi="Times New Roman" w:cs="Times New Roman"/>
          <w:b/>
          <w:sz w:val="24"/>
          <w:szCs w:val="24"/>
        </w:rPr>
        <w:t>наименование</w:t>
      </w:r>
      <w:r w:rsidR="005F7194" w:rsidRPr="008519E1">
        <w:rPr>
          <w:rFonts w:ascii="Times New Roman" w:eastAsia="Times New Roman" w:hAnsi="Times New Roman" w:cs="Times New Roman"/>
          <w:bCs/>
          <w:caps/>
          <w:noProof/>
          <w:sz w:val="24"/>
          <w:szCs w:val="24"/>
          <w:lang w:eastAsia="ru-RU"/>
        </w:rPr>
        <w:t>]</w:t>
      </w:r>
      <w:r w:rsidR="005F7194" w:rsidRPr="008519E1">
        <w:rPr>
          <w:rFonts w:ascii="Times New Roman" w:hAnsi="Times New Roman" w:cs="Times New Roman"/>
          <w:sz w:val="24"/>
          <w:szCs w:val="24"/>
        </w:rPr>
        <w:t>, от имени которого в</w:t>
      </w:r>
      <w:r w:rsidR="005C46CB" w:rsidRPr="008519E1">
        <w:rPr>
          <w:rFonts w:ascii="Times New Roman" w:hAnsi="Times New Roman" w:cs="Times New Roman"/>
          <w:sz w:val="24"/>
          <w:szCs w:val="24"/>
        </w:rPr>
        <w:t>ыступает</w:t>
      </w:r>
      <w:r w:rsidR="005F7194" w:rsidRPr="008519E1">
        <w:rPr>
          <w:rFonts w:ascii="Times New Roman" w:hAnsi="Times New Roman" w:cs="Times New Roman"/>
          <w:sz w:val="24"/>
          <w:szCs w:val="24"/>
        </w:rPr>
        <w:t xml:space="preserve"> (орган местного самоуправления)</w:t>
      </w:r>
      <w:r w:rsidR="00C57D15" w:rsidRPr="008519E1">
        <w:rPr>
          <w:rFonts w:ascii="Times New Roman" w:hAnsi="Times New Roman" w:cs="Times New Roman"/>
          <w:sz w:val="24"/>
          <w:szCs w:val="24"/>
        </w:rPr>
        <w:t>.</w:t>
      </w:r>
    </w:p>
    <w:p w14:paraId="1B44C0C2" w14:textId="77777777" w:rsidR="00B3588C" w:rsidRPr="008519E1" w:rsidRDefault="00B3588C"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Концессионер</w:t>
      </w:r>
      <w:r w:rsidRPr="008519E1">
        <w:rPr>
          <w:rFonts w:ascii="Times New Roman" w:hAnsi="Times New Roman" w:cs="Times New Roman"/>
          <w:sz w:val="24"/>
          <w:szCs w:val="24"/>
        </w:rPr>
        <w:t xml:space="preserve"> - определенный решением </w:t>
      </w:r>
      <w:r w:rsidR="00775065" w:rsidRPr="008519E1">
        <w:rPr>
          <w:rFonts w:ascii="Times New Roman" w:hAnsi="Times New Roman" w:cs="Times New Roman"/>
          <w:sz w:val="24"/>
          <w:szCs w:val="24"/>
        </w:rPr>
        <w:t>к</w:t>
      </w:r>
      <w:r w:rsidRPr="008519E1">
        <w:rPr>
          <w:rFonts w:ascii="Times New Roman" w:hAnsi="Times New Roman" w:cs="Times New Roman"/>
          <w:sz w:val="24"/>
          <w:szCs w:val="24"/>
        </w:rPr>
        <w:t xml:space="preserve">онкурсной комиссии </w:t>
      </w:r>
      <w:r w:rsidR="00775065" w:rsidRPr="008519E1">
        <w:rPr>
          <w:rFonts w:ascii="Times New Roman" w:hAnsi="Times New Roman" w:cs="Times New Roman"/>
          <w:sz w:val="24"/>
          <w:szCs w:val="24"/>
        </w:rPr>
        <w:t>по результатам Конкурса п</w:t>
      </w:r>
      <w:r w:rsidRPr="008519E1">
        <w:rPr>
          <w:rFonts w:ascii="Times New Roman" w:hAnsi="Times New Roman" w:cs="Times New Roman"/>
          <w:sz w:val="24"/>
          <w:szCs w:val="24"/>
        </w:rPr>
        <w:t xml:space="preserve">обедитель Конкурса, заключивший с Концедентом </w:t>
      </w:r>
      <w:r w:rsidR="00F45CF5" w:rsidRPr="008519E1">
        <w:rPr>
          <w:rFonts w:ascii="Times New Roman" w:hAnsi="Times New Roman" w:cs="Times New Roman"/>
          <w:sz w:val="24"/>
          <w:szCs w:val="24"/>
        </w:rPr>
        <w:t>С</w:t>
      </w:r>
      <w:r w:rsidRPr="008519E1">
        <w:rPr>
          <w:rFonts w:ascii="Times New Roman" w:hAnsi="Times New Roman" w:cs="Times New Roman"/>
          <w:sz w:val="24"/>
          <w:szCs w:val="24"/>
        </w:rPr>
        <w:t xml:space="preserve">оглашение в качестве стороны, которая приняла на себя обязательства по осуществлению </w:t>
      </w:r>
      <w:r w:rsidR="005F7194" w:rsidRPr="008519E1">
        <w:rPr>
          <w:rFonts w:ascii="Times New Roman" w:hAnsi="Times New Roman" w:cs="Times New Roman"/>
          <w:sz w:val="24"/>
          <w:szCs w:val="24"/>
        </w:rPr>
        <w:t>создания и эксплуатации</w:t>
      </w:r>
      <w:r w:rsidRPr="008519E1">
        <w:rPr>
          <w:rFonts w:ascii="Times New Roman" w:hAnsi="Times New Roman" w:cs="Times New Roman"/>
          <w:sz w:val="24"/>
          <w:szCs w:val="24"/>
        </w:rPr>
        <w:t xml:space="preserve"> Объекта </w:t>
      </w:r>
      <w:r w:rsidR="00C6634F" w:rsidRPr="008519E1">
        <w:rPr>
          <w:rFonts w:ascii="Times New Roman" w:hAnsi="Times New Roman" w:cs="Times New Roman"/>
          <w:sz w:val="24"/>
          <w:szCs w:val="24"/>
        </w:rPr>
        <w:t xml:space="preserve">Соглашения </w:t>
      </w:r>
      <w:r w:rsidRPr="008519E1">
        <w:rPr>
          <w:rFonts w:ascii="Times New Roman" w:hAnsi="Times New Roman" w:cs="Times New Roman"/>
          <w:sz w:val="24"/>
          <w:szCs w:val="24"/>
        </w:rPr>
        <w:t xml:space="preserve">в соответствии с условиями </w:t>
      </w:r>
      <w:r w:rsidR="00132938" w:rsidRPr="008519E1">
        <w:rPr>
          <w:rFonts w:ascii="Times New Roman" w:hAnsi="Times New Roman" w:cs="Times New Roman"/>
          <w:sz w:val="24"/>
          <w:szCs w:val="24"/>
        </w:rPr>
        <w:t>С</w:t>
      </w:r>
      <w:r w:rsidRPr="008519E1">
        <w:rPr>
          <w:rFonts w:ascii="Times New Roman" w:hAnsi="Times New Roman" w:cs="Times New Roman"/>
          <w:sz w:val="24"/>
          <w:szCs w:val="24"/>
        </w:rPr>
        <w:t xml:space="preserve">оглашения и представленного указанным Участником Конкурса Конкурсного предложения. </w:t>
      </w:r>
    </w:p>
    <w:p w14:paraId="37A38B93" w14:textId="471689AD" w:rsidR="00C20A99" w:rsidRPr="008519E1" w:rsidRDefault="00C20A99" w:rsidP="008519E1">
      <w:pPr>
        <w:widowControl w:val="0"/>
        <w:shd w:val="clear" w:color="auto" w:fill="FFFFFF"/>
        <w:autoSpaceDE w:val="0"/>
        <w:autoSpaceDN w:val="0"/>
        <w:adjustRightInd w:val="0"/>
        <w:spacing w:after="0" w:line="240" w:lineRule="auto"/>
        <w:ind w:right="11" w:firstLine="567"/>
        <w:jc w:val="both"/>
        <w:rPr>
          <w:rFonts w:ascii="Times New Roman" w:eastAsia="Calibri" w:hAnsi="Times New Roman" w:cs="Times New Roman"/>
          <w:sz w:val="24"/>
          <w:szCs w:val="24"/>
          <w:lang w:eastAsia="ru-RU"/>
        </w:rPr>
      </w:pPr>
      <w:r w:rsidRPr="008519E1">
        <w:rPr>
          <w:rFonts w:ascii="Times New Roman" w:hAnsi="Times New Roman" w:cs="Times New Roman"/>
          <w:b/>
          <w:sz w:val="24"/>
          <w:szCs w:val="24"/>
        </w:rPr>
        <w:t xml:space="preserve">Концессионное соглашение или Соглашение – </w:t>
      </w:r>
      <w:r w:rsidR="006F05D1" w:rsidRPr="008519E1">
        <w:rPr>
          <w:rFonts w:ascii="Times New Roman" w:hAnsi="Times New Roman" w:cs="Times New Roman"/>
          <w:sz w:val="24"/>
          <w:szCs w:val="24"/>
        </w:rPr>
        <w:t>Концессионное с</w:t>
      </w:r>
      <w:r w:rsidRPr="008519E1">
        <w:rPr>
          <w:rFonts w:ascii="Times New Roman" w:hAnsi="Times New Roman" w:cs="Times New Roman"/>
          <w:sz w:val="24"/>
          <w:szCs w:val="24"/>
        </w:rPr>
        <w:t>оглашение</w:t>
      </w:r>
      <w:r w:rsidR="006F05D1" w:rsidRPr="008519E1">
        <w:rPr>
          <w:rFonts w:ascii="Times New Roman" w:hAnsi="Times New Roman" w:cs="Times New Roman"/>
          <w:sz w:val="24"/>
          <w:szCs w:val="24"/>
        </w:rPr>
        <w:t xml:space="preserve"> о создании и эксплуатации </w:t>
      </w:r>
      <w:r w:rsidR="00132938" w:rsidRPr="008519E1">
        <w:rPr>
          <w:rFonts w:ascii="Times New Roman" w:hAnsi="Times New Roman" w:cs="Times New Roman"/>
          <w:sz w:val="24"/>
          <w:szCs w:val="24"/>
        </w:rPr>
        <w:t xml:space="preserve">объекта образования в </w:t>
      </w:r>
      <w:r w:rsidR="005F33FC" w:rsidRPr="008519E1">
        <w:rPr>
          <w:rFonts w:ascii="Times New Roman" w:hAnsi="Times New Roman" w:cs="Times New Roman"/>
          <w:sz w:val="24"/>
          <w:szCs w:val="24"/>
        </w:rPr>
        <w:t>[</w:t>
      </w:r>
      <w:r w:rsidR="00132938" w:rsidRPr="008519E1">
        <w:rPr>
          <w:rFonts w:ascii="Times New Roman" w:hAnsi="Times New Roman" w:cs="Times New Roman"/>
          <w:sz w:val="24"/>
          <w:szCs w:val="24"/>
        </w:rPr>
        <w:t>_______________</w:t>
      </w:r>
      <w:r w:rsidR="006F05D1" w:rsidRPr="008519E1">
        <w:rPr>
          <w:rFonts w:ascii="Times New Roman" w:hAnsi="Times New Roman" w:cs="Times New Roman"/>
          <w:b/>
          <w:sz w:val="24"/>
          <w:szCs w:val="24"/>
        </w:rPr>
        <w:t xml:space="preserve">наименование </w:t>
      </w:r>
      <w:r w:rsidR="00132938" w:rsidRPr="008519E1">
        <w:rPr>
          <w:rFonts w:ascii="Times New Roman" w:hAnsi="Times New Roman" w:cs="Times New Roman"/>
          <w:b/>
          <w:sz w:val="24"/>
          <w:szCs w:val="24"/>
        </w:rPr>
        <w:t>МО согласно Уставу</w:t>
      </w:r>
      <w:r w:rsidR="006F05D1" w:rsidRPr="008519E1">
        <w:rPr>
          <w:rFonts w:ascii="Times New Roman" w:hAnsi="Times New Roman" w:cs="Times New Roman"/>
          <w:bCs/>
          <w:caps/>
          <w:noProof/>
          <w:sz w:val="24"/>
          <w:szCs w:val="24"/>
        </w:rPr>
        <w:t>]</w:t>
      </w:r>
      <w:r w:rsidR="00132938" w:rsidRPr="008519E1">
        <w:rPr>
          <w:rFonts w:ascii="Times New Roman" w:hAnsi="Times New Roman" w:cs="Times New Roman"/>
          <w:bCs/>
          <w:caps/>
          <w:noProof/>
          <w:sz w:val="24"/>
          <w:szCs w:val="24"/>
        </w:rPr>
        <w:t xml:space="preserve"> </w:t>
      </w:r>
      <w:r w:rsidR="00132938" w:rsidRPr="008519E1">
        <w:rPr>
          <w:rFonts w:ascii="Times New Roman" w:hAnsi="Times New Roman" w:cs="Times New Roman"/>
          <w:sz w:val="24"/>
          <w:szCs w:val="24"/>
        </w:rPr>
        <w:t>Ханты-Мансийского автономного округа – Югры</w:t>
      </w:r>
      <w:r w:rsidRPr="008519E1">
        <w:rPr>
          <w:rFonts w:ascii="Times New Roman" w:hAnsi="Times New Roman" w:cs="Times New Roman"/>
          <w:sz w:val="24"/>
          <w:szCs w:val="24"/>
        </w:rPr>
        <w:t xml:space="preserve">, заключенное </w:t>
      </w:r>
      <w:r w:rsidR="005F33FC" w:rsidRPr="008519E1">
        <w:rPr>
          <w:rFonts w:ascii="Times New Roman" w:hAnsi="Times New Roman" w:cs="Times New Roman"/>
          <w:sz w:val="24"/>
          <w:szCs w:val="24"/>
        </w:rPr>
        <w:t>[</w:t>
      </w:r>
      <w:r w:rsidR="006F05D1" w:rsidRPr="008519E1">
        <w:rPr>
          <w:rFonts w:ascii="Times New Roman" w:hAnsi="Times New Roman" w:cs="Times New Roman"/>
          <w:sz w:val="24"/>
          <w:szCs w:val="24"/>
        </w:rPr>
        <w:t>«___»</w:t>
      </w:r>
      <w:r w:rsidRPr="008519E1">
        <w:rPr>
          <w:rFonts w:ascii="Times New Roman" w:hAnsi="Times New Roman" w:cs="Times New Roman"/>
          <w:sz w:val="24"/>
          <w:szCs w:val="24"/>
        </w:rPr>
        <w:t>_________ 201</w:t>
      </w:r>
      <w:r w:rsidR="00132938" w:rsidRPr="008519E1">
        <w:rPr>
          <w:rFonts w:ascii="Times New Roman" w:hAnsi="Times New Roman" w:cs="Times New Roman"/>
          <w:sz w:val="24"/>
          <w:szCs w:val="24"/>
        </w:rPr>
        <w:t>___</w:t>
      </w:r>
      <w:r w:rsidRPr="008519E1">
        <w:rPr>
          <w:rFonts w:ascii="Times New Roman" w:hAnsi="Times New Roman" w:cs="Times New Roman"/>
          <w:sz w:val="24"/>
          <w:szCs w:val="24"/>
        </w:rPr>
        <w:t xml:space="preserve"> года</w:t>
      </w:r>
      <w:r w:rsidR="005F33FC" w:rsidRPr="008519E1">
        <w:rPr>
          <w:rFonts w:ascii="Times New Roman" w:hAnsi="Times New Roman" w:cs="Times New Roman"/>
          <w:sz w:val="24"/>
          <w:szCs w:val="24"/>
        </w:rPr>
        <w:t>]</w:t>
      </w:r>
      <w:r w:rsidR="00132938" w:rsidRPr="008519E1">
        <w:rPr>
          <w:rFonts w:ascii="Times New Roman" w:hAnsi="Times New Roman" w:cs="Times New Roman"/>
          <w:sz w:val="24"/>
          <w:szCs w:val="24"/>
        </w:rPr>
        <w:t>.</w:t>
      </w:r>
    </w:p>
    <w:p w14:paraId="182E499E" w14:textId="15121914" w:rsidR="00775065" w:rsidRPr="008519E1" w:rsidRDefault="00775065"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Конкурсная документация</w:t>
      </w:r>
      <w:r w:rsidRPr="008519E1">
        <w:rPr>
          <w:rFonts w:ascii="Times New Roman" w:hAnsi="Times New Roman" w:cs="Times New Roman"/>
          <w:sz w:val="24"/>
          <w:szCs w:val="24"/>
        </w:rPr>
        <w:t xml:space="preserve"> - означает конкурсную документацию, утвержденную в соответствии с </w:t>
      </w:r>
      <w:r w:rsidR="00132938" w:rsidRPr="008519E1">
        <w:rPr>
          <w:rFonts w:ascii="Times New Roman" w:hAnsi="Times New Roman" w:cs="Times New Roman"/>
          <w:sz w:val="24"/>
          <w:szCs w:val="24"/>
        </w:rPr>
        <w:t xml:space="preserve">Приказом </w:t>
      </w:r>
      <w:r w:rsidR="005F33FC" w:rsidRPr="008519E1">
        <w:rPr>
          <w:rFonts w:ascii="Times New Roman" w:hAnsi="Times New Roman" w:cs="Times New Roman"/>
          <w:sz w:val="24"/>
          <w:szCs w:val="24"/>
        </w:rPr>
        <w:t>[</w:t>
      </w:r>
      <w:r w:rsidR="00132938" w:rsidRPr="008519E1">
        <w:rPr>
          <w:rFonts w:ascii="Times New Roman" w:hAnsi="Times New Roman" w:cs="Times New Roman"/>
          <w:sz w:val="24"/>
          <w:szCs w:val="24"/>
        </w:rPr>
        <w:t>_________________________</w:t>
      </w:r>
      <w:r w:rsidRPr="008519E1">
        <w:rPr>
          <w:rFonts w:ascii="Times New Roman" w:hAnsi="Times New Roman" w:cs="Times New Roman"/>
          <w:sz w:val="24"/>
          <w:szCs w:val="24"/>
        </w:rPr>
        <w:t xml:space="preserve"> от _____________ № ____</w:t>
      </w:r>
      <w:r w:rsidR="005F33FC" w:rsidRPr="008519E1">
        <w:rPr>
          <w:rFonts w:ascii="Times New Roman" w:hAnsi="Times New Roman" w:cs="Times New Roman"/>
          <w:sz w:val="24"/>
          <w:szCs w:val="24"/>
        </w:rPr>
        <w:t>]</w:t>
      </w:r>
      <w:r w:rsidRPr="008519E1">
        <w:rPr>
          <w:rFonts w:ascii="Times New Roman" w:hAnsi="Times New Roman" w:cs="Times New Roman"/>
          <w:sz w:val="24"/>
          <w:szCs w:val="24"/>
        </w:rPr>
        <w:t>.</w:t>
      </w:r>
    </w:p>
    <w:p w14:paraId="42CAE340" w14:textId="77777777" w:rsidR="00B3588C" w:rsidRPr="008519E1" w:rsidRDefault="00280AED"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Конкурсное предложение</w:t>
      </w:r>
      <w:r w:rsidRPr="008519E1">
        <w:rPr>
          <w:rFonts w:ascii="Times New Roman" w:hAnsi="Times New Roman" w:cs="Times New Roman"/>
          <w:sz w:val="24"/>
          <w:szCs w:val="24"/>
        </w:rPr>
        <w:t xml:space="preserve"> - означает конкурсное предложение, поданное Концессионером в соответствии с Конкурсной документацией</w:t>
      </w:r>
      <w:r w:rsidR="006F05D1" w:rsidRPr="008519E1">
        <w:rPr>
          <w:rFonts w:ascii="Times New Roman" w:hAnsi="Times New Roman" w:cs="Times New Roman"/>
          <w:sz w:val="24"/>
          <w:szCs w:val="24"/>
        </w:rPr>
        <w:t>.</w:t>
      </w:r>
    </w:p>
    <w:p w14:paraId="7C7CF892" w14:textId="77777777" w:rsidR="00DC7D40" w:rsidRPr="008519E1" w:rsidRDefault="00DC7D40"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Необходимые согласования</w:t>
      </w:r>
      <w:r w:rsidRPr="008519E1">
        <w:rPr>
          <w:rFonts w:ascii="Times New Roman" w:hAnsi="Times New Roman" w:cs="Times New Roman"/>
          <w:sz w:val="24"/>
          <w:szCs w:val="24"/>
        </w:rPr>
        <w:t xml:space="preserve"> - означает разрешения, согласования, лицензии и допуски (включая разрешение на строительство, иные разрешения, согласования и лицензии, выдаваемые уполномоченными государственными органами и организациями в соответствии с </w:t>
      </w:r>
      <w:r w:rsidR="007C04C8" w:rsidRPr="008519E1">
        <w:rPr>
          <w:rFonts w:ascii="Times New Roman" w:hAnsi="Times New Roman" w:cs="Times New Roman"/>
          <w:sz w:val="24"/>
          <w:szCs w:val="24"/>
        </w:rPr>
        <w:t>Законодательством</w:t>
      </w:r>
      <w:r w:rsidRPr="008519E1">
        <w:rPr>
          <w:rFonts w:ascii="Times New Roman" w:hAnsi="Times New Roman" w:cs="Times New Roman"/>
          <w:sz w:val="24"/>
          <w:szCs w:val="24"/>
        </w:rPr>
        <w:t xml:space="preserve">, а также разрешения, согласования, лицензии и допуски Концессионера и любых иных третьих лиц, привлекаемых Концессионером для целей выполнения Соглашения), необходимые в соответствии с </w:t>
      </w:r>
      <w:r w:rsidR="007C04C8" w:rsidRPr="008519E1">
        <w:rPr>
          <w:rFonts w:ascii="Times New Roman" w:hAnsi="Times New Roman" w:cs="Times New Roman"/>
          <w:sz w:val="24"/>
          <w:szCs w:val="24"/>
        </w:rPr>
        <w:t>Законодательством</w:t>
      </w:r>
      <w:r w:rsidR="008833CF" w:rsidRPr="008519E1">
        <w:rPr>
          <w:rFonts w:ascii="Times New Roman" w:hAnsi="Times New Roman" w:cs="Times New Roman"/>
          <w:sz w:val="24"/>
          <w:szCs w:val="24"/>
        </w:rPr>
        <w:t xml:space="preserve"> </w:t>
      </w:r>
      <w:r w:rsidRPr="008519E1">
        <w:rPr>
          <w:rFonts w:ascii="Times New Roman" w:hAnsi="Times New Roman" w:cs="Times New Roman"/>
          <w:sz w:val="24"/>
          <w:szCs w:val="24"/>
        </w:rPr>
        <w:t xml:space="preserve">для </w:t>
      </w:r>
      <w:r w:rsidRPr="008519E1">
        <w:rPr>
          <w:rFonts w:ascii="Times New Roman" w:hAnsi="Times New Roman" w:cs="Times New Roman"/>
          <w:sz w:val="24"/>
          <w:szCs w:val="24"/>
        </w:rPr>
        <w:lastRenderedPageBreak/>
        <w:t xml:space="preserve">подготовки </w:t>
      </w:r>
      <w:r w:rsidR="00132938" w:rsidRPr="008519E1">
        <w:rPr>
          <w:rFonts w:ascii="Times New Roman" w:hAnsi="Times New Roman" w:cs="Times New Roman"/>
          <w:sz w:val="24"/>
          <w:szCs w:val="24"/>
        </w:rPr>
        <w:t>П</w:t>
      </w:r>
      <w:r w:rsidRPr="008519E1">
        <w:rPr>
          <w:rFonts w:ascii="Times New Roman" w:hAnsi="Times New Roman" w:cs="Times New Roman"/>
          <w:sz w:val="24"/>
          <w:szCs w:val="24"/>
        </w:rPr>
        <w:t xml:space="preserve">роектно-сметной документации, осуществления строительства, </w:t>
      </w:r>
      <w:r w:rsidR="008833CF" w:rsidRPr="008519E1">
        <w:rPr>
          <w:rFonts w:ascii="Times New Roman" w:hAnsi="Times New Roman" w:cs="Times New Roman"/>
          <w:sz w:val="24"/>
          <w:szCs w:val="24"/>
        </w:rPr>
        <w:t>э</w:t>
      </w:r>
      <w:r w:rsidRPr="008519E1">
        <w:rPr>
          <w:rFonts w:ascii="Times New Roman" w:hAnsi="Times New Roman" w:cs="Times New Roman"/>
          <w:sz w:val="24"/>
          <w:szCs w:val="24"/>
        </w:rPr>
        <w:t>ксплуатации и исполнения каких-либо иных обязательств по Соглашению.</w:t>
      </w:r>
    </w:p>
    <w:p w14:paraId="6158EF93" w14:textId="77777777" w:rsidR="00BB248C" w:rsidRPr="008519E1" w:rsidRDefault="00BB248C"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 xml:space="preserve">Обеспечение - </w:t>
      </w:r>
      <w:r w:rsidRPr="008519E1">
        <w:rPr>
          <w:rFonts w:ascii="Times New Roman" w:hAnsi="Times New Roman" w:cs="Times New Roman"/>
          <w:sz w:val="24"/>
          <w:szCs w:val="24"/>
        </w:rPr>
        <w:t xml:space="preserve">означает любой залог, поручительство, банковскую гарантию, право удержания, уступку, а также любые другие документы, сделки, соглашения и договоренности (включая право зачета или любое сочетание перечисленного выше, ведущее к аналогичным последствиям), направленные на обеспечение исполнения обязательств Концессионера по Соглашению и предоставляемые в соответствии с требованиями </w:t>
      </w:r>
      <w:r w:rsidR="00171FE7" w:rsidRPr="008519E1">
        <w:rPr>
          <w:rFonts w:ascii="Times New Roman" w:hAnsi="Times New Roman" w:cs="Times New Roman"/>
          <w:sz w:val="24"/>
          <w:szCs w:val="24"/>
        </w:rPr>
        <w:t xml:space="preserve">Соглашения и </w:t>
      </w:r>
      <w:r w:rsidRPr="008519E1">
        <w:rPr>
          <w:rFonts w:ascii="Times New Roman" w:hAnsi="Times New Roman" w:cs="Times New Roman"/>
          <w:sz w:val="24"/>
          <w:szCs w:val="24"/>
        </w:rPr>
        <w:t>Конкурсной документации.</w:t>
      </w:r>
    </w:p>
    <w:p w14:paraId="2BEBC208" w14:textId="77777777" w:rsidR="006A784E" w:rsidRPr="008519E1" w:rsidRDefault="006A784E" w:rsidP="007C57DE">
      <w:pPr>
        <w:pStyle w:val="ConsPlusNormal"/>
        <w:ind w:firstLine="567"/>
        <w:jc w:val="both"/>
      </w:pPr>
      <w:r w:rsidRPr="008519E1">
        <w:rPr>
          <w:b/>
        </w:rPr>
        <w:t>Образовательная деятельность</w:t>
      </w:r>
      <w:r w:rsidRPr="008519E1">
        <w:t xml:space="preserve"> – деятельность, осуществляемая образовательными организациями в случаях, установленных Федеральным законом от 29.12.2012 № 273-ФЗ «Об образовании в Российской Федерации».</w:t>
      </w:r>
    </w:p>
    <w:p w14:paraId="48D4F36F" w14:textId="77777777" w:rsidR="00635945" w:rsidRPr="008519E1" w:rsidRDefault="00635945" w:rsidP="002D101B">
      <w:pPr>
        <w:autoSpaceDE w:val="0"/>
        <w:autoSpaceDN w:val="0"/>
        <w:adjustRightInd w:val="0"/>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Образовательная организация</w:t>
      </w:r>
      <w:r w:rsidRPr="008519E1">
        <w:rPr>
          <w:rFonts w:ascii="Times New Roman" w:hAnsi="Times New Roman" w:cs="Times New Roman"/>
          <w:sz w:val="24"/>
          <w:szCs w:val="24"/>
        </w:rPr>
        <w:t xml:space="preserve"> - образовательная организация, </w:t>
      </w:r>
      <w:r w:rsidR="00F45CF5" w:rsidRPr="008519E1">
        <w:rPr>
          <w:rFonts w:ascii="Times New Roman" w:hAnsi="Times New Roman" w:cs="Times New Roman"/>
          <w:sz w:val="24"/>
          <w:szCs w:val="24"/>
        </w:rPr>
        <w:t>котор</w:t>
      </w:r>
      <w:r w:rsidR="008F068F" w:rsidRPr="008519E1">
        <w:rPr>
          <w:rFonts w:ascii="Times New Roman" w:hAnsi="Times New Roman" w:cs="Times New Roman"/>
          <w:sz w:val="24"/>
          <w:szCs w:val="24"/>
        </w:rPr>
        <w:t xml:space="preserve">ой Концессионер вправе </w:t>
      </w:r>
      <w:r w:rsidR="00EA2AFA" w:rsidRPr="008519E1">
        <w:rPr>
          <w:rFonts w:ascii="Times New Roman" w:hAnsi="Times New Roman" w:cs="Times New Roman"/>
          <w:sz w:val="24"/>
          <w:szCs w:val="24"/>
        </w:rPr>
        <w:t xml:space="preserve">по согласованию с Концедентом </w:t>
      </w:r>
      <w:r w:rsidR="008F068F" w:rsidRPr="008519E1">
        <w:rPr>
          <w:rFonts w:ascii="Times New Roman" w:hAnsi="Times New Roman" w:cs="Times New Roman"/>
          <w:sz w:val="24"/>
          <w:szCs w:val="24"/>
        </w:rPr>
        <w:t>передать часть Объекта Соглашения на основании Договора аренды</w:t>
      </w:r>
      <w:r w:rsidR="00F45CF5" w:rsidRPr="008519E1">
        <w:rPr>
          <w:rFonts w:ascii="Times New Roman" w:hAnsi="Times New Roman" w:cs="Times New Roman"/>
          <w:sz w:val="24"/>
          <w:szCs w:val="24"/>
        </w:rPr>
        <w:t xml:space="preserve">, </w:t>
      </w:r>
      <w:r w:rsidRPr="008519E1">
        <w:rPr>
          <w:rFonts w:ascii="Times New Roman" w:hAnsi="Times New Roman" w:cs="Times New Roman"/>
          <w:sz w:val="24"/>
          <w:szCs w:val="24"/>
        </w:rPr>
        <w:t xml:space="preserve">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w:t>
      </w:r>
      <w:r w:rsidR="002D4367" w:rsidRPr="008519E1">
        <w:rPr>
          <w:rFonts w:ascii="Times New Roman" w:hAnsi="Times New Roman" w:cs="Times New Roman"/>
          <w:sz w:val="24"/>
          <w:szCs w:val="24"/>
        </w:rPr>
        <w:t>и дополнительного образования</w:t>
      </w:r>
      <w:r w:rsidRPr="008519E1">
        <w:rPr>
          <w:rFonts w:ascii="Times New Roman" w:hAnsi="Times New Roman" w:cs="Times New Roman"/>
          <w:sz w:val="24"/>
          <w:szCs w:val="24"/>
        </w:rPr>
        <w:t>.</w:t>
      </w:r>
    </w:p>
    <w:p w14:paraId="2C8BD61F" w14:textId="46AC7F79" w:rsidR="00A63291" w:rsidRPr="008519E1" w:rsidRDefault="00E202AD" w:rsidP="008519E1">
      <w:pPr>
        <w:widowControl w:val="0"/>
        <w:suppressLineNumbers/>
        <w:shd w:val="clear" w:color="auto" w:fill="FFFFFF"/>
        <w:suppressAutoHyphens/>
        <w:spacing w:after="0" w:line="240" w:lineRule="auto"/>
        <w:ind w:right="-1" w:firstLine="567"/>
        <w:jc w:val="both"/>
        <w:rPr>
          <w:rFonts w:ascii="Times New Roman" w:hAnsi="Times New Roman" w:cs="Times New Roman"/>
          <w:sz w:val="24"/>
          <w:szCs w:val="24"/>
        </w:rPr>
      </w:pPr>
      <w:r w:rsidRPr="008519E1">
        <w:rPr>
          <w:rFonts w:ascii="Times New Roman" w:hAnsi="Times New Roman" w:cs="Times New Roman"/>
          <w:b/>
          <w:sz w:val="24"/>
          <w:szCs w:val="24"/>
        </w:rPr>
        <w:t>Объект</w:t>
      </w:r>
      <w:r w:rsidR="001D2CB6" w:rsidRPr="008519E1">
        <w:rPr>
          <w:rFonts w:ascii="Times New Roman" w:hAnsi="Times New Roman" w:cs="Times New Roman"/>
          <w:b/>
          <w:sz w:val="24"/>
          <w:szCs w:val="24"/>
        </w:rPr>
        <w:t xml:space="preserve"> </w:t>
      </w:r>
      <w:r w:rsidR="00F45CF5" w:rsidRPr="008519E1">
        <w:rPr>
          <w:rFonts w:ascii="Times New Roman" w:hAnsi="Times New Roman" w:cs="Times New Roman"/>
          <w:b/>
          <w:sz w:val="24"/>
          <w:szCs w:val="24"/>
        </w:rPr>
        <w:t xml:space="preserve">Соглашения </w:t>
      </w:r>
      <w:r w:rsidRPr="008519E1">
        <w:rPr>
          <w:rFonts w:ascii="Times New Roman" w:hAnsi="Times New Roman" w:cs="Times New Roman"/>
          <w:sz w:val="24"/>
          <w:szCs w:val="24"/>
        </w:rPr>
        <w:t>– подлежащий</w:t>
      </w:r>
      <w:r w:rsidR="00132938" w:rsidRPr="008519E1">
        <w:rPr>
          <w:rFonts w:ascii="Times New Roman" w:hAnsi="Times New Roman" w:cs="Times New Roman"/>
          <w:sz w:val="24"/>
          <w:szCs w:val="24"/>
        </w:rPr>
        <w:t xml:space="preserve"> </w:t>
      </w:r>
      <w:r w:rsidR="008833CF" w:rsidRPr="008519E1">
        <w:rPr>
          <w:rFonts w:ascii="Times New Roman" w:hAnsi="Times New Roman" w:cs="Times New Roman"/>
          <w:sz w:val="24"/>
          <w:szCs w:val="24"/>
        </w:rPr>
        <w:t>проектированию</w:t>
      </w:r>
      <w:r w:rsidR="00D60029" w:rsidRPr="008519E1">
        <w:rPr>
          <w:rFonts w:ascii="Times New Roman" w:hAnsi="Times New Roman" w:cs="Times New Roman"/>
          <w:sz w:val="24"/>
          <w:szCs w:val="24"/>
        </w:rPr>
        <w:t xml:space="preserve">, </w:t>
      </w:r>
      <w:r w:rsidR="008833CF" w:rsidRPr="008519E1">
        <w:rPr>
          <w:rFonts w:ascii="Times New Roman" w:hAnsi="Times New Roman" w:cs="Times New Roman"/>
          <w:sz w:val="24"/>
          <w:szCs w:val="24"/>
        </w:rPr>
        <w:t xml:space="preserve">строительству </w:t>
      </w:r>
      <w:r w:rsidR="00D60029" w:rsidRPr="008519E1">
        <w:rPr>
          <w:rFonts w:ascii="Times New Roman" w:hAnsi="Times New Roman" w:cs="Times New Roman"/>
          <w:sz w:val="24"/>
          <w:szCs w:val="24"/>
        </w:rPr>
        <w:t>и оснащению</w:t>
      </w:r>
      <w:r w:rsidR="00F45CF5" w:rsidRPr="008519E1">
        <w:rPr>
          <w:rFonts w:ascii="Times New Roman" w:hAnsi="Times New Roman" w:cs="Times New Roman"/>
          <w:sz w:val="24"/>
          <w:szCs w:val="24"/>
        </w:rPr>
        <w:t xml:space="preserve"> объект образования –</w:t>
      </w:r>
      <w:r w:rsidR="00D60029" w:rsidRPr="008519E1">
        <w:rPr>
          <w:rFonts w:ascii="Times New Roman" w:hAnsi="Times New Roman" w:cs="Times New Roman"/>
          <w:sz w:val="24"/>
          <w:szCs w:val="24"/>
        </w:rPr>
        <w:t xml:space="preserve"> </w:t>
      </w:r>
      <w:r w:rsidR="008833CF" w:rsidRPr="008519E1">
        <w:rPr>
          <w:rFonts w:ascii="Times New Roman" w:hAnsi="Times New Roman" w:cs="Times New Roman"/>
          <w:sz w:val="24"/>
          <w:szCs w:val="24"/>
        </w:rPr>
        <w:t xml:space="preserve">комплекс </w:t>
      </w:r>
      <w:r w:rsidR="00D60029" w:rsidRPr="008519E1">
        <w:rPr>
          <w:rFonts w:ascii="Times New Roman" w:hAnsi="Times New Roman" w:cs="Times New Roman"/>
          <w:sz w:val="24"/>
          <w:szCs w:val="24"/>
        </w:rPr>
        <w:t xml:space="preserve">движимого и </w:t>
      </w:r>
      <w:r w:rsidR="008833CF" w:rsidRPr="008519E1">
        <w:rPr>
          <w:rFonts w:ascii="Times New Roman" w:hAnsi="Times New Roman" w:cs="Times New Roman"/>
          <w:sz w:val="24"/>
          <w:szCs w:val="24"/>
        </w:rPr>
        <w:t>недвижимого имущества</w:t>
      </w:r>
      <w:r w:rsidR="00372771" w:rsidRPr="008519E1">
        <w:rPr>
          <w:rFonts w:ascii="Times New Roman" w:hAnsi="Times New Roman" w:cs="Times New Roman"/>
          <w:sz w:val="24"/>
          <w:szCs w:val="24"/>
        </w:rPr>
        <w:t>,</w:t>
      </w:r>
      <w:r w:rsidR="008833CF" w:rsidRPr="008519E1">
        <w:rPr>
          <w:rFonts w:ascii="Times New Roman" w:hAnsi="Times New Roman" w:cs="Times New Roman"/>
          <w:sz w:val="24"/>
          <w:szCs w:val="24"/>
        </w:rPr>
        <w:t xml:space="preserve"> в совокупности составляющего</w:t>
      </w:r>
      <w:r w:rsidR="00A63291" w:rsidRPr="008519E1">
        <w:rPr>
          <w:rFonts w:ascii="Times New Roman" w:hAnsi="Times New Roman" w:cs="Times New Roman"/>
          <w:sz w:val="24"/>
          <w:szCs w:val="24"/>
        </w:rPr>
        <w:t xml:space="preserve"> общеобразовательную школу в </w:t>
      </w:r>
      <w:r w:rsidR="005F33FC" w:rsidRPr="008519E1">
        <w:rPr>
          <w:rFonts w:ascii="Times New Roman" w:hAnsi="Times New Roman" w:cs="Times New Roman"/>
          <w:sz w:val="24"/>
          <w:szCs w:val="24"/>
        </w:rPr>
        <w:t>[</w:t>
      </w:r>
      <w:r w:rsidR="00132938" w:rsidRPr="008519E1">
        <w:rPr>
          <w:rFonts w:ascii="Times New Roman" w:hAnsi="Times New Roman" w:cs="Times New Roman"/>
          <w:sz w:val="24"/>
          <w:szCs w:val="24"/>
        </w:rPr>
        <w:t xml:space="preserve">_______________________ </w:t>
      </w:r>
      <w:r w:rsidR="00A63291" w:rsidRPr="008519E1">
        <w:rPr>
          <w:rFonts w:ascii="Times New Roman" w:hAnsi="Times New Roman" w:cs="Times New Roman"/>
          <w:b/>
          <w:sz w:val="24"/>
          <w:szCs w:val="24"/>
        </w:rPr>
        <w:t xml:space="preserve">наименование населенного </w:t>
      </w:r>
      <w:r w:rsidR="00A63291" w:rsidRPr="008519E1">
        <w:rPr>
          <w:rFonts w:ascii="Times New Roman" w:hAnsi="Times New Roman" w:cs="Times New Roman"/>
          <w:sz w:val="24"/>
          <w:szCs w:val="24"/>
        </w:rPr>
        <w:t>пункта]</w:t>
      </w:r>
      <w:r w:rsidR="00132938" w:rsidRPr="008519E1">
        <w:rPr>
          <w:rFonts w:ascii="Times New Roman" w:hAnsi="Times New Roman" w:cs="Times New Roman"/>
          <w:sz w:val="24"/>
          <w:szCs w:val="24"/>
        </w:rPr>
        <w:t xml:space="preserve"> Ханты-Мансийского автономного округа – Югры</w:t>
      </w:r>
      <w:r w:rsidR="00A63291" w:rsidRPr="008519E1">
        <w:rPr>
          <w:rFonts w:ascii="Times New Roman" w:hAnsi="Times New Roman" w:cs="Times New Roman"/>
          <w:sz w:val="24"/>
          <w:szCs w:val="24"/>
        </w:rPr>
        <w:t>.</w:t>
      </w:r>
    </w:p>
    <w:p w14:paraId="0BA23337" w14:textId="77777777" w:rsidR="00D60F7F" w:rsidRPr="008519E1" w:rsidRDefault="00D60F7F" w:rsidP="008519E1">
      <w:pPr>
        <w:widowControl w:val="0"/>
        <w:suppressLineNumbers/>
        <w:shd w:val="clear" w:color="auto" w:fill="FFFFFF"/>
        <w:suppressAutoHyphens/>
        <w:spacing w:after="0" w:line="240" w:lineRule="auto"/>
        <w:ind w:right="-1" w:firstLine="567"/>
        <w:jc w:val="both"/>
        <w:rPr>
          <w:rFonts w:ascii="Times New Roman" w:hAnsi="Times New Roman" w:cs="Times New Roman"/>
          <w:b/>
          <w:sz w:val="24"/>
          <w:szCs w:val="24"/>
        </w:rPr>
      </w:pPr>
      <w:r w:rsidRPr="008519E1">
        <w:rPr>
          <w:rFonts w:ascii="Times New Roman" w:hAnsi="Times New Roman" w:cs="Times New Roman"/>
          <w:b/>
          <w:sz w:val="24"/>
          <w:szCs w:val="24"/>
        </w:rPr>
        <w:t xml:space="preserve">Особое обстоятельство </w:t>
      </w:r>
      <w:r w:rsidRPr="008519E1">
        <w:rPr>
          <w:rFonts w:ascii="Times New Roman" w:hAnsi="Times New Roman" w:cs="Times New Roman"/>
          <w:sz w:val="24"/>
          <w:szCs w:val="24"/>
        </w:rPr>
        <w:t>– имеет значение, указанное в пункте 10.8</w:t>
      </w:r>
      <w:r w:rsidR="00034717" w:rsidRPr="008519E1">
        <w:rPr>
          <w:rFonts w:ascii="Times New Roman" w:hAnsi="Times New Roman" w:cs="Times New Roman"/>
          <w:sz w:val="24"/>
          <w:szCs w:val="24"/>
        </w:rPr>
        <w:t xml:space="preserve"> Соглашения.</w:t>
      </w:r>
    </w:p>
    <w:p w14:paraId="68937130" w14:textId="27E9BDE3" w:rsidR="000D0E37" w:rsidRPr="008519E1" w:rsidRDefault="0081285C" w:rsidP="008519E1">
      <w:pPr>
        <w:widowControl w:val="0"/>
        <w:suppressLineNumbers/>
        <w:shd w:val="clear" w:color="auto" w:fill="FFFFFF"/>
        <w:suppressAutoHyphens/>
        <w:spacing w:after="0" w:line="240" w:lineRule="auto"/>
        <w:ind w:right="-1" w:firstLine="567"/>
        <w:jc w:val="both"/>
        <w:rPr>
          <w:rFonts w:ascii="Times New Roman" w:hAnsi="Times New Roman" w:cs="Times New Roman"/>
          <w:sz w:val="24"/>
          <w:szCs w:val="24"/>
        </w:rPr>
      </w:pPr>
      <w:r w:rsidRPr="008519E1">
        <w:rPr>
          <w:rFonts w:ascii="Times New Roman" w:hAnsi="Times New Roman" w:cs="Times New Roman"/>
          <w:b/>
          <w:sz w:val="24"/>
          <w:szCs w:val="24"/>
        </w:rPr>
        <w:t xml:space="preserve">Плата </w:t>
      </w:r>
      <w:r w:rsidR="000D0E37" w:rsidRPr="008519E1">
        <w:rPr>
          <w:rFonts w:ascii="Times New Roman" w:hAnsi="Times New Roman" w:cs="Times New Roman"/>
          <w:b/>
          <w:sz w:val="24"/>
          <w:szCs w:val="24"/>
        </w:rPr>
        <w:t>Концедента</w:t>
      </w:r>
      <w:r w:rsidR="00AC5611" w:rsidRPr="008519E1">
        <w:rPr>
          <w:rFonts w:ascii="Times New Roman" w:hAnsi="Times New Roman" w:cs="Times New Roman"/>
          <w:b/>
          <w:sz w:val="24"/>
          <w:szCs w:val="24"/>
        </w:rPr>
        <w:t xml:space="preserve"> (Операционный платеж)</w:t>
      </w:r>
      <w:r w:rsidR="000D0E37" w:rsidRPr="008519E1">
        <w:rPr>
          <w:rFonts w:ascii="Times New Roman" w:hAnsi="Times New Roman" w:cs="Times New Roman"/>
          <w:b/>
          <w:sz w:val="24"/>
          <w:szCs w:val="24"/>
        </w:rPr>
        <w:t xml:space="preserve"> –</w:t>
      </w:r>
      <w:r w:rsidR="000D0E37" w:rsidRPr="008519E1">
        <w:rPr>
          <w:rFonts w:ascii="Times New Roman" w:hAnsi="Times New Roman" w:cs="Times New Roman"/>
          <w:sz w:val="24"/>
          <w:szCs w:val="24"/>
        </w:rPr>
        <w:t xml:space="preserve"> означает платежи от Концедента Концессионеру, выплачиваемые на основании Соглашения</w:t>
      </w:r>
      <w:r w:rsidR="005152E0" w:rsidRPr="008519E1">
        <w:rPr>
          <w:rFonts w:ascii="Times New Roman" w:hAnsi="Times New Roman" w:cs="Times New Roman"/>
          <w:sz w:val="24"/>
          <w:szCs w:val="24"/>
        </w:rPr>
        <w:t xml:space="preserve"> и части 13 статьи 3 Закона о концессионных соглашениях</w:t>
      </w:r>
      <w:r w:rsidR="000D0E37" w:rsidRPr="008519E1">
        <w:rPr>
          <w:rFonts w:ascii="Times New Roman" w:hAnsi="Times New Roman" w:cs="Times New Roman"/>
          <w:sz w:val="24"/>
          <w:szCs w:val="24"/>
        </w:rPr>
        <w:t>.</w:t>
      </w:r>
      <w:r w:rsidR="007630C1" w:rsidRPr="008519E1">
        <w:rPr>
          <w:rFonts w:ascii="Times New Roman" w:hAnsi="Times New Roman" w:cs="Times New Roman"/>
          <w:sz w:val="24"/>
          <w:szCs w:val="24"/>
        </w:rPr>
        <w:t xml:space="preserve"> Во избежание сомнений, </w:t>
      </w:r>
      <w:r w:rsidR="00134DE4" w:rsidRPr="008519E1">
        <w:rPr>
          <w:rFonts w:ascii="Times New Roman" w:hAnsi="Times New Roman" w:cs="Times New Roman"/>
          <w:sz w:val="24"/>
          <w:szCs w:val="24"/>
        </w:rPr>
        <w:t xml:space="preserve">Плата концедента </w:t>
      </w:r>
      <w:r w:rsidR="007630C1" w:rsidRPr="008519E1">
        <w:rPr>
          <w:rFonts w:ascii="Times New Roman" w:hAnsi="Times New Roman" w:cs="Times New Roman"/>
          <w:sz w:val="24"/>
          <w:szCs w:val="24"/>
        </w:rPr>
        <w:t>не является финансированием Концедентом части расходов на Создание Объекта Соглашения и (или) Использование Объекта Соглашения в соответствии с Законом о концессионных соглашениях.</w:t>
      </w:r>
    </w:p>
    <w:p w14:paraId="7B6A1EB8" w14:textId="77777777" w:rsidR="004531A7" w:rsidRPr="008519E1" w:rsidRDefault="004531A7" w:rsidP="008519E1">
      <w:pPr>
        <w:widowControl w:val="0"/>
        <w:suppressLineNumbers/>
        <w:shd w:val="clear" w:color="auto" w:fill="FFFFFF"/>
        <w:suppressAutoHyphens/>
        <w:spacing w:after="0" w:line="240" w:lineRule="auto"/>
        <w:ind w:right="-1" w:firstLine="567"/>
        <w:jc w:val="both"/>
        <w:rPr>
          <w:rFonts w:ascii="Times New Roman" w:hAnsi="Times New Roman" w:cs="Times New Roman"/>
          <w:b/>
          <w:sz w:val="24"/>
          <w:szCs w:val="24"/>
        </w:rPr>
      </w:pPr>
      <w:r w:rsidRPr="008519E1">
        <w:rPr>
          <w:rFonts w:ascii="Times New Roman" w:hAnsi="Times New Roman" w:cs="Times New Roman"/>
          <w:b/>
          <w:sz w:val="24"/>
          <w:szCs w:val="24"/>
        </w:rPr>
        <w:t xml:space="preserve">Платежи Концедента </w:t>
      </w:r>
      <w:r w:rsidRPr="008519E1">
        <w:rPr>
          <w:rFonts w:ascii="Times New Roman" w:hAnsi="Times New Roman" w:cs="Times New Roman"/>
          <w:sz w:val="24"/>
          <w:szCs w:val="24"/>
        </w:rPr>
        <w:t>– Капитальный грант, Инвестиционный платеж, Субсидия на проценты и Плата Концедента.</w:t>
      </w:r>
    </w:p>
    <w:p w14:paraId="31296258" w14:textId="77777777" w:rsidR="00FD460A" w:rsidRPr="008519E1" w:rsidRDefault="00FD460A" w:rsidP="008519E1">
      <w:pPr>
        <w:widowControl w:val="0"/>
        <w:suppressLineNumbers/>
        <w:shd w:val="clear" w:color="auto" w:fill="FFFFFF"/>
        <w:suppressAutoHyphens/>
        <w:spacing w:after="0" w:line="240" w:lineRule="auto"/>
        <w:ind w:right="-1" w:firstLine="567"/>
        <w:jc w:val="both"/>
        <w:rPr>
          <w:rFonts w:ascii="Times New Roman" w:hAnsi="Times New Roman" w:cs="Times New Roman"/>
          <w:b/>
          <w:sz w:val="24"/>
          <w:szCs w:val="24"/>
        </w:rPr>
      </w:pPr>
      <w:r w:rsidRPr="008519E1">
        <w:rPr>
          <w:rFonts w:ascii="Times New Roman" w:hAnsi="Times New Roman" w:cs="Times New Roman"/>
          <w:b/>
          <w:sz w:val="24"/>
          <w:szCs w:val="24"/>
        </w:rPr>
        <w:t>Порядок разрешения Споров</w:t>
      </w:r>
      <w:r w:rsidRPr="008519E1">
        <w:rPr>
          <w:rFonts w:ascii="Times New Roman" w:hAnsi="Times New Roman" w:cs="Times New Roman"/>
          <w:sz w:val="24"/>
          <w:szCs w:val="24"/>
        </w:rPr>
        <w:t xml:space="preserve"> – означает порядок разрешения </w:t>
      </w:r>
      <w:r w:rsidR="005B718A" w:rsidRPr="008519E1">
        <w:rPr>
          <w:rFonts w:ascii="Times New Roman" w:hAnsi="Times New Roman" w:cs="Times New Roman"/>
          <w:sz w:val="24"/>
          <w:szCs w:val="24"/>
        </w:rPr>
        <w:t xml:space="preserve">Споров </w:t>
      </w:r>
      <w:r w:rsidRPr="008519E1">
        <w:rPr>
          <w:rFonts w:ascii="Times New Roman" w:hAnsi="Times New Roman" w:cs="Times New Roman"/>
          <w:sz w:val="24"/>
          <w:szCs w:val="24"/>
        </w:rPr>
        <w:t>между Сторонами на основании раздела 15 Соглашения.</w:t>
      </w:r>
    </w:p>
    <w:p w14:paraId="1BAE9A38" w14:textId="77777777" w:rsidR="008B2BDB" w:rsidRPr="008519E1" w:rsidRDefault="008B2BDB" w:rsidP="008519E1">
      <w:pPr>
        <w:widowControl w:val="0"/>
        <w:suppressLineNumbers/>
        <w:shd w:val="clear" w:color="auto" w:fill="FFFFFF"/>
        <w:suppressAutoHyphens/>
        <w:spacing w:after="0" w:line="240" w:lineRule="auto"/>
        <w:ind w:right="-1" w:firstLine="567"/>
        <w:jc w:val="both"/>
        <w:rPr>
          <w:rFonts w:ascii="Times New Roman" w:hAnsi="Times New Roman" w:cs="Times New Roman"/>
          <w:b/>
          <w:sz w:val="24"/>
          <w:szCs w:val="24"/>
        </w:rPr>
      </w:pPr>
      <w:r w:rsidRPr="008519E1">
        <w:rPr>
          <w:rFonts w:ascii="Times New Roman" w:hAnsi="Times New Roman" w:cs="Times New Roman"/>
          <w:b/>
          <w:sz w:val="24"/>
          <w:szCs w:val="24"/>
        </w:rPr>
        <w:t xml:space="preserve">Проект </w:t>
      </w:r>
      <w:r w:rsidRPr="008519E1">
        <w:rPr>
          <w:rFonts w:ascii="Times New Roman" w:hAnsi="Times New Roman" w:cs="Times New Roman"/>
          <w:sz w:val="24"/>
          <w:szCs w:val="24"/>
        </w:rPr>
        <w:t xml:space="preserve">– проект создании и эксплуатации объекта образования в </w:t>
      </w:r>
      <w:r w:rsidRPr="008519E1">
        <w:rPr>
          <w:rFonts w:ascii="Times New Roman" w:hAnsi="Times New Roman" w:cs="Times New Roman"/>
          <w:bCs/>
          <w:caps/>
          <w:noProof/>
          <w:sz w:val="24"/>
          <w:szCs w:val="24"/>
        </w:rPr>
        <w:t>[</w:t>
      </w:r>
      <w:r w:rsidRPr="008519E1">
        <w:rPr>
          <w:rFonts w:ascii="Times New Roman" w:hAnsi="Times New Roman" w:cs="Times New Roman"/>
          <w:sz w:val="24"/>
          <w:szCs w:val="24"/>
        </w:rPr>
        <w:t>наименование МО согласно Уставу</w:t>
      </w:r>
      <w:r w:rsidRPr="008519E1">
        <w:rPr>
          <w:rFonts w:ascii="Times New Roman" w:hAnsi="Times New Roman" w:cs="Times New Roman"/>
          <w:bCs/>
          <w:caps/>
          <w:noProof/>
          <w:sz w:val="24"/>
          <w:szCs w:val="24"/>
        </w:rPr>
        <w:t xml:space="preserve">] </w:t>
      </w:r>
      <w:r w:rsidRPr="008519E1">
        <w:rPr>
          <w:rFonts w:ascii="Times New Roman" w:hAnsi="Times New Roman" w:cs="Times New Roman"/>
          <w:sz w:val="24"/>
          <w:szCs w:val="24"/>
        </w:rPr>
        <w:t>на основании Соглашения.</w:t>
      </w:r>
    </w:p>
    <w:p w14:paraId="145F1E6E" w14:textId="77777777" w:rsidR="006B063F" w:rsidRPr="008519E1" w:rsidRDefault="00F45CF5" w:rsidP="008519E1">
      <w:pPr>
        <w:widowControl w:val="0"/>
        <w:suppressLineNumbers/>
        <w:shd w:val="clear" w:color="auto" w:fill="FFFFFF"/>
        <w:suppressAutoHyphens/>
        <w:spacing w:after="0" w:line="240" w:lineRule="auto"/>
        <w:ind w:right="-1" w:firstLine="567"/>
        <w:jc w:val="both"/>
        <w:rPr>
          <w:rFonts w:ascii="Times New Roman" w:hAnsi="Times New Roman" w:cs="Times New Roman"/>
          <w:sz w:val="24"/>
          <w:szCs w:val="24"/>
        </w:rPr>
      </w:pPr>
      <w:r w:rsidRPr="008519E1">
        <w:rPr>
          <w:rFonts w:ascii="Times New Roman" w:hAnsi="Times New Roman" w:cs="Times New Roman"/>
          <w:b/>
          <w:sz w:val="24"/>
          <w:szCs w:val="24"/>
        </w:rPr>
        <w:t>П</w:t>
      </w:r>
      <w:r w:rsidR="006B063F" w:rsidRPr="008519E1">
        <w:rPr>
          <w:rFonts w:ascii="Times New Roman" w:hAnsi="Times New Roman" w:cs="Times New Roman"/>
          <w:b/>
          <w:sz w:val="24"/>
          <w:szCs w:val="24"/>
        </w:rPr>
        <w:t>роектно-сметная документация</w:t>
      </w:r>
      <w:r w:rsidR="006B063F" w:rsidRPr="008519E1">
        <w:rPr>
          <w:rFonts w:ascii="Times New Roman" w:hAnsi="Times New Roman" w:cs="Times New Roman"/>
          <w:sz w:val="24"/>
          <w:szCs w:val="24"/>
        </w:rPr>
        <w:t xml:space="preserve"> - совокупность документов, разработанных </w:t>
      </w:r>
      <w:r w:rsidR="005258CF" w:rsidRPr="008519E1">
        <w:rPr>
          <w:rFonts w:ascii="Times New Roman" w:hAnsi="Times New Roman" w:cs="Times New Roman"/>
          <w:sz w:val="24"/>
          <w:szCs w:val="24"/>
        </w:rPr>
        <w:t>Конце</w:t>
      </w:r>
      <w:r w:rsidR="001E4185" w:rsidRPr="008519E1">
        <w:rPr>
          <w:rFonts w:ascii="Times New Roman" w:hAnsi="Times New Roman" w:cs="Times New Roman"/>
          <w:sz w:val="24"/>
          <w:szCs w:val="24"/>
        </w:rPr>
        <w:t xml:space="preserve">ссионером </w:t>
      </w:r>
      <w:r w:rsidR="006B063F" w:rsidRPr="008519E1">
        <w:rPr>
          <w:rFonts w:ascii="Times New Roman" w:hAnsi="Times New Roman" w:cs="Times New Roman"/>
          <w:sz w:val="24"/>
          <w:szCs w:val="24"/>
        </w:rPr>
        <w:t xml:space="preserve">в соответствии с требованиями постановления Правительства РФ от 16 февраля 2008 года № 87 «О составе разделов проектной документации и требованиях к их содержанию», включая сметный расчет, по результатам рассмотрения которых, в случаях, установленных </w:t>
      </w:r>
      <w:r w:rsidR="007C04C8" w:rsidRPr="008519E1">
        <w:rPr>
          <w:rFonts w:ascii="Times New Roman" w:hAnsi="Times New Roman" w:cs="Times New Roman"/>
          <w:sz w:val="24"/>
          <w:szCs w:val="24"/>
        </w:rPr>
        <w:t>Законодательством</w:t>
      </w:r>
      <w:r w:rsidR="006B063F" w:rsidRPr="008519E1">
        <w:rPr>
          <w:rFonts w:ascii="Times New Roman" w:hAnsi="Times New Roman" w:cs="Times New Roman"/>
          <w:sz w:val="24"/>
          <w:szCs w:val="24"/>
        </w:rPr>
        <w:t xml:space="preserve">, </w:t>
      </w:r>
      <w:proofErr w:type="spellStart"/>
      <w:r w:rsidR="006B063F" w:rsidRPr="008519E1">
        <w:rPr>
          <w:rFonts w:ascii="Times New Roman" w:hAnsi="Times New Roman" w:cs="Times New Roman"/>
          <w:sz w:val="24"/>
          <w:szCs w:val="24"/>
        </w:rPr>
        <w:t>Госэкспертизой</w:t>
      </w:r>
      <w:proofErr w:type="spellEnd"/>
      <w:r w:rsidR="006B063F" w:rsidRPr="008519E1">
        <w:rPr>
          <w:rFonts w:ascii="Times New Roman" w:hAnsi="Times New Roman" w:cs="Times New Roman"/>
          <w:sz w:val="24"/>
          <w:szCs w:val="24"/>
        </w:rPr>
        <w:t xml:space="preserve"> выдано положительное заключение, которые составляют технический (инженерный) проект или совокупность технических (инженерных) проектов, разработанных </w:t>
      </w:r>
      <w:r w:rsidR="004D2767" w:rsidRPr="008519E1">
        <w:rPr>
          <w:rFonts w:ascii="Times New Roman" w:hAnsi="Times New Roman" w:cs="Times New Roman"/>
          <w:sz w:val="24"/>
          <w:szCs w:val="24"/>
        </w:rPr>
        <w:t>Конце</w:t>
      </w:r>
      <w:r w:rsidR="001E4185" w:rsidRPr="008519E1">
        <w:rPr>
          <w:rFonts w:ascii="Times New Roman" w:hAnsi="Times New Roman" w:cs="Times New Roman"/>
          <w:sz w:val="24"/>
          <w:szCs w:val="24"/>
        </w:rPr>
        <w:t>ссионером</w:t>
      </w:r>
      <w:r w:rsidR="006B063F" w:rsidRPr="008519E1">
        <w:rPr>
          <w:rFonts w:ascii="Times New Roman" w:hAnsi="Times New Roman" w:cs="Times New Roman"/>
          <w:sz w:val="24"/>
          <w:szCs w:val="24"/>
        </w:rPr>
        <w:t xml:space="preserve">, включая материалы в текстовой форме, в виде карт (схем) и определяющий основные архитектурно-планировочные, функционально-технологические, конструктивные, эксплуатационные и инженерно-технические решения для обеспечения </w:t>
      </w:r>
      <w:r w:rsidR="00CF5B41" w:rsidRPr="008519E1">
        <w:rPr>
          <w:rFonts w:ascii="Times New Roman" w:hAnsi="Times New Roman" w:cs="Times New Roman"/>
          <w:sz w:val="24"/>
          <w:szCs w:val="24"/>
        </w:rPr>
        <w:t>с</w:t>
      </w:r>
      <w:r w:rsidR="006B063F" w:rsidRPr="008519E1">
        <w:rPr>
          <w:rFonts w:ascii="Times New Roman" w:hAnsi="Times New Roman" w:cs="Times New Roman"/>
          <w:sz w:val="24"/>
          <w:szCs w:val="24"/>
        </w:rPr>
        <w:t xml:space="preserve">оздания и </w:t>
      </w:r>
      <w:r w:rsidR="00CF5B41" w:rsidRPr="008519E1">
        <w:rPr>
          <w:rFonts w:ascii="Times New Roman" w:hAnsi="Times New Roman" w:cs="Times New Roman"/>
          <w:sz w:val="24"/>
          <w:szCs w:val="24"/>
        </w:rPr>
        <w:t>э</w:t>
      </w:r>
      <w:r w:rsidR="006B063F" w:rsidRPr="008519E1">
        <w:rPr>
          <w:rFonts w:ascii="Times New Roman" w:hAnsi="Times New Roman" w:cs="Times New Roman"/>
          <w:sz w:val="24"/>
          <w:szCs w:val="24"/>
        </w:rPr>
        <w:t>ксплуатации Объекта</w:t>
      </w:r>
      <w:r w:rsidR="00132938" w:rsidRPr="008519E1">
        <w:rPr>
          <w:rFonts w:ascii="Times New Roman" w:hAnsi="Times New Roman" w:cs="Times New Roman"/>
          <w:sz w:val="24"/>
          <w:szCs w:val="24"/>
        </w:rPr>
        <w:t xml:space="preserve"> Соглашения</w:t>
      </w:r>
      <w:r w:rsidR="006B063F" w:rsidRPr="008519E1">
        <w:rPr>
          <w:rFonts w:ascii="Times New Roman" w:hAnsi="Times New Roman" w:cs="Times New Roman"/>
          <w:sz w:val="24"/>
          <w:szCs w:val="24"/>
        </w:rPr>
        <w:t>.</w:t>
      </w:r>
    </w:p>
    <w:p w14:paraId="201F0B66" w14:textId="77777777" w:rsidR="00D12909" w:rsidRPr="008519E1" w:rsidRDefault="00D12909"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Прямое соглашение</w:t>
      </w:r>
      <w:r w:rsidRPr="008519E1">
        <w:rPr>
          <w:rFonts w:ascii="Times New Roman" w:hAnsi="Times New Roman" w:cs="Times New Roman"/>
          <w:sz w:val="24"/>
          <w:szCs w:val="24"/>
        </w:rPr>
        <w:t xml:space="preserve"> –</w:t>
      </w:r>
      <w:r w:rsidRPr="008519E1">
        <w:rPr>
          <w:rFonts w:ascii="Times New Roman" w:hAnsi="Times New Roman" w:cs="Times New Roman"/>
        </w:rPr>
        <w:t xml:space="preserve"> </w:t>
      </w:r>
      <w:r w:rsidRPr="008519E1">
        <w:rPr>
          <w:rFonts w:ascii="Times New Roman" w:hAnsi="Times New Roman" w:cs="Times New Roman"/>
          <w:sz w:val="24"/>
          <w:szCs w:val="24"/>
        </w:rPr>
        <w:t xml:space="preserve">означает соглашение, заключаемое в целях реализации Соглашения </w:t>
      </w:r>
      <w:r w:rsidR="00F45CF5" w:rsidRPr="008519E1">
        <w:rPr>
          <w:rFonts w:ascii="Times New Roman" w:hAnsi="Times New Roman" w:cs="Times New Roman"/>
          <w:sz w:val="24"/>
          <w:szCs w:val="24"/>
        </w:rPr>
        <w:t xml:space="preserve">и обеспечения гарантий прав Финансирующих организаций </w:t>
      </w:r>
      <w:r w:rsidRPr="008519E1">
        <w:rPr>
          <w:rFonts w:ascii="Times New Roman" w:hAnsi="Times New Roman" w:cs="Times New Roman"/>
          <w:sz w:val="24"/>
          <w:szCs w:val="24"/>
        </w:rPr>
        <w:t xml:space="preserve">между Концессионером, Концедентом и </w:t>
      </w:r>
      <w:r w:rsidR="00F45CF5" w:rsidRPr="008519E1">
        <w:rPr>
          <w:rFonts w:ascii="Times New Roman" w:hAnsi="Times New Roman" w:cs="Times New Roman"/>
          <w:sz w:val="24"/>
          <w:szCs w:val="24"/>
        </w:rPr>
        <w:t xml:space="preserve">Финансирующими </w:t>
      </w:r>
      <w:r w:rsidRPr="008519E1">
        <w:rPr>
          <w:rFonts w:ascii="Times New Roman" w:hAnsi="Times New Roman" w:cs="Times New Roman"/>
          <w:sz w:val="24"/>
          <w:szCs w:val="24"/>
        </w:rPr>
        <w:t>организациями.</w:t>
      </w:r>
    </w:p>
    <w:p w14:paraId="62050CB0" w14:textId="77777777" w:rsidR="0055711E" w:rsidRPr="008519E1" w:rsidRDefault="0055711E" w:rsidP="008519E1">
      <w:pPr>
        <w:spacing w:after="0" w:line="240" w:lineRule="auto"/>
        <w:ind w:firstLine="567"/>
        <w:jc w:val="both"/>
        <w:rPr>
          <w:rFonts w:ascii="Times New Roman" w:hAnsi="Times New Roman" w:cs="Times New Roman"/>
          <w:b/>
          <w:sz w:val="24"/>
          <w:szCs w:val="24"/>
        </w:rPr>
      </w:pPr>
      <w:r w:rsidRPr="008519E1">
        <w:rPr>
          <w:rFonts w:ascii="Times New Roman" w:hAnsi="Times New Roman" w:cs="Times New Roman"/>
          <w:b/>
          <w:sz w:val="24"/>
          <w:szCs w:val="24"/>
        </w:rPr>
        <w:t>Расчетный период</w:t>
      </w:r>
      <w:r w:rsidRPr="008519E1">
        <w:rPr>
          <w:rFonts w:ascii="Times New Roman" w:hAnsi="Times New Roman" w:cs="Times New Roman"/>
          <w:sz w:val="24"/>
          <w:szCs w:val="24"/>
        </w:rPr>
        <w:t xml:space="preserve"> – означает каждый период (календарный квартал, полугодие, год, в зависимости от обстоятельств), на который доступны фактические показатели или в отношении которого осуществляются расчеты каких-либо платежей.</w:t>
      </w:r>
    </w:p>
    <w:p w14:paraId="76C4A476" w14:textId="77777777" w:rsidR="002D6E9C" w:rsidRPr="008519E1" w:rsidRDefault="002D6E9C" w:rsidP="008519E1">
      <w:pPr>
        <w:spacing w:after="0" w:line="240" w:lineRule="auto"/>
        <w:ind w:firstLine="567"/>
        <w:jc w:val="both"/>
        <w:rPr>
          <w:rFonts w:ascii="Times New Roman" w:hAnsi="Times New Roman" w:cs="Times New Roman"/>
          <w:b/>
          <w:sz w:val="24"/>
          <w:szCs w:val="24"/>
        </w:rPr>
      </w:pPr>
      <w:r w:rsidRPr="008519E1">
        <w:rPr>
          <w:rFonts w:ascii="Times New Roman" w:hAnsi="Times New Roman" w:cs="Times New Roman"/>
          <w:b/>
          <w:sz w:val="24"/>
          <w:szCs w:val="24"/>
        </w:rPr>
        <w:t>Содержание -</w:t>
      </w:r>
      <w:r w:rsidRPr="008519E1">
        <w:rPr>
          <w:rFonts w:ascii="Times New Roman" w:hAnsi="Times New Roman" w:cs="Times New Roman"/>
          <w:sz w:val="24"/>
          <w:szCs w:val="24"/>
        </w:rPr>
        <w:t xml:space="preserve"> означает осуществление Концессионером или иным лицом от его имени комплекса мероприятий, которые обеспечивают функционирование Объекта</w:t>
      </w:r>
      <w:r w:rsidR="000A7CEE" w:rsidRPr="008519E1">
        <w:rPr>
          <w:rFonts w:ascii="Times New Roman" w:hAnsi="Times New Roman" w:cs="Times New Roman"/>
          <w:sz w:val="24"/>
          <w:szCs w:val="24"/>
        </w:rPr>
        <w:t xml:space="preserve"> Соглашения</w:t>
      </w:r>
      <w:r w:rsidRPr="008519E1">
        <w:rPr>
          <w:rFonts w:ascii="Times New Roman" w:hAnsi="Times New Roman" w:cs="Times New Roman"/>
          <w:sz w:val="24"/>
          <w:szCs w:val="24"/>
        </w:rPr>
        <w:t>, безотказную работу всех элементов и систем Объекта</w:t>
      </w:r>
      <w:r w:rsidR="000A7CEE" w:rsidRPr="008519E1">
        <w:rPr>
          <w:rFonts w:ascii="Times New Roman" w:hAnsi="Times New Roman" w:cs="Times New Roman"/>
          <w:sz w:val="24"/>
          <w:szCs w:val="24"/>
        </w:rPr>
        <w:t xml:space="preserve"> Соглашения</w:t>
      </w:r>
      <w:r w:rsidRPr="008519E1">
        <w:rPr>
          <w:rFonts w:ascii="Times New Roman" w:hAnsi="Times New Roman" w:cs="Times New Roman"/>
          <w:sz w:val="24"/>
          <w:szCs w:val="24"/>
        </w:rPr>
        <w:t xml:space="preserve">, а также </w:t>
      </w:r>
      <w:r w:rsidRPr="008519E1">
        <w:rPr>
          <w:rFonts w:ascii="Times New Roman" w:hAnsi="Times New Roman" w:cs="Times New Roman"/>
          <w:sz w:val="24"/>
          <w:szCs w:val="24"/>
        </w:rPr>
        <w:lastRenderedPageBreak/>
        <w:t xml:space="preserve">содержание прилегающей к Объекту </w:t>
      </w:r>
      <w:r w:rsidR="00182338" w:rsidRPr="008519E1">
        <w:rPr>
          <w:rFonts w:ascii="Times New Roman" w:hAnsi="Times New Roman" w:cs="Times New Roman"/>
          <w:sz w:val="24"/>
          <w:szCs w:val="24"/>
        </w:rPr>
        <w:t xml:space="preserve">Соглашения </w:t>
      </w:r>
      <w:r w:rsidRPr="008519E1">
        <w:rPr>
          <w:rFonts w:ascii="Times New Roman" w:hAnsi="Times New Roman" w:cs="Times New Roman"/>
          <w:sz w:val="24"/>
          <w:szCs w:val="24"/>
        </w:rPr>
        <w:t>территории, в соответствии с Соглашением</w:t>
      </w:r>
      <w:r w:rsidR="00182338" w:rsidRPr="008519E1">
        <w:rPr>
          <w:rFonts w:ascii="Times New Roman" w:hAnsi="Times New Roman" w:cs="Times New Roman"/>
          <w:sz w:val="24"/>
          <w:szCs w:val="24"/>
        </w:rPr>
        <w:t>.</w:t>
      </w:r>
    </w:p>
    <w:p w14:paraId="70E62B9D" w14:textId="77777777" w:rsidR="008D1A5B" w:rsidRPr="008519E1" w:rsidRDefault="008D1A5B"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Создание Объекта</w:t>
      </w:r>
      <w:r w:rsidR="001D124A" w:rsidRPr="008519E1">
        <w:rPr>
          <w:rFonts w:ascii="Times New Roman" w:hAnsi="Times New Roman" w:cs="Times New Roman"/>
          <w:b/>
          <w:sz w:val="24"/>
          <w:szCs w:val="24"/>
        </w:rPr>
        <w:t xml:space="preserve"> Соглашения</w:t>
      </w:r>
      <w:r w:rsidRPr="008519E1">
        <w:rPr>
          <w:rFonts w:ascii="Times New Roman" w:hAnsi="Times New Roman" w:cs="Times New Roman"/>
          <w:sz w:val="24"/>
          <w:szCs w:val="24"/>
        </w:rPr>
        <w:t xml:space="preserve"> - совокупность правовых, организационных, технических, фактических и иных действий, которые Концессионер должен предпринять в соответствии с </w:t>
      </w:r>
      <w:r w:rsidR="00251400" w:rsidRPr="008519E1">
        <w:rPr>
          <w:rFonts w:ascii="Times New Roman" w:hAnsi="Times New Roman" w:cs="Times New Roman"/>
          <w:sz w:val="24"/>
          <w:szCs w:val="24"/>
        </w:rPr>
        <w:t>С</w:t>
      </w:r>
      <w:r w:rsidRPr="008519E1">
        <w:rPr>
          <w:rFonts w:ascii="Times New Roman" w:hAnsi="Times New Roman" w:cs="Times New Roman"/>
          <w:sz w:val="24"/>
          <w:szCs w:val="24"/>
        </w:rPr>
        <w:t>оглашением, в том числе осуществление мероприятий по</w:t>
      </w:r>
      <w:r w:rsidR="00CF5B41" w:rsidRPr="008519E1">
        <w:rPr>
          <w:rFonts w:ascii="Times New Roman" w:hAnsi="Times New Roman" w:cs="Times New Roman"/>
          <w:sz w:val="24"/>
          <w:szCs w:val="24"/>
        </w:rPr>
        <w:t xml:space="preserve"> проектированию</w:t>
      </w:r>
      <w:r w:rsidR="00D60029" w:rsidRPr="008519E1">
        <w:rPr>
          <w:rFonts w:ascii="Times New Roman" w:hAnsi="Times New Roman" w:cs="Times New Roman"/>
          <w:sz w:val="24"/>
          <w:szCs w:val="24"/>
        </w:rPr>
        <w:t>,</w:t>
      </w:r>
      <w:r w:rsidRPr="008519E1">
        <w:rPr>
          <w:rFonts w:ascii="Times New Roman" w:hAnsi="Times New Roman" w:cs="Times New Roman"/>
          <w:sz w:val="24"/>
          <w:szCs w:val="24"/>
        </w:rPr>
        <w:t xml:space="preserve"> </w:t>
      </w:r>
      <w:r w:rsidR="00251400" w:rsidRPr="008519E1">
        <w:rPr>
          <w:rFonts w:ascii="Times New Roman" w:hAnsi="Times New Roman" w:cs="Times New Roman"/>
          <w:sz w:val="24"/>
          <w:szCs w:val="24"/>
        </w:rPr>
        <w:t>строительству</w:t>
      </w:r>
      <w:r w:rsidRPr="008519E1">
        <w:rPr>
          <w:rFonts w:ascii="Times New Roman" w:hAnsi="Times New Roman" w:cs="Times New Roman"/>
          <w:sz w:val="24"/>
          <w:szCs w:val="24"/>
        </w:rPr>
        <w:t xml:space="preserve"> </w:t>
      </w:r>
      <w:r w:rsidR="00D60029" w:rsidRPr="008519E1">
        <w:rPr>
          <w:rFonts w:ascii="Times New Roman" w:hAnsi="Times New Roman" w:cs="Times New Roman"/>
          <w:sz w:val="24"/>
          <w:szCs w:val="24"/>
        </w:rPr>
        <w:t xml:space="preserve">и оснащению </w:t>
      </w:r>
      <w:r w:rsidRPr="008519E1">
        <w:rPr>
          <w:rFonts w:ascii="Times New Roman" w:hAnsi="Times New Roman" w:cs="Times New Roman"/>
          <w:sz w:val="24"/>
          <w:szCs w:val="24"/>
        </w:rPr>
        <w:t>Объекта</w:t>
      </w:r>
      <w:r w:rsidR="002D4367" w:rsidRPr="008519E1">
        <w:rPr>
          <w:rFonts w:ascii="Times New Roman" w:hAnsi="Times New Roman" w:cs="Times New Roman"/>
          <w:sz w:val="24"/>
          <w:szCs w:val="24"/>
        </w:rPr>
        <w:t xml:space="preserve"> Соглашения</w:t>
      </w:r>
      <w:r w:rsidRPr="008519E1">
        <w:rPr>
          <w:rFonts w:ascii="Times New Roman" w:hAnsi="Times New Roman" w:cs="Times New Roman"/>
          <w:sz w:val="24"/>
          <w:szCs w:val="24"/>
        </w:rPr>
        <w:t xml:space="preserve">, включая осуществление </w:t>
      </w:r>
      <w:r w:rsidR="00C918DE" w:rsidRPr="008519E1">
        <w:rPr>
          <w:rFonts w:ascii="Times New Roman" w:hAnsi="Times New Roman" w:cs="Times New Roman"/>
          <w:sz w:val="24"/>
          <w:szCs w:val="24"/>
        </w:rPr>
        <w:t>доработки, в случае необходимости</w:t>
      </w:r>
      <w:r w:rsidRPr="008519E1">
        <w:rPr>
          <w:rFonts w:ascii="Times New Roman" w:hAnsi="Times New Roman" w:cs="Times New Roman"/>
          <w:sz w:val="24"/>
          <w:szCs w:val="24"/>
        </w:rPr>
        <w:t xml:space="preserve"> </w:t>
      </w:r>
      <w:r w:rsidR="002D4367" w:rsidRPr="008519E1">
        <w:rPr>
          <w:rFonts w:ascii="Times New Roman" w:hAnsi="Times New Roman" w:cs="Times New Roman"/>
          <w:sz w:val="24"/>
          <w:szCs w:val="24"/>
        </w:rPr>
        <w:t>П</w:t>
      </w:r>
      <w:r w:rsidRPr="008519E1">
        <w:rPr>
          <w:rFonts w:ascii="Times New Roman" w:hAnsi="Times New Roman" w:cs="Times New Roman"/>
          <w:sz w:val="24"/>
          <w:szCs w:val="24"/>
        </w:rPr>
        <w:t xml:space="preserve">роектно-сметной документации, подготовительных, строительных, монтажных, пусконаладочных и иных работ, получение необходимых разрешений и лицензий, а также иных организационно-хозяйственных, административных и иных действий и мероприятий, необходимых для сдачи Объекта </w:t>
      </w:r>
      <w:r w:rsidR="001D124A" w:rsidRPr="008519E1">
        <w:rPr>
          <w:rFonts w:ascii="Times New Roman" w:hAnsi="Times New Roman" w:cs="Times New Roman"/>
          <w:sz w:val="24"/>
          <w:szCs w:val="24"/>
        </w:rPr>
        <w:t xml:space="preserve">Соглашения </w:t>
      </w:r>
      <w:r w:rsidRPr="008519E1">
        <w:rPr>
          <w:rFonts w:ascii="Times New Roman" w:hAnsi="Times New Roman" w:cs="Times New Roman"/>
          <w:sz w:val="24"/>
          <w:szCs w:val="24"/>
        </w:rPr>
        <w:t>в эксплуатацию.</w:t>
      </w:r>
    </w:p>
    <w:p w14:paraId="492423D7" w14:textId="77777777" w:rsidR="0052625F" w:rsidRPr="008519E1" w:rsidRDefault="0052625F"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 xml:space="preserve">Субсидия на возмещение расходов Концессионера по уплате процентов по договорам, заключенным Концессионером и </w:t>
      </w:r>
      <w:r w:rsidR="003B211A" w:rsidRPr="008519E1">
        <w:rPr>
          <w:rFonts w:ascii="Times New Roman" w:hAnsi="Times New Roman" w:cs="Times New Roman"/>
          <w:b/>
          <w:sz w:val="24"/>
          <w:szCs w:val="24"/>
        </w:rPr>
        <w:t>Ф</w:t>
      </w:r>
      <w:r w:rsidRPr="008519E1">
        <w:rPr>
          <w:rFonts w:ascii="Times New Roman" w:hAnsi="Times New Roman" w:cs="Times New Roman"/>
          <w:b/>
          <w:sz w:val="24"/>
          <w:szCs w:val="24"/>
        </w:rPr>
        <w:t>инансирующими организациями (Субсидия на проценты)</w:t>
      </w:r>
      <w:r w:rsidRPr="008519E1">
        <w:rPr>
          <w:rFonts w:ascii="Times New Roman" w:hAnsi="Times New Roman" w:cs="Times New Roman"/>
          <w:sz w:val="24"/>
          <w:szCs w:val="24"/>
        </w:rPr>
        <w:t xml:space="preserve"> - часть </w:t>
      </w:r>
      <w:r w:rsidR="005152E0" w:rsidRPr="008519E1">
        <w:rPr>
          <w:rFonts w:ascii="Times New Roman" w:hAnsi="Times New Roman" w:cs="Times New Roman"/>
          <w:sz w:val="24"/>
          <w:szCs w:val="24"/>
        </w:rPr>
        <w:t xml:space="preserve">платежей </w:t>
      </w:r>
      <w:r w:rsidRPr="008519E1">
        <w:rPr>
          <w:rFonts w:ascii="Times New Roman" w:hAnsi="Times New Roman" w:cs="Times New Roman"/>
          <w:sz w:val="24"/>
          <w:szCs w:val="24"/>
        </w:rPr>
        <w:t xml:space="preserve">Концедента, </w:t>
      </w:r>
      <w:r w:rsidR="005152E0" w:rsidRPr="008519E1">
        <w:rPr>
          <w:rFonts w:ascii="Times New Roman" w:hAnsi="Times New Roman" w:cs="Times New Roman"/>
          <w:sz w:val="24"/>
          <w:szCs w:val="24"/>
        </w:rPr>
        <w:t xml:space="preserve">которая выплачивается </w:t>
      </w:r>
      <w:r w:rsidRPr="008519E1">
        <w:rPr>
          <w:rFonts w:ascii="Times New Roman" w:hAnsi="Times New Roman" w:cs="Times New Roman"/>
          <w:sz w:val="24"/>
          <w:szCs w:val="24"/>
        </w:rPr>
        <w:t>Концессионеру на Эксплуатационной стадии на возмещение расходов по уплате процентов по договорам, заключенным Концессионером и Финансирующими организациями для исполнения Соглашения</w:t>
      </w:r>
      <w:r w:rsidR="005152E0" w:rsidRPr="008519E1">
        <w:rPr>
          <w:rFonts w:ascii="Times New Roman" w:hAnsi="Times New Roman" w:cs="Times New Roman"/>
          <w:sz w:val="24"/>
          <w:szCs w:val="24"/>
        </w:rPr>
        <w:t xml:space="preserve"> и </w:t>
      </w:r>
      <w:r w:rsidR="005152E0" w:rsidRPr="008519E1">
        <w:rPr>
          <w:rFonts w:ascii="Times New Roman" w:eastAsia="Calibri" w:hAnsi="Times New Roman" w:cs="Times New Roman"/>
        </w:rPr>
        <w:t>представляет собой финансирование части расходов на Использование Объекта Соглашения по смыслу части 13 статьи 3 Закона о концессионных соглашениях</w:t>
      </w:r>
      <w:r w:rsidRPr="008519E1">
        <w:rPr>
          <w:rFonts w:ascii="Times New Roman" w:hAnsi="Times New Roman" w:cs="Times New Roman"/>
          <w:sz w:val="24"/>
          <w:szCs w:val="24"/>
        </w:rPr>
        <w:t>.</w:t>
      </w:r>
    </w:p>
    <w:p w14:paraId="0A7FC80D" w14:textId="77777777" w:rsidR="00D60029" w:rsidRPr="008519E1" w:rsidRDefault="00D60029" w:rsidP="008519E1">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b/>
          <w:sz w:val="24"/>
          <w:szCs w:val="24"/>
        </w:rPr>
        <w:t>Финансирующие организации</w:t>
      </w:r>
      <w:r w:rsidRPr="008519E1">
        <w:rPr>
          <w:rFonts w:ascii="Times New Roman" w:hAnsi="Times New Roman" w:cs="Times New Roman"/>
          <w:sz w:val="24"/>
          <w:szCs w:val="24"/>
        </w:rPr>
        <w:t xml:space="preserve"> – лица, предоставляющие Концессионеру финансирование в форме </w:t>
      </w:r>
      <w:r w:rsidR="002D4367" w:rsidRPr="008519E1">
        <w:rPr>
          <w:rFonts w:ascii="Times New Roman" w:hAnsi="Times New Roman" w:cs="Times New Roman"/>
          <w:sz w:val="24"/>
          <w:szCs w:val="24"/>
        </w:rPr>
        <w:t>з</w:t>
      </w:r>
      <w:r w:rsidRPr="008519E1">
        <w:rPr>
          <w:rFonts w:ascii="Times New Roman" w:hAnsi="Times New Roman" w:cs="Times New Roman"/>
          <w:sz w:val="24"/>
          <w:szCs w:val="24"/>
        </w:rPr>
        <w:t>аемных инвестиций</w:t>
      </w:r>
      <w:r w:rsidR="002D4367" w:rsidRPr="008519E1">
        <w:rPr>
          <w:rFonts w:ascii="Times New Roman" w:hAnsi="Times New Roman" w:cs="Times New Roman"/>
          <w:sz w:val="24"/>
          <w:szCs w:val="24"/>
        </w:rPr>
        <w:t xml:space="preserve"> (заемных средств, привлеченных Концессионером на рыночных условиях, включая кредиты, и (или) облигационные займы, и (или) долговые инструменты, в целях исполнения Концессионером принятых обязательств по </w:t>
      </w:r>
      <w:proofErr w:type="spellStart"/>
      <w:r w:rsidR="002D4367" w:rsidRPr="008519E1">
        <w:rPr>
          <w:rFonts w:ascii="Times New Roman" w:hAnsi="Times New Roman" w:cs="Times New Roman"/>
          <w:sz w:val="24"/>
          <w:szCs w:val="24"/>
        </w:rPr>
        <w:t>софинансированию</w:t>
      </w:r>
      <w:proofErr w:type="spellEnd"/>
      <w:r w:rsidR="002D4367" w:rsidRPr="008519E1">
        <w:rPr>
          <w:rFonts w:ascii="Times New Roman" w:hAnsi="Times New Roman" w:cs="Times New Roman"/>
          <w:sz w:val="24"/>
          <w:szCs w:val="24"/>
        </w:rPr>
        <w:t xml:space="preserve"> расходов по Созданию Объекта Соглашения</w:t>
      </w:r>
      <w:r w:rsidRPr="008519E1">
        <w:rPr>
          <w:rFonts w:ascii="Times New Roman" w:hAnsi="Times New Roman" w:cs="Times New Roman"/>
          <w:sz w:val="24"/>
          <w:szCs w:val="24"/>
        </w:rPr>
        <w:t>.</w:t>
      </w:r>
    </w:p>
    <w:p w14:paraId="4C5FC75C" w14:textId="77777777" w:rsidR="00F65D04" w:rsidRPr="008519E1" w:rsidRDefault="00F65D04" w:rsidP="007C57DE">
      <w:pPr>
        <w:spacing w:after="0" w:line="240" w:lineRule="auto"/>
        <w:ind w:firstLine="567"/>
        <w:jc w:val="both"/>
        <w:rPr>
          <w:rFonts w:ascii="Times New Roman" w:hAnsi="Times New Roman" w:cs="Times New Roman"/>
        </w:rPr>
      </w:pPr>
      <w:r w:rsidRPr="008519E1">
        <w:rPr>
          <w:rFonts w:ascii="Times New Roman" w:hAnsi="Times New Roman" w:cs="Times New Roman"/>
          <w:b/>
        </w:rPr>
        <w:t>Эксплуатационная стадия</w:t>
      </w:r>
      <w:r w:rsidRPr="008519E1">
        <w:rPr>
          <w:rFonts w:ascii="Times New Roman" w:hAnsi="Times New Roman" w:cs="Times New Roman"/>
        </w:rPr>
        <w:t xml:space="preserve"> – период с </w:t>
      </w:r>
      <w:r w:rsidRPr="008519E1">
        <w:rPr>
          <w:rFonts w:ascii="Times New Roman" w:hAnsi="Times New Roman" w:cs="Times New Roman"/>
          <w:sz w:val="24"/>
          <w:szCs w:val="24"/>
        </w:rPr>
        <w:t>даты получения Концессионером разрешения на Ввод в эксплуатацию Объекта Соглашения по дату прекращения Соглашения.</w:t>
      </w:r>
    </w:p>
    <w:p w14:paraId="632A3F23" w14:textId="77777777" w:rsidR="003377ED" w:rsidRPr="008519E1" w:rsidRDefault="003377ED" w:rsidP="008519E1">
      <w:pPr>
        <w:widowControl w:val="0"/>
        <w:shd w:val="clear" w:color="auto" w:fill="FFFFFF"/>
        <w:autoSpaceDE w:val="0"/>
        <w:autoSpaceDN w:val="0"/>
        <w:adjustRightInd w:val="0"/>
        <w:spacing w:after="0" w:line="240" w:lineRule="auto"/>
        <w:ind w:right="11" w:firstLine="567"/>
        <w:jc w:val="both"/>
        <w:rPr>
          <w:rFonts w:ascii="Times New Roman" w:hAnsi="Times New Roman" w:cs="Times New Roman"/>
          <w:bCs/>
          <w:sz w:val="24"/>
          <w:szCs w:val="24"/>
        </w:rPr>
      </w:pPr>
      <w:r w:rsidRPr="008519E1">
        <w:rPr>
          <w:rFonts w:ascii="Times New Roman" w:hAnsi="Times New Roman" w:cs="Times New Roman"/>
          <w:bCs/>
          <w:sz w:val="24"/>
          <w:szCs w:val="24"/>
        </w:rPr>
        <w:t xml:space="preserve">Иные термины и определения, содержащиеся в Соглашении, </w:t>
      </w:r>
      <w:r w:rsidRPr="008519E1">
        <w:rPr>
          <w:rFonts w:ascii="Times New Roman" w:eastAsia="Calibri" w:hAnsi="Times New Roman" w:cs="Times New Roman"/>
          <w:sz w:val="24"/>
          <w:szCs w:val="24"/>
          <w:lang w:eastAsia="ru-RU"/>
        </w:rPr>
        <w:t>соответствуют</w:t>
      </w:r>
      <w:r w:rsidRPr="008519E1">
        <w:rPr>
          <w:rFonts w:ascii="Times New Roman" w:hAnsi="Times New Roman" w:cs="Times New Roman"/>
          <w:bCs/>
          <w:sz w:val="24"/>
          <w:szCs w:val="24"/>
        </w:rPr>
        <w:t xml:space="preserve"> терминам и определениям, указанным в </w:t>
      </w:r>
      <w:r w:rsidR="005152E0" w:rsidRPr="008519E1">
        <w:rPr>
          <w:rFonts w:ascii="Times New Roman" w:hAnsi="Times New Roman" w:cs="Times New Roman"/>
          <w:bCs/>
          <w:sz w:val="24"/>
          <w:szCs w:val="24"/>
        </w:rPr>
        <w:t>Законе о концессионных соглашениях</w:t>
      </w:r>
      <w:r w:rsidR="00CF5B41" w:rsidRPr="008519E1">
        <w:rPr>
          <w:rFonts w:ascii="Times New Roman" w:hAnsi="Times New Roman" w:cs="Times New Roman"/>
          <w:bCs/>
          <w:sz w:val="24"/>
          <w:szCs w:val="24"/>
        </w:rPr>
        <w:t>.</w:t>
      </w:r>
    </w:p>
    <w:p w14:paraId="2F8B75E5" w14:textId="77777777" w:rsidR="0039503B" w:rsidRPr="008519E1" w:rsidRDefault="0039503B" w:rsidP="00E310D1">
      <w:pPr>
        <w:spacing w:line="240" w:lineRule="auto"/>
        <w:rPr>
          <w:rFonts w:ascii="Times New Roman" w:hAnsi="Times New Roman" w:cs="Times New Roman"/>
        </w:rPr>
      </w:pPr>
    </w:p>
    <w:p w14:paraId="1436A1D8" w14:textId="77777777" w:rsidR="00F14D23" w:rsidRPr="008519E1" w:rsidRDefault="00F14D23" w:rsidP="00F14D23">
      <w:pPr>
        <w:widowControl w:val="0"/>
        <w:autoSpaceDE w:val="0"/>
        <w:autoSpaceDN w:val="0"/>
        <w:adjustRightInd w:val="0"/>
        <w:spacing w:before="240" w:after="240" w:line="240" w:lineRule="auto"/>
        <w:jc w:val="center"/>
        <w:rPr>
          <w:rFonts w:ascii="Times New Roman" w:eastAsia="Times New Roman" w:hAnsi="Times New Roman" w:cs="Times New Roman"/>
          <w:b/>
          <w:kern w:val="1"/>
          <w:sz w:val="24"/>
          <w:szCs w:val="24"/>
          <w:lang w:eastAsia="ar-SA"/>
        </w:rPr>
      </w:pPr>
      <w:r w:rsidRPr="008519E1">
        <w:rPr>
          <w:rFonts w:ascii="Times New Roman" w:eastAsia="Times New Roman" w:hAnsi="Times New Roman" w:cs="Times New Roman"/>
          <w:b/>
          <w:kern w:val="1"/>
          <w:sz w:val="24"/>
          <w:szCs w:val="24"/>
          <w:lang w:eastAsia="ar-SA"/>
        </w:rPr>
        <w:t>Подписи представителей Сторон</w:t>
      </w:r>
    </w:p>
    <w:tbl>
      <w:tblPr>
        <w:tblW w:w="0" w:type="auto"/>
        <w:tblInd w:w="250" w:type="dxa"/>
        <w:tblLayout w:type="fixed"/>
        <w:tblLook w:val="0000" w:firstRow="0" w:lastRow="0" w:firstColumn="0" w:lastColumn="0" w:noHBand="0" w:noVBand="0"/>
      </w:tblPr>
      <w:tblGrid>
        <w:gridCol w:w="4820"/>
        <w:gridCol w:w="4820"/>
      </w:tblGrid>
      <w:tr w:rsidR="00F14D23" w:rsidRPr="008519E1" w14:paraId="288873EE" w14:textId="77777777" w:rsidTr="003E43E1">
        <w:tc>
          <w:tcPr>
            <w:tcW w:w="4820" w:type="dxa"/>
            <w:shd w:val="clear" w:color="auto" w:fill="auto"/>
          </w:tcPr>
          <w:p w14:paraId="0EEB922B"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b/>
                <w:sz w:val="24"/>
                <w:szCs w:val="24"/>
                <w:lang w:eastAsia="ar-SA"/>
              </w:rPr>
              <w:t>от Концедента</w:t>
            </w:r>
          </w:p>
          <w:p w14:paraId="7E534605"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p>
          <w:p w14:paraId="5BB23C2E" w14:textId="77777777" w:rsidR="00F14D23" w:rsidRPr="008519E1" w:rsidRDefault="00F14D23" w:rsidP="003E43E1">
            <w:pPr>
              <w:widowControl w:val="0"/>
              <w:shd w:val="clear" w:color="auto" w:fill="FFFFFF"/>
              <w:suppressAutoHyphens/>
              <w:spacing w:before="120" w:after="120" w:line="240" w:lineRule="auto"/>
              <w:ind w:left="34" w:right="284"/>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______________________ (ФИО)</w:t>
            </w:r>
          </w:p>
          <w:p w14:paraId="5FBB8F0B"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sz w:val="24"/>
                <w:szCs w:val="24"/>
                <w:lang w:eastAsia="ar-SA"/>
              </w:rPr>
              <w:t xml:space="preserve">               М.П.</w:t>
            </w:r>
          </w:p>
        </w:tc>
        <w:tc>
          <w:tcPr>
            <w:tcW w:w="4820" w:type="dxa"/>
            <w:tcBorders>
              <w:left w:val="single" w:sz="4" w:space="0" w:color="000000"/>
            </w:tcBorders>
            <w:shd w:val="clear" w:color="auto" w:fill="auto"/>
          </w:tcPr>
          <w:p w14:paraId="396B8D23"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b/>
                <w:sz w:val="24"/>
                <w:szCs w:val="24"/>
                <w:lang w:eastAsia="ar-SA"/>
              </w:rPr>
              <w:t>от Концессионера</w:t>
            </w:r>
          </w:p>
          <w:p w14:paraId="6E124005"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p>
          <w:p w14:paraId="4D2EE485"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______________________ (ФИО) </w:t>
            </w:r>
          </w:p>
          <w:p w14:paraId="1B01A0F4"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               М.П.</w:t>
            </w:r>
          </w:p>
        </w:tc>
      </w:tr>
    </w:tbl>
    <w:p w14:paraId="15D42949" w14:textId="77777777" w:rsidR="000F5B17" w:rsidRPr="008519E1" w:rsidRDefault="000F5B17" w:rsidP="008519E1">
      <w:pPr>
        <w:rPr>
          <w:rFonts w:ascii="Times New Roman" w:hAnsi="Times New Roman" w:cs="Times New Roman"/>
        </w:rPr>
      </w:pPr>
    </w:p>
    <w:p w14:paraId="4CD2BEBB" w14:textId="4DDA87A4" w:rsidR="00B129E4" w:rsidRPr="008519E1" w:rsidRDefault="007974DE" w:rsidP="008519E1">
      <w:pPr>
        <w:pStyle w:val="1"/>
        <w:spacing w:before="0" w:after="0" w:line="240" w:lineRule="auto"/>
        <w:ind w:right="-1"/>
        <w:jc w:val="right"/>
        <w:rPr>
          <w:rFonts w:ascii="Times New Roman" w:eastAsia="Calibri" w:hAnsi="Times New Roman" w:cs="Times New Roman"/>
          <w:sz w:val="24"/>
          <w:szCs w:val="24"/>
          <w:lang w:val="ru-RU" w:eastAsia="ru-RU"/>
        </w:rPr>
      </w:pPr>
      <w:bookmarkStart w:id="285" w:name="_Toc482958374"/>
      <w:bookmarkStart w:id="286" w:name="Пр1"/>
      <w:r w:rsidRPr="008519E1">
        <w:rPr>
          <w:rFonts w:ascii="Times New Roman" w:eastAsia="Calibri" w:hAnsi="Times New Roman" w:cs="Times New Roman"/>
          <w:bCs/>
          <w:sz w:val="24"/>
          <w:szCs w:val="24"/>
          <w:lang w:eastAsia="ru-RU"/>
        </w:rPr>
        <w:lastRenderedPageBreak/>
        <w:t>Приложение №</w:t>
      </w:r>
      <w:r w:rsidR="007B7F64" w:rsidRPr="008519E1">
        <w:rPr>
          <w:rFonts w:ascii="Times New Roman" w:eastAsia="Calibri" w:hAnsi="Times New Roman" w:cs="Times New Roman"/>
          <w:bCs/>
          <w:sz w:val="24"/>
          <w:szCs w:val="24"/>
          <w:lang w:val="ru-RU" w:eastAsia="ru-RU"/>
        </w:rPr>
        <w:t xml:space="preserve"> </w:t>
      </w:r>
      <w:r w:rsidRPr="008519E1">
        <w:rPr>
          <w:rFonts w:ascii="Times New Roman" w:eastAsia="Calibri" w:hAnsi="Times New Roman" w:cs="Times New Roman"/>
          <w:bCs/>
          <w:sz w:val="24"/>
          <w:szCs w:val="24"/>
          <w:lang w:eastAsia="ru-RU"/>
        </w:rPr>
        <w:t>2</w:t>
      </w:r>
      <w:bookmarkEnd w:id="285"/>
    </w:p>
    <w:p w14:paraId="4687F84C" w14:textId="4BEBEC5E" w:rsidR="007974DE" w:rsidRPr="008519E1" w:rsidRDefault="007974DE" w:rsidP="008519E1">
      <w:pPr>
        <w:spacing w:after="0" w:line="240" w:lineRule="auto"/>
        <w:jc w:val="right"/>
        <w:rPr>
          <w:rFonts w:ascii="Times New Roman" w:hAnsi="Times New Roman" w:cs="Times New Roman"/>
          <w:b/>
          <w:sz w:val="24"/>
          <w:szCs w:val="24"/>
        </w:rPr>
      </w:pPr>
      <w:r w:rsidRPr="008519E1">
        <w:rPr>
          <w:rFonts w:ascii="Times New Roman" w:eastAsia="Calibri" w:hAnsi="Times New Roman" w:cs="Times New Roman"/>
          <w:b/>
          <w:sz w:val="24"/>
          <w:szCs w:val="24"/>
          <w:lang w:eastAsia="ru-RU"/>
        </w:rPr>
        <w:t xml:space="preserve">к Концессионному соглашению </w:t>
      </w:r>
      <w:r w:rsidRPr="008519E1">
        <w:rPr>
          <w:rFonts w:ascii="Times New Roman" w:hAnsi="Times New Roman" w:cs="Times New Roman"/>
          <w:b/>
          <w:sz w:val="24"/>
          <w:szCs w:val="24"/>
        </w:rPr>
        <w:t xml:space="preserve">о создании и эксплуатации </w:t>
      </w:r>
    </w:p>
    <w:p w14:paraId="694D60AF" w14:textId="77777777" w:rsidR="00E12E10" w:rsidRPr="008519E1" w:rsidRDefault="007974DE" w:rsidP="008519E1">
      <w:pPr>
        <w:spacing w:after="0" w:line="240" w:lineRule="auto"/>
        <w:jc w:val="right"/>
        <w:rPr>
          <w:rFonts w:ascii="Times New Roman" w:hAnsi="Times New Roman" w:cs="Times New Roman"/>
          <w:b/>
          <w:sz w:val="24"/>
          <w:szCs w:val="24"/>
        </w:rPr>
      </w:pPr>
      <w:r w:rsidRPr="008519E1">
        <w:rPr>
          <w:rFonts w:ascii="Times New Roman" w:hAnsi="Times New Roman" w:cs="Times New Roman"/>
          <w:b/>
          <w:sz w:val="24"/>
          <w:szCs w:val="24"/>
        </w:rPr>
        <w:t xml:space="preserve">объекта образования </w:t>
      </w:r>
      <w:r w:rsidR="00E12E10" w:rsidRPr="008519E1">
        <w:rPr>
          <w:rFonts w:ascii="Times New Roman" w:hAnsi="Times New Roman" w:cs="Times New Roman"/>
          <w:b/>
          <w:sz w:val="24"/>
          <w:szCs w:val="24"/>
        </w:rPr>
        <w:t>(средней общеобразовательной школы</w:t>
      </w:r>
    </w:p>
    <w:p w14:paraId="58831B0D" w14:textId="77777777" w:rsidR="007974DE" w:rsidRPr="008519E1" w:rsidRDefault="007974DE" w:rsidP="008519E1">
      <w:pPr>
        <w:spacing w:after="0" w:line="240" w:lineRule="auto"/>
        <w:jc w:val="right"/>
        <w:rPr>
          <w:rFonts w:ascii="Times New Roman" w:hAnsi="Times New Roman" w:cs="Times New Roman"/>
          <w:b/>
          <w:sz w:val="24"/>
          <w:szCs w:val="24"/>
        </w:rPr>
      </w:pPr>
      <w:r w:rsidRPr="008519E1">
        <w:rPr>
          <w:rFonts w:ascii="Times New Roman" w:hAnsi="Times New Roman" w:cs="Times New Roman"/>
          <w:b/>
          <w:sz w:val="24"/>
          <w:szCs w:val="24"/>
        </w:rPr>
        <w:t>в _________________ ХМАО-Югры</w:t>
      </w:r>
      <w:r w:rsidR="00E12E10" w:rsidRPr="008519E1">
        <w:rPr>
          <w:rFonts w:ascii="Times New Roman" w:hAnsi="Times New Roman" w:cs="Times New Roman"/>
          <w:b/>
          <w:sz w:val="24"/>
          <w:szCs w:val="24"/>
        </w:rPr>
        <w:t>)</w:t>
      </w:r>
    </w:p>
    <w:p w14:paraId="38B196C4" w14:textId="77777777" w:rsidR="007974DE" w:rsidRPr="008519E1" w:rsidRDefault="007974DE" w:rsidP="008519E1">
      <w:pPr>
        <w:spacing w:after="0" w:line="240" w:lineRule="auto"/>
        <w:jc w:val="right"/>
        <w:rPr>
          <w:rFonts w:ascii="Times New Roman" w:eastAsia="Calibri" w:hAnsi="Times New Roman" w:cs="Times New Roman"/>
          <w:b/>
          <w:sz w:val="24"/>
          <w:szCs w:val="24"/>
          <w:lang w:eastAsia="ru-RU"/>
        </w:rPr>
      </w:pPr>
      <w:r w:rsidRPr="008519E1">
        <w:rPr>
          <w:rFonts w:ascii="Times New Roman" w:hAnsi="Times New Roman" w:cs="Times New Roman"/>
          <w:b/>
          <w:sz w:val="24"/>
          <w:szCs w:val="24"/>
        </w:rPr>
        <w:t xml:space="preserve">№ </w:t>
      </w:r>
      <w:r w:rsidRPr="008519E1">
        <w:rPr>
          <w:rFonts w:ascii="Times New Roman" w:eastAsia="Calibri" w:hAnsi="Times New Roman" w:cs="Times New Roman"/>
          <w:b/>
          <w:sz w:val="24"/>
          <w:szCs w:val="24"/>
          <w:lang w:eastAsia="ru-RU"/>
        </w:rPr>
        <w:t>от «___»________201__ г.</w:t>
      </w:r>
    </w:p>
    <w:p w14:paraId="0FF1BD44" w14:textId="77777777" w:rsidR="001F30D8" w:rsidRPr="008519E1" w:rsidRDefault="001F30D8" w:rsidP="008519E1">
      <w:pPr>
        <w:spacing w:after="0" w:line="240" w:lineRule="auto"/>
        <w:rPr>
          <w:rFonts w:ascii="Times New Roman" w:eastAsia="Calibri" w:hAnsi="Times New Roman" w:cs="Times New Roman"/>
          <w:b/>
          <w:sz w:val="24"/>
          <w:szCs w:val="28"/>
          <w:lang w:eastAsia="ru-RU"/>
        </w:rPr>
      </w:pPr>
    </w:p>
    <w:p w14:paraId="4B39FBE9" w14:textId="77777777" w:rsidR="00B129E4" w:rsidRPr="008519E1" w:rsidRDefault="00B129E4" w:rsidP="008519E1">
      <w:pPr>
        <w:spacing w:after="0" w:line="240" w:lineRule="auto"/>
        <w:rPr>
          <w:rFonts w:ascii="Times New Roman" w:eastAsia="Calibri" w:hAnsi="Times New Roman" w:cs="Times New Roman"/>
          <w:b/>
          <w:sz w:val="24"/>
          <w:szCs w:val="28"/>
          <w:lang w:eastAsia="ru-RU"/>
        </w:rPr>
      </w:pPr>
    </w:p>
    <w:bookmarkEnd w:id="286"/>
    <w:p w14:paraId="47F687EF" w14:textId="0B616921" w:rsidR="006A08EF" w:rsidRPr="008519E1" w:rsidRDefault="007B7F64" w:rsidP="008519E1">
      <w:pPr>
        <w:jc w:val="center"/>
        <w:rPr>
          <w:rFonts w:ascii="Times New Roman" w:eastAsia="Calibri" w:hAnsi="Times New Roman" w:cs="Times New Roman"/>
          <w:b/>
          <w:sz w:val="24"/>
          <w:szCs w:val="28"/>
          <w:lang w:eastAsia="ru-RU"/>
        </w:rPr>
      </w:pPr>
      <w:r w:rsidRPr="008519E1">
        <w:rPr>
          <w:rFonts w:ascii="Times New Roman" w:eastAsia="Calibri" w:hAnsi="Times New Roman" w:cs="Times New Roman"/>
          <w:b/>
          <w:sz w:val="24"/>
          <w:szCs w:val="28"/>
          <w:lang w:eastAsia="ru-RU"/>
        </w:rPr>
        <w:t>[</w:t>
      </w:r>
      <w:r w:rsidR="006A08EF" w:rsidRPr="008519E1">
        <w:rPr>
          <w:rFonts w:ascii="Times New Roman" w:eastAsia="Calibri" w:hAnsi="Times New Roman" w:cs="Times New Roman"/>
          <w:b/>
          <w:sz w:val="24"/>
          <w:szCs w:val="28"/>
          <w:lang w:eastAsia="ru-RU"/>
        </w:rPr>
        <w:t>ОПИСАНИЕ, В ТОМ ЧИСЛЕ ТЕХНИКО-ЭКОНОМИЧЕСКИЕ ПОКАЗАТЕЛИ, ОБЪЕКТА СОГЛАШЕНИЯ</w:t>
      </w:r>
    </w:p>
    <w:p w14:paraId="57C9B86F" w14:textId="77777777" w:rsidR="006A08EF" w:rsidRPr="008519E1" w:rsidRDefault="006A08EF" w:rsidP="008519E1">
      <w:pPr>
        <w:rPr>
          <w:rFonts w:ascii="Times New Roman" w:eastAsia="Calibri" w:hAnsi="Times New Roman" w:cs="Times New Roman"/>
          <w:b/>
          <w:sz w:val="24"/>
          <w:szCs w:val="28"/>
          <w:lang w:eastAsia="ru-RU"/>
        </w:rPr>
      </w:pPr>
    </w:p>
    <w:p w14:paraId="70B567A4" w14:textId="5E299523" w:rsidR="006641FD" w:rsidRPr="008519E1" w:rsidRDefault="0000526C" w:rsidP="008519E1">
      <w:pPr>
        <w:jc w:val="center"/>
        <w:rPr>
          <w:rFonts w:ascii="Times New Roman" w:eastAsia="Calibri" w:hAnsi="Times New Roman" w:cs="Times New Roman"/>
          <w:b/>
          <w:sz w:val="24"/>
          <w:szCs w:val="28"/>
          <w:lang w:eastAsia="ru-RU"/>
        </w:rPr>
      </w:pPr>
      <w:r w:rsidRPr="008519E1">
        <w:rPr>
          <w:rFonts w:ascii="Times New Roman" w:eastAsia="Calibri" w:hAnsi="Times New Roman" w:cs="Times New Roman"/>
          <w:b/>
          <w:sz w:val="24"/>
          <w:szCs w:val="28"/>
          <w:lang w:val="en-US" w:eastAsia="ru-RU"/>
        </w:rPr>
        <w:t>I</w:t>
      </w:r>
      <w:r w:rsidRPr="008519E1">
        <w:rPr>
          <w:rFonts w:ascii="Times New Roman" w:eastAsia="Calibri" w:hAnsi="Times New Roman" w:cs="Times New Roman"/>
          <w:b/>
          <w:sz w:val="24"/>
          <w:szCs w:val="28"/>
          <w:lang w:eastAsia="ru-RU"/>
        </w:rPr>
        <w:t xml:space="preserve">. </w:t>
      </w:r>
      <w:r w:rsidR="00B52CE5" w:rsidRPr="008519E1">
        <w:rPr>
          <w:rFonts w:ascii="Times New Roman" w:eastAsia="Calibri" w:hAnsi="Times New Roman" w:cs="Times New Roman"/>
          <w:b/>
          <w:sz w:val="24"/>
          <w:szCs w:val="28"/>
          <w:lang w:eastAsia="ru-RU"/>
        </w:rPr>
        <w:t>СОСТАВ И ОПИСАНИЕ</w:t>
      </w:r>
      <w:r w:rsidR="00CE4A5A" w:rsidRPr="008519E1">
        <w:rPr>
          <w:rFonts w:ascii="Times New Roman" w:eastAsia="Calibri" w:hAnsi="Times New Roman" w:cs="Times New Roman"/>
          <w:b/>
          <w:sz w:val="24"/>
          <w:szCs w:val="28"/>
          <w:lang w:eastAsia="ru-RU"/>
        </w:rPr>
        <w:t xml:space="preserve"> ОБЪЕ</w:t>
      </w:r>
      <w:r w:rsidR="00B52CE5" w:rsidRPr="008519E1">
        <w:rPr>
          <w:rFonts w:ascii="Times New Roman" w:eastAsia="Calibri" w:hAnsi="Times New Roman" w:cs="Times New Roman"/>
          <w:b/>
          <w:sz w:val="24"/>
          <w:szCs w:val="28"/>
          <w:lang w:eastAsia="ru-RU"/>
        </w:rPr>
        <w:t>КТА СОГЛАШЕНИЯ</w:t>
      </w:r>
    </w:p>
    <w:p w14:paraId="7A55FF4D" w14:textId="77777777" w:rsidR="00CF5B41" w:rsidRPr="008519E1" w:rsidRDefault="00CF5B41" w:rsidP="008519E1">
      <w:pPr>
        <w:rPr>
          <w:rFonts w:ascii="Times New Roman" w:eastAsiaTheme="minorEastAsia" w:hAnsi="Times New Roman" w:cs="Times New Roman"/>
          <w:b/>
          <w:sz w:val="24"/>
          <w:szCs w:val="24"/>
          <w:lang w:eastAsia="ru-RU"/>
        </w:rPr>
      </w:pPr>
    </w:p>
    <w:p w14:paraId="50302F92" w14:textId="77777777" w:rsidR="00D45A1D" w:rsidRPr="008519E1" w:rsidRDefault="00D45A1D" w:rsidP="008519E1">
      <w:pPr>
        <w:rPr>
          <w:rFonts w:ascii="Times New Roman" w:eastAsiaTheme="minorEastAsia" w:hAnsi="Times New Roman" w:cs="Times New Roman"/>
          <w:b/>
          <w:sz w:val="24"/>
          <w:szCs w:val="24"/>
          <w:lang w:eastAsia="ru-RU"/>
        </w:rPr>
      </w:pPr>
    </w:p>
    <w:p w14:paraId="639DE4F4" w14:textId="77777777" w:rsidR="00D45A1D" w:rsidRPr="008519E1" w:rsidRDefault="00D45A1D" w:rsidP="008519E1">
      <w:pPr>
        <w:rPr>
          <w:rFonts w:ascii="Times New Roman" w:eastAsiaTheme="minorEastAsia" w:hAnsi="Times New Roman" w:cs="Times New Roman"/>
          <w:b/>
          <w:sz w:val="24"/>
          <w:szCs w:val="24"/>
          <w:lang w:eastAsia="ru-RU"/>
        </w:rPr>
      </w:pPr>
    </w:p>
    <w:p w14:paraId="3B655A94" w14:textId="77777777" w:rsidR="00D45A1D" w:rsidRPr="008519E1" w:rsidRDefault="00D45A1D" w:rsidP="008519E1">
      <w:pPr>
        <w:rPr>
          <w:rFonts w:ascii="Times New Roman" w:eastAsiaTheme="minorEastAsia" w:hAnsi="Times New Roman" w:cs="Times New Roman"/>
          <w:b/>
          <w:sz w:val="24"/>
          <w:szCs w:val="24"/>
          <w:lang w:eastAsia="ru-RU"/>
        </w:rPr>
      </w:pPr>
    </w:p>
    <w:p w14:paraId="3A50B5DC" w14:textId="77777777" w:rsidR="00D45A1D" w:rsidRPr="008519E1" w:rsidRDefault="00D45A1D" w:rsidP="008519E1">
      <w:pPr>
        <w:rPr>
          <w:rFonts w:ascii="Times New Roman" w:eastAsiaTheme="minorEastAsia" w:hAnsi="Times New Roman" w:cs="Times New Roman"/>
          <w:b/>
          <w:sz w:val="24"/>
          <w:szCs w:val="24"/>
          <w:lang w:eastAsia="ru-RU"/>
        </w:rPr>
      </w:pPr>
    </w:p>
    <w:p w14:paraId="3022080B" w14:textId="77777777" w:rsidR="00D45A1D" w:rsidRPr="008519E1" w:rsidRDefault="00D45A1D" w:rsidP="00E310D1">
      <w:pPr>
        <w:spacing w:after="120" w:line="240" w:lineRule="auto"/>
        <w:rPr>
          <w:rFonts w:ascii="Times New Roman" w:eastAsiaTheme="minorEastAsia" w:hAnsi="Times New Roman" w:cs="Times New Roman"/>
          <w:b/>
          <w:sz w:val="24"/>
          <w:szCs w:val="24"/>
          <w:lang w:eastAsia="ru-RU"/>
        </w:rPr>
      </w:pPr>
    </w:p>
    <w:p w14:paraId="249B497E" w14:textId="77777777" w:rsidR="00D45A1D" w:rsidRPr="008519E1" w:rsidRDefault="00D45A1D" w:rsidP="00E310D1">
      <w:pPr>
        <w:spacing w:after="120" w:line="240" w:lineRule="auto"/>
        <w:rPr>
          <w:rFonts w:ascii="Times New Roman" w:eastAsiaTheme="minorEastAsia" w:hAnsi="Times New Roman" w:cs="Times New Roman"/>
          <w:b/>
          <w:sz w:val="24"/>
          <w:szCs w:val="24"/>
          <w:lang w:eastAsia="ru-RU"/>
        </w:rPr>
      </w:pPr>
    </w:p>
    <w:p w14:paraId="745F22CA" w14:textId="77777777" w:rsidR="00D45A1D" w:rsidRPr="008519E1" w:rsidRDefault="00D45A1D" w:rsidP="00E310D1">
      <w:pPr>
        <w:spacing w:after="120" w:line="240" w:lineRule="auto"/>
        <w:rPr>
          <w:rFonts w:ascii="Times New Roman" w:eastAsiaTheme="minorEastAsia" w:hAnsi="Times New Roman" w:cs="Times New Roman"/>
          <w:b/>
          <w:sz w:val="24"/>
          <w:szCs w:val="24"/>
          <w:lang w:eastAsia="ru-RU"/>
        </w:rPr>
      </w:pPr>
    </w:p>
    <w:p w14:paraId="00C68C2F" w14:textId="77777777" w:rsidR="00D45A1D" w:rsidRPr="008519E1" w:rsidRDefault="00D45A1D" w:rsidP="00E310D1">
      <w:pPr>
        <w:spacing w:after="120" w:line="240" w:lineRule="auto"/>
        <w:rPr>
          <w:rFonts w:ascii="Times New Roman" w:eastAsiaTheme="minorEastAsia" w:hAnsi="Times New Roman" w:cs="Times New Roman"/>
          <w:b/>
          <w:sz w:val="24"/>
          <w:szCs w:val="24"/>
          <w:lang w:eastAsia="ru-RU"/>
        </w:rPr>
      </w:pPr>
    </w:p>
    <w:p w14:paraId="5BFC90A8" w14:textId="77777777" w:rsidR="00894DC6" w:rsidRPr="008519E1" w:rsidRDefault="00894DC6" w:rsidP="00E310D1">
      <w:pPr>
        <w:spacing w:after="120" w:line="240" w:lineRule="auto"/>
        <w:rPr>
          <w:rFonts w:ascii="Times New Roman" w:eastAsiaTheme="minorEastAsia" w:hAnsi="Times New Roman" w:cs="Times New Roman"/>
          <w:b/>
          <w:sz w:val="24"/>
          <w:szCs w:val="24"/>
          <w:lang w:eastAsia="ru-RU"/>
        </w:rPr>
      </w:pPr>
    </w:p>
    <w:p w14:paraId="4128707A" w14:textId="77777777" w:rsidR="00DD1F7C" w:rsidRPr="008519E1" w:rsidRDefault="00DD1F7C" w:rsidP="00E310D1">
      <w:pPr>
        <w:spacing w:after="120" w:line="240" w:lineRule="auto"/>
        <w:rPr>
          <w:rFonts w:ascii="Times New Roman" w:eastAsiaTheme="minorEastAsia" w:hAnsi="Times New Roman" w:cs="Times New Roman"/>
          <w:b/>
          <w:sz w:val="24"/>
          <w:szCs w:val="24"/>
          <w:lang w:eastAsia="ru-RU"/>
        </w:rPr>
      </w:pPr>
    </w:p>
    <w:p w14:paraId="476FD9CE" w14:textId="77777777" w:rsidR="00DD1F7C" w:rsidRPr="008519E1" w:rsidRDefault="00DD1F7C" w:rsidP="00E310D1">
      <w:pPr>
        <w:spacing w:after="120" w:line="240" w:lineRule="auto"/>
        <w:rPr>
          <w:rFonts w:ascii="Times New Roman" w:eastAsiaTheme="minorEastAsia" w:hAnsi="Times New Roman" w:cs="Times New Roman"/>
          <w:b/>
          <w:sz w:val="24"/>
          <w:szCs w:val="24"/>
          <w:lang w:eastAsia="ru-RU"/>
        </w:rPr>
      </w:pPr>
    </w:p>
    <w:p w14:paraId="29038A61" w14:textId="77777777" w:rsidR="00DD1F7C" w:rsidRPr="008519E1" w:rsidRDefault="00DD1F7C" w:rsidP="00E310D1">
      <w:pPr>
        <w:spacing w:after="120" w:line="240" w:lineRule="auto"/>
        <w:rPr>
          <w:rFonts w:ascii="Times New Roman" w:eastAsiaTheme="minorEastAsia" w:hAnsi="Times New Roman" w:cs="Times New Roman"/>
          <w:b/>
          <w:sz w:val="24"/>
          <w:szCs w:val="24"/>
          <w:lang w:eastAsia="ru-RU"/>
        </w:rPr>
      </w:pPr>
    </w:p>
    <w:p w14:paraId="07E07D37" w14:textId="77777777" w:rsidR="00DD1F7C" w:rsidRPr="008519E1" w:rsidRDefault="00DD1F7C" w:rsidP="00E310D1">
      <w:pPr>
        <w:spacing w:after="120" w:line="240" w:lineRule="auto"/>
        <w:rPr>
          <w:rFonts w:ascii="Times New Roman" w:eastAsiaTheme="minorEastAsia" w:hAnsi="Times New Roman" w:cs="Times New Roman"/>
          <w:b/>
          <w:sz w:val="24"/>
          <w:szCs w:val="24"/>
          <w:lang w:eastAsia="ru-RU"/>
        </w:rPr>
      </w:pPr>
    </w:p>
    <w:p w14:paraId="4A304F84" w14:textId="77777777" w:rsidR="00DD1F7C" w:rsidRPr="008519E1" w:rsidRDefault="00DD1F7C" w:rsidP="00E310D1">
      <w:pPr>
        <w:spacing w:after="120" w:line="240" w:lineRule="auto"/>
        <w:rPr>
          <w:rFonts w:ascii="Times New Roman" w:eastAsiaTheme="minorEastAsia" w:hAnsi="Times New Roman" w:cs="Times New Roman"/>
          <w:b/>
          <w:sz w:val="24"/>
          <w:szCs w:val="24"/>
          <w:lang w:eastAsia="ru-RU"/>
        </w:rPr>
      </w:pPr>
    </w:p>
    <w:p w14:paraId="3A675F0F" w14:textId="77777777" w:rsidR="00F14D23" w:rsidRPr="008519E1" w:rsidRDefault="00F14D23" w:rsidP="00F14D23">
      <w:pPr>
        <w:widowControl w:val="0"/>
        <w:autoSpaceDE w:val="0"/>
        <w:autoSpaceDN w:val="0"/>
        <w:adjustRightInd w:val="0"/>
        <w:spacing w:before="240" w:after="240" w:line="240" w:lineRule="auto"/>
        <w:jc w:val="center"/>
        <w:rPr>
          <w:rFonts w:ascii="Times New Roman" w:eastAsia="Times New Roman" w:hAnsi="Times New Roman" w:cs="Times New Roman"/>
          <w:b/>
          <w:kern w:val="1"/>
          <w:sz w:val="24"/>
          <w:szCs w:val="24"/>
          <w:lang w:eastAsia="ar-SA"/>
        </w:rPr>
      </w:pPr>
      <w:bookmarkStart w:id="287" w:name="П3"/>
      <w:r w:rsidRPr="008519E1">
        <w:rPr>
          <w:rFonts w:ascii="Times New Roman" w:eastAsia="Times New Roman" w:hAnsi="Times New Roman" w:cs="Times New Roman"/>
          <w:b/>
          <w:kern w:val="1"/>
          <w:sz w:val="24"/>
          <w:szCs w:val="24"/>
          <w:lang w:eastAsia="ar-SA"/>
        </w:rPr>
        <w:t>Подписи представителей Сторон</w:t>
      </w:r>
    </w:p>
    <w:tbl>
      <w:tblPr>
        <w:tblW w:w="0" w:type="auto"/>
        <w:tblInd w:w="250" w:type="dxa"/>
        <w:tblLayout w:type="fixed"/>
        <w:tblLook w:val="0000" w:firstRow="0" w:lastRow="0" w:firstColumn="0" w:lastColumn="0" w:noHBand="0" w:noVBand="0"/>
      </w:tblPr>
      <w:tblGrid>
        <w:gridCol w:w="4820"/>
        <w:gridCol w:w="4820"/>
      </w:tblGrid>
      <w:tr w:rsidR="00F14D23" w:rsidRPr="008519E1" w14:paraId="30D10122" w14:textId="77777777" w:rsidTr="003E43E1">
        <w:tc>
          <w:tcPr>
            <w:tcW w:w="4820" w:type="dxa"/>
            <w:shd w:val="clear" w:color="auto" w:fill="auto"/>
          </w:tcPr>
          <w:p w14:paraId="2AB68FB4"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b/>
                <w:sz w:val="24"/>
                <w:szCs w:val="24"/>
                <w:lang w:eastAsia="ar-SA"/>
              </w:rPr>
              <w:t>от Концедента</w:t>
            </w:r>
          </w:p>
          <w:p w14:paraId="38B3AA48"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p>
          <w:p w14:paraId="5F986758" w14:textId="77777777" w:rsidR="00F14D23" w:rsidRPr="008519E1" w:rsidRDefault="00F14D23" w:rsidP="003E43E1">
            <w:pPr>
              <w:widowControl w:val="0"/>
              <w:shd w:val="clear" w:color="auto" w:fill="FFFFFF"/>
              <w:suppressAutoHyphens/>
              <w:spacing w:before="120" w:after="120" w:line="240" w:lineRule="auto"/>
              <w:ind w:left="34" w:right="284"/>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______________________ (ФИО)</w:t>
            </w:r>
          </w:p>
          <w:p w14:paraId="74C176FA"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sz w:val="24"/>
                <w:szCs w:val="24"/>
                <w:lang w:eastAsia="ar-SA"/>
              </w:rPr>
              <w:t xml:space="preserve">               М.П.</w:t>
            </w:r>
          </w:p>
        </w:tc>
        <w:tc>
          <w:tcPr>
            <w:tcW w:w="4820" w:type="dxa"/>
            <w:tcBorders>
              <w:left w:val="single" w:sz="4" w:space="0" w:color="000000"/>
            </w:tcBorders>
            <w:shd w:val="clear" w:color="auto" w:fill="auto"/>
          </w:tcPr>
          <w:p w14:paraId="3CFE571F"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b/>
                <w:sz w:val="24"/>
                <w:szCs w:val="24"/>
                <w:lang w:eastAsia="ar-SA"/>
              </w:rPr>
              <w:t>от Концессионера</w:t>
            </w:r>
          </w:p>
          <w:p w14:paraId="0461154F"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p>
          <w:p w14:paraId="1B7B3166"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______________________ (ФИО) </w:t>
            </w:r>
          </w:p>
          <w:p w14:paraId="6022C449" w14:textId="430186ED"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               М.П.</w:t>
            </w:r>
            <w:r w:rsidR="006A545E" w:rsidRPr="008519E1">
              <w:rPr>
                <w:rFonts w:ascii="Times New Roman" w:eastAsia="Times New Roman" w:hAnsi="Times New Roman" w:cs="Times New Roman"/>
                <w:sz w:val="24"/>
                <w:szCs w:val="24"/>
                <w:lang w:eastAsia="ar-SA"/>
              </w:rPr>
              <w:t>]</w:t>
            </w:r>
          </w:p>
        </w:tc>
      </w:tr>
    </w:tbl>
    <w:p w14:paraId="66C52DA4" w14:textId="77777777" w:rsidR="008519E1" w:rsidRDefault="008519E1" w:rsidP="008519E1">
      <w:pPr>
        <w:rPr>
          <w:rFonts w:ascii="Times New Roman" w:hAnsi="Times New Roman" w:cs="Times New Roman"/>
          <w:lang w:eastAsia="ru-RU"/>
        </w:rPr>
      </w:pPr>
      <w:bookmarkStart w:id="288" w:name="_Toc482958375"/>
    </w:p>
    <w:p w14:paraId="307C1629" w14:textId="77777777" w:rsidR="008519E1" w:rsidRPr="008519E1" w:rsidRDefault="008519E1" w:rsidP="008519E1">
      <w:pPr>
        <w:rPr>
          <w:rFonts w:ascii="Times New Roman" w:hAnsi="Times New Roman" w:cs="Times New Roman"/>
          <w:lang w:eastAsia="ru-RU"/>
        </w:rPr>
      </w:pPr>
    </w:p>
    <w:p w14:paraId="19F57F0C" w14:textId="510B7365" w:rsidR="006965D0" w:rsidRPr="008519E1" w:rsidRDefault="00AC0C51" w:rsidP="008519E1">
      <w:pPr>
        <w:pStyle w:val="2"/>
        <w:spacing w:before="0" w:after="0" w:line="240" w:lineRule="auto"/>
        <w:ind w:right="-1"/>
        <w:jc w:val="right"/>
        <w:rPr>
          <w:rFonts w:ascii="Times New Roman" w:eastAsia="Calibri" w:hAnsi="Times New Roman" w:cs="Times New Roman"/>
          <w:b w:val="0"/>
          <w:sz w:val="24"/>
          <w:szCs w:val="24"/>
          <w:lang w:val="ru-RU" w:eastAsia="ru-RU"/>
        </w:rPr>
      </w:pPr>
      <w:r w:rsidRPr="008519E1">
        <w:rPr>
          <w:rFonts w:ascii="Times New Roman" w:eastAsia="Calibri" w:hAnsi="Times New Roman" w:cs="Times New Roman"/>
          <w:bCs/>
          <w:sz w:val="24"/>
          <w:szCs w:val="24"/>
          <w:lang w:eastAsia="ru-RU"/>
        </w:rPr>
        <w:t>Приложение № 2.1</w:t>
      </w:r>
      <w:bookmarkEnd w:id="288"/>
    </w:p>
    <w:p w14:paraId="00D5AAE7" w14:textId="7A17AD9F" w:rsidR="00AC0C51" w:rsidRPr="008519E1" w:rsidRDefault="00AC0C51" w:rsidP="008519E1">
      <w:pPr>
        <w:spacing w:after="0" w:line="240" w:lineRule="auto"/>
        <w:jc w:val="right"/>
        <w:rPr>
          <w:rFonts w:ascii="Times New Roman" w:hAnsi="Times New Roman" w:cs="Times New Roman"/>
          <w:b/>
          <w:sz w:val="24"/>
          <w:szCs w:val="24"/>
        </w:rPr>
      </w:pPr>
      <w:r w:rsidRPr="008519E1">
        <w:rPr>
          <w:rFonts w:ascii="Times New Roman" w:eastAsia="Calibri" w:hAnsi="Times New Roman" w:cs="Times New Roman"/>
          <w:b/>
          <w:sz w:val="24"/>
          <w:szCs w:val="24"/>
          <w:lang w:eastAsia="ru-RU"/>
        </w:rPr>
        <w:t xml:space="preserve">к Концессионному соглашению </w:t>
      </w:r>
      <w:r w:rsidRPr="008519E1">
        <w:rPr>
          <w:rFonts w:ascii="Times New Roman" w:hAnsi="Times New Roman" w:cs="Times New Roman"/>
          <w:b/>
          <w:sz w:val="24"/>
          <w:szCs w:val="24"/>
        </w:rPr>
        <w:t xml:space="preserve">о создании и эксплуатации </w:t>
      </w:r>
    </w:p>
    <w:p w14:paraId="200A1C8A" w14:textId="77777777" w:rsidR="00AC0C51" w:rsidRPr="008519E1" w:rsidRDefault="00AC0C51" w:rsidP="008519E1">
      <w:pPr>
        <w:spacing w:after="0" w:line="240" w:lineRule="auto"/>
        <w:jc w:val="right"/>
        <w:rPr>
          <w:rFonts w:ascii="Times New Roman" w:hAnsi="Times New Roman" w:cs="Times New Roman"/>
          <w:b/>
          <w:sz w:val="24"/>
          <w:szCs w:val="24"/>
        </w:rPr>
      </w:pPr>
      <w:r w:rsidRPr="008519E1">
        <w:rPr>
          <w:rFonts w:ascii="Times New Roman" w:hAnsi="Times New Roman" w:cs="Times New Roman"/>
          <w:b/>
          <w:sz w:val="24"/>
          <w:szCs w:val="24"/>
        </w:rPr>
        <w:t>объекта образования (средней общеобразовательной школы</w:t>
      </w:r>
    </w:p>
    <w:p w14:paraId="3EF58B96" w14:textId="0F263D85" w:rsidR="00AC0C51" w:rsidRPr="008519E1" w:rsidRDefault="00AC0C51" w:rsidP="008519E1">
      <w:pPr>
        <w:spacing w:after="0" w:line="240" w:lineRule="auto"/>
        <w:jc w:val="right"/>
        <w:rPr>
          <w:rFonts w:ascii="Times New Roman" w:hAnsi="Times New Roman" w:cs="Times New Roman"/>
          <w:b/>
          <w:sz w:val="24"/>
          <w:szCs w:val="24"/>
        </w:rPr>
      </w:pPr>
      <w:r w:rsidRPr="008519E1">
        <w:rPr>
          <w:rFonts w:ascii="Times New Roman" w:hAnsi="Times New Roman" w:cs="Times New Roman"/>
          <w:b/>
          <w:sz w:val="24"/>
          <w:szCs w:val="24"/>
        </w:rPr>
        <w:lastRenderedPageBreak/>
        <w:t xml:space="preserve">в </w:t>
      </w:r>
      <w:r w:rsidR="004C7874" w:rsidRPr="008519E1">
        <w:rPr>
          <w:rFonts w:ascii="Times New Roman" w:hAnsi="Times New Roman" w:cs="Times New Roman"/>
          <w:b/>
          <w:sz w:val="24"/>
          <w:szCs w:val="24"/>
        </w:rPr>
        <w:t>[</w:t>
      </w:r>
      <w:r w:rsidRPr="008519E1">
        <w:rPr>
          <w:rFonts w:ascii="Times New Roman" w:hAnsi="Times New Roman" w:cs="Times New Roman"/>
          <w:b/>
          <w:sz w:val="24"/>
          <w:szCs w:val="24"/>
        </w:rPr>
        <w:t>_________________</w:t>
      </w:r>
      <w:r w:rsidR="004C7874" w:rsidRPr="008519E1">
        <w:rPr>
          <w:rFonts w:ascii="Times New Roman" w:hAnsi="Times New Roman" w:cs="Times New Roman"/>
          <w:b/>
          <w:sz w:val="24"/>
          <w:szCs w:val="24"/>
        </w:rPr>
        <w:t>]</w:t>
      </w:r>
      <w:r w:rsidRPr="008519E1">
        <w:rPr>
          <w:rFonts w:ascii="Times New Roman" w:hAnsi="Times New Roman" w:cs="Times New Roman"/>
          <w:b/>
          <w:sz w:val="24"/>
          <w:szCs w:val="24"/>
        </w:rPr>
        <w:t xml:space="preserve"> ХМАО-Югры)</w:t>
      </w:r>
    </w:p>
    <w:p w14:paraId="6CF8DA56" w14:textId="71A157EA" w:rsidR="00AC0C51" w:rsidRPr="008519E1" w:rsidRDefault="00AC0C51" w:rsidP="008519E1">
      <w:pPr>
        <w:spacing w:after="0" w:line="240" w:lineRule="auto"/>
        <w:jc w:val="right"/>
        <w:rPr>
          <w:rFonts w:ascii="Times New Roman" w:eastAsia="Calibri" w:hAnsi="Times New Roman" w:cs="Times New Roman"/>
          <w:b/>
          <w:sz w:val="24"/>
          <w:szCs w:val="24"/>
          <w:lang w:eastAsia="ru-RU"/>
        </w:rPr>
      </w:pPr>
      <w:r w:rsidRPr="008519E1">
        <w:rPr>
          <w:rFonts w:ascii="Times New Roman" w:hAnsi="Times New Roman" w:cs="Times New Roman"/>
          <w:b/>
          <w:sz w:val="24"/>
          <w:szCs w:val="24"/>
        </w:rPr>
        <w:t xml:space="preserve">№ </w:t>
      </w:r>
      <w:r w:rsidRPr="008519E1">
        <w:rPr>
          <w:rFonts w:ascii="Times New Roman" w:eastAsia="Calibri" w:hAnsi="Times New Roman" w:cs="Times New Roman"/>
          <w:b/>
          <w:sz w:val="24"/>
          <w:szCs w:val="24"/>
          <w:lang w:eastAsia="ru-RU"/>
        </w:rPr>
        <w:t xml:space="preserve">от </w:t>
      </w:r>
      <w:r w:rsidR="004C7874" w:rsidRPr="008519E1">
        <w:rPr>
          <w:rFonts w:ascii="Times New Roman" w:eastAsia="Calibri" w:hAnsi="Times New Roman" w:cs="Times New Roman"/>
          <w:b/>
          <w:sz w:val="24"/>
          <w:szCs w:val="24"/>
          <w:lang w:eastAsia="ru-RU"/>
        </w:rPr>
        <w:t>[</w:t>
      </w:r>
      <w:r w:rsidRPr="008519E1">
        <w:rPr>
          <w:rFonts w:ascii="Times New Roman" w:eastAsia="Calibri" w:hAnsi="Times New Roman" w:cs="Times New Roman"/>
          <w:b/>
          <w:sz w:val="24"/>
          <w:szCs w:val="24"/>
          <w:lang w:eastAsia="ru-RU"/>
        </w:rPr>
        <w:t>«___»________201__ г.</w:t>
      </w:r>
      <w:r w:rsidR="004C7874" w:rsidRPr="008519E1">
        <w:rPr>
          <w:rFonts w:ascii="Times New Roman" w:eastAsia="Calibri" w:hAnsi="Times New Roman" w:cs="Times New Roman"/>
          <w:b/>
          <w:sz w:val="24"/>
          <w:szCs w:val="24"/>
          <w:lang w:eastAsia="ru-RU"/>
        </w:rPr>
        <w:t>]</w:t>
      </w:r>
    </w:p>
    <w:p w14:paraId="21DCF980" w14:textId="77777777" w:rsidR="00AC0C51" w:rsidRPr="008519E1" w:rsidRDefault="00AC0C51" w:rsidP="008519E1">
      <w:pPr>
        <w:spacing w:after="0" w:line="240" w:lineRule="auto"/>
        <w:jc w:val="right"/>
        <w:rPr>
          <w:rFonts w:ascii="Times New Roman" w:eastAsia="Calibri" w:hAnsi="Times New Roman" w:cs="Times New Roman"/>
          <w:b/>
          <w:sz w:val="24"/>
          <w:szCs w:val="28"/>
          <w:lang w:eastAsia="ru-RU"/>
        </w:rPr>
      </w:pPr>
    </w:p>
    <w:p w14:paraId="05F75244" w14:textId="77777777" w:rsidR="007D360F" w:rsidRPr="008519E1" w:rsidRDefault="007D360F" w:rsidP="008519E1">
      <w:pPr>
        <w:spacing w:after="0" w:line="240" w:lineRule="auto"/>
        <w:jc w:val="right"/>
        <w:rPr>
          <w:rFonts w:ascii="Times New Roman" w:eastAsia="Calibri" w:hAnsi="Times New Roman" w:cs="Times New Roman"/>
          <w:b/>
          <w:sz w:val="24"/>
          <w:szCs w:val="28"/>
          <w:lang w:eastAsia="ru-RU"/>
        </w:rPr>
      </w:pPr>
    </w:p>
    <w:p w14:paraId="7C1BB1C6" w14:textId="77777777" w:rsidR="007D360F" w:rsidRPr="008519E1" w:rsidRDefault="007D360F" w:rsidP="008519E1">
      <w:pPr>
        <w:spacing w:after="0" w:line="240" w:lineRule="auto"/>
        <w:jc w:val="right"/>
        <w:rPr>
          <w:rFonts w:ascii="Times New Roman" w:eastAsia="Calibri" w:hAnsi="Times New Roman" w:cs="Times New Roman"/>
          <w:b/>
          <w:sz w:val="24"/>
          <w:szCs w:val="28"/>
          <w:lang w:eastAsia="ru-RU"/>
        </w:rPr>
      </w:pPr>
    </w:p>
    <w:p w14:paraId="355C587A" w14:textId="4D7FE62D" w:rsidR="00AC0C51" w:rsidRPr="008519E1" w:rsidRDefault="00AC0C51" w:rsidP="008519E1">
      <w:pPr>
        <w:spacing w:after="0" w:line="240" w:lineRule="auto"/>
        <w:jc w:val="center"/>
        <w:rPr>
          <w:rFonts w:ascii="Times New Roman" w:eastAsia="Calibri" w:hAnsi="Times New Roman" w:cs="Times New Roman"/>
          <w:b/>
          <w:sz w:val="24"/>
          <w:szCs w:val="28"/>
          <w:lang w:eastAsia="ru-RU"/>
        </w:rPr>
      </w:pPr>
      <w:r w:rsidRPr="008519E1">
        <w:rPr>
          <w:rFonts w:ascii="Times New Roman" w:eastAsia="Calibri" w:hAnsi="Times New Roman" w:cs="Times New Roman"/>
          <w:b/>
          <w:sz w:val="24"/>
          <w:szCs w:val="28"/>
          <w:lang w:eastAsia="ru-RU"/>
        </w:rPr>
        <w:t>ЗАДАНИЕ НА ОСНАЩЕНИЕ ОБЪЕКТА ОБРАЗОВАНИЯ ТЕХНОЛОГИЧЕСКИМ ОБОРУДОВАНИЕМ, МЕБЕЛЬЮ И ИНВЕНТАРЕМ</w:t>
      </w:r>
    </w:p>
    <w:p w14:paraId="32BB03E8" w14:textId="77777777" w:rsidR="00AC0C51" w:rsidRPr="008519E1" w:rsidRDefault="00AC0C51" w:rsidP="008519E1">
      <w:pPr>
        <w:spacing w:after="0" w:line="240" w:lineRule="auto"/>
        <w:rPr>
          <w:rFonts w:ascii="Times New Roman" w:eastAsia="Calibri" w:hAnsi="Times New Roman" w:cs="Times New Roman"/>
          <w:b/>
          <w:sz w:val="24"/>
          <w:szCs w:val="28"/>
          <w:lang w:eastAsia="ru-RU"/>
        </w:rPr>
      </w:pPr>
    </w:p>
    <w:p w14:paraId="4B91AEFA" w14:textId="77777777" w:rsidR="00AC0C51" w:rsidRPr="008519E1" w:rsidRDefault="00AC0C51" w:rsidP="008519E1">
      <w:pPr>
        <w:spacing w:after="0" w:line="240" w:lineRule="auto"/>
        <w:rPr>
          <w:rFonts w:ascii="Times New Roman" w:eastAsia="Calibri" w:hAnsi="Times New Roman" w:cs="Times New Roman"/>
          <w:b/>
          <w:sz w:val="24"/>
          <w:szCs w:val="28"/>
          <w:lang w:eastAsia="ru-RU"/>
        </w:rPr>
      </w:pPr>
    </w:p>
    <w:p w14:paraId="2EF2828A" w14:textId="3EAE1FBE" w:rsidR="00AC0C51" w:rsidRPr="008519E1" w:rsidRDefault="00AC0C51" w:rsidP="008519E1">
      <w:pPr>
        <w:spacing w:after="0" w:line="240" w:lineRule="auto"/>
        <w:jc w:val="center"/>
        <w:rPr>
          <w:rFonts w:ascii="Times New Roman" w:eastAsia="Calibri" w:hAnsi="Times New Roman" w:cs="Times New Roman"/>
          <w:b/>
          <w:sz w:val="24"/>
          <w:szCs w:val="28"/>
          <w:lang w:eastAsia="ru-RU"/>
        </w:rPr>
      </w:pPr>
      <w:r w:rsidRPr="008519E1">
        <w:rPr>
          <w:rFonts w:ascii="Times New Roman" w:eastAsia="Calibri" w:hAnsi="Times New Roman" w:cs="Times New Roman"/>
          <w:b/>
          <w:sz w:val="24"/>
          <w:szCs w:val="28"/>
          <w:lang w:val="en-US" w:eastAsia="ru-RU"/>
        </w:rPr>
        <w:t>I</w:t>
      </w:r>
      <w:r w:rsidRPr="008519E1">
        <w:rPr>
          <w:rFonts w:ascii="Times New Roman" w:eastAsia="Calibri" w:hAnsi="Times New Roman" w:cs="Times New Roman"/>
          <w:b/>
          <w:sz w:val="24"/>
          <w:szCs w:val="28"/>
          <w:lang w:eastAsia="ru-RU"/>
        </w:rPr>
        <w:t>. ОСНАЩЕНИЕ ОБЪЕКТА ОБРАЗОВАНИЯ</w:t>
      </w:r>
    </w:p>
    <w:p w14:paraId="2886BA2E" w14:textId="77777777" w:rsidR="00AC0C51" w:rsidRPr="008519E1" w:rsidRDefault="00AC0C51" w:rsidP="008519E1">
      <w:pPr>
        <w:spacing w:after="0" w:line="240" w:lineRule="auto"/>
        <w:rPr>
          <w:rFonts w:ascii="Times New Roman" w:eastAsiaTheme="minorEastAsia" w:hAnsi="Times New Roman" w:cs="Times New Roman"/>
          <w:b/>
          <w:sz w:val="24"/>
          <w:szCs w:val="24"/>
          <w:lang w:eastAsia="ru-RU"/>
        </w:rPr>
      </w:pPr>
    </w:p>
    <w:p w14:paraId="53A14C94" w14:textId="77777777" w:rsidR="00AC0C51" w:rsidRPr="008519E1" w:rsidRDefault="00AC0C51" w:rsidP="008519E1">
      <w:pPr>
        <w:spacing w:after="0" w:line="240" w:lineRule="auto"/>
        <w:rPr>
          <w:rFonts w:ascii="Times New Roman" w:eastAsiaTheme="minorEastAsia" w:hAnsi="Times New Roman" w:cs="Times New Roman"/>
          <w:b/>
          <w:sz w:val="24"/>
          <w:szCs w:val="24"/>
          <w:lang w:eastAsia="ru-RU"/>
        </w:rPr>
      </w:pPr>
    </w:p>
    <w:p w14:paraId="6E03A9BF" w14:textId="77777777" w:rsidR="00AC0C51" w:rsidRPr="008519E1" w:rsidRDefault="00AC0C51" w:rsidP="008519E1">
      <w:pPr>
        <w:spacing w:after="0" w:line="240" w:lineRule="auto"/>
        <w:rPr>
          <w:rFonts w:ascii="Times New Roman" w:eastAsiaTheme="minorEastAsia" w:hAnsi="Times New Roman" w:cs="Times New Roman"/>
          <w:b/>
          <w:sz w:val="24"/>
          <w:szCs w:val="24"/>
          <w:lang w:eastAsia="ru-RU"/>
        </w:rPr>
      </w:pPr>
    </w:p>
    <w:p w14:paraId="1D93F861" w14:textId="77777777" w:rsidR="00AC0C51" w:rsidRPr="008519E1" w:rsidRDefault="00AC0C51" w:rsidP="008519E1">
      <w:pPr>
        <w:spacing w:after="0" w:line="240" w:lineRule="auto"/>
        <w:rPr>
          <w:rFonts w:ascii="Times New Roman" w:eastAsiaTheme="minorEastAsia" w:hAnsi="Times New Roman" w:cs="Times New Roman"/>
          <w:b/>
          <w:sz w:val="24"/>
          <w:szCs w:val="24"/>
          <w:lang w:eastAsia="ru-RU"/>
        </w:rPr>
      </w:pPr>
    </w:p>
    <w:p w14:paraId="50AC5B9B" w14:textId="77777777" w:rsidR="00AC0C51" w:rsidRPr="008519E1" w:rsidRDefault="00AC0C51" w:rsidP="008519E1">
      <w:pPr>
        <w:spacing w:after="0" w:line="240" w:lineRule="auto"/>
        <w:rPr>
          <w:rFonts w:ascii="Times New Roman" w:eastAsiaTheme="minorEastAsia" w:hAnsi="Times New Roman" w:cs="Times New Roman"/>
          <w:b/>
          <w:sz w:val="24"/>
          <w:szCs w:val="24"/>
          <w:lang w:eastAsia="ru-RU"/>
        </w:rPr>
      </w:pPr>
    </w:p>
    <w:p w14:paraId="7F433640" w14:textId="77777777" w:rsidR="00AC0C51" w:rsidRPr="008519E1" w:rsidRDefault="00AC0C51" w:rsidP="008519E1">
      <w:pPr>
        <w:spacing w:after="0" w:line="240" w:lineRule="auto"/>
        <w:rPr>
          <w:rFonts w:ascii="Times New Roman" w:eastAsiaTheme="minorEastAsia" w:hAnsi="Times New Roman" w:cs="Times New Roman"/>
          <w:b/>
          <w:sz w:val="24"/>
          <w:szCs w:val="24"/>
          <w:lang w:eastAsia="ru-RU"/>
        </w:rPr>
      </w:pPr>
    </w:p>
    <w:p w14:paraId="5085397F" w14:textId="77777777" w:rsidR="00AC0C51" w:rsidRPr="008519E1" w:rsidRDefault="00AC0C51" w:rsidP="008519E1">
      <w:pPr>
        <w:spacing w:after="0" w:line="240" w:lineRule="auto"/>
        <w:rPr>
          <w:rFonts w:ascii="Times New Roman" w:eastAsiaTheme="minorEastAsia" w:hAnsi="Times New Roman" w:cs="Times New Roman"/>
          <w:b/>
          <w:sz w:val="24"/>
          <w:szCs w:val="24"/>
          <w:lang w:eastAsia="ru-RU"/>
        </w:rPr>
      </w:pPr>
    </w:p>
    <w:p w14:paraId="21FBADE8" w14:textId="77777777" w:rsidR="00AC0C51" w:rsidRPr="008519E1" w:rsidRDefault="00AC0C51" w:rsidP="008519E1">
      <w:pPr>
        <w:spacing w:after="0" w:line="240" w:lineRule="auto"/>
        <w:rPr>
          <w:rFonts w:ascii="Times New Roman" w:eastAsiaTheme="minorEastAsia" w:hAnsi="Times New Roman" w:cs="Times New Roman"/>
          <w:b/>
          <w:sz w:val="24"/>
          <w:szCs w:val="24"/>
          <w:lang w:eastAsia="ru-RU"/>
        </w:rPr>
      </w:pPr>
    </w:p>
    <w:p w14:paraId="4F4B5EEB" w14:textId="77777777" w:rsidR="00AC0C51" w:rsidRPr="008519E1" w:rsidRDefault="00AC0C51" w:rsidP="008519E1">
      <w:pPr>
        <w:spacing w:after="0" w:line="240" w:lineRule="auto"/>
        <w:rPr>
          <w:rFonts w:ascii="Times New Roman" w:eastAsiaTheme="minorEastAsia" w:hAnsi="Times New Roman" w:cs="Times New Roman"/>
          <w:b/>
          <w:sz w:val="24"/>
          <w:szCs w:val="24"/>
          <w:lang w:eastAsia="ru-RU"/>
        </w:rPr>
      </w:pPr>
    </w:p>
    <w:p w14:paraId="19853BB5" w14:textId="77777777" w:rsidR="00AC0C51" w:rsidRPr="008519E1" w:rsidRDefault="00AC0C51" w:rsidP="008519E1">
      <w:pPr>
        <w:spacing w:after="0" w:line="240" w:lineRule="auto"/>
        <w:rPr>
          <w:rFonts w:ascii="Times New Roman" w:eastAsiaTheme="minorEastAsia" w:hAnsi="Times New Roman" w:cs="Times New Roman"/>
          <w:b/>
          <w:sz w:val="24"/>
          <w:szCs w:val="24"/>
          <w:lang w:eastAsia="ru-RU"/>
        </w:rPr>
      </w:pPr>
    </w:p>
    <w:p w14:paraId="27505C88" w14:textId="77777777" w:rsidR="00AC0C51" w:rsidRPr="008519E1" w:rsidRDefault="00AC0C51" w:rsidP="008519E1">
      <w:pPr>
        <w:spacing w:after="0" w:line="240" w:lineRule="auto"/>
        <w:rPr>
          <w:rFonts w:ascii="Times New Roman" w:eastAsiaTheme="minorEastAsia" w:hAnsi="Times New Roman" w:cs="Times New Roman"/>
          <w:b/>
          <w:sz w:val="24"/>
          <w:szCs w:val="24"/>
          <w:lang w:eastAsia="ru-RU"/>
        </w:rPr>
      </w:pPr>
    </w:p>
    <w:p w14:paraId="50FA95B6" w14:textId="77777777" w:rsidR="00AC0C51" w:rsidRPr="008519E1" w:rsidRDefault="00AC0C51" w:rsidP="008519E1">
      <w:pPr>
        <w:spacing w:after="0" w:line="240" w:lineRule="auto"/>
        <w:rPr>
          <w:rFonts w:ascii="Times New Roman" w:eastAsiaTheme="minorEastAsia" w:hAnsi="Times New Roman" w:cs="Times New Roman"/>
          <w:b/>
          <w:sz w:val="24"/>
          <w:szCs w:val="24"/>
          <w:lang w:eastAsia="ru-RU"/>
        </w:rPr>
      </w:pPr>
    </w:p>
    <w:p w14:paraId="384E4BD2" w14:textId="77777777" w:rsidR="00AC0C51" w:rsidRPr="008519E1" w:rsidRDefault="00AC0C51" w:rsidP="008519E1">
      <w:pPr>
        <w:spacing w:after="0" w:line="240" w:lineRule="auto"/>
        <w:rPr>
          <w:rFonts w:ascii="Times New Roman" w:eastAsiaTheme="minorEastAsia" w:hAnsi="Times New Roman" w:cs="Times New Roman"/>
          <w:b/>
          <w:sz w:val="24"/>
          <w:szCs w:val="24"/>
          <w:lang w:eastAsia="ru-RU"/>
        </w:rPr>
      </w:pPr>
    </w:p>
    <w:p w14:paraId="2EBF95ED" w14:textId="77777777" w:rsidR="00AC0C51" w:rsidRPr="008519E1" w:rsidRDefault="00AC0C51" w:rsidP="008519E1">
      <w:pPr>
        <w:spacing w:after="0" w:line="240" w:lineRule="auto"/>
        <w:rPr>
          <w:rFonts w:ascii="Times New Roman" w:eastAsiaTheme="minorEastAsia" w:hAnsi="Times New Roman" w:cs="Times New Roman"/>
          <w:b/>
          <w:sz w:val="24"/>
          <w:szCs w:val="24"/>
          <w:lang w:eastAsia="ru-RU"/>
        </w:rPr>
      </w:pPr>
    </w:p>
    <w:p w14:paraId="06E76863" w14:textId="77777777" w:rsidR="00AC0C51" w:rsidRPr="008519E1" w:rsidRDefault="00AC0C51" w:rsidP="008519E1">
      <w:pPr>
        <w:spacing w:after="0" w:line="240" w:lineRule="auto"/>
        <w:rPr>
          <w:rFonts w:ascii="Times New Roman" w:eastAsiaTheme="minorEastAsia" w:hAnsi="Times New Roman" w:cs="Times New Roman"/>
          <w:b/>
          <w:sz w:val="24"/>
          <w:szCs w:val="24"/>
          <w:lang w:eastAsia="ru-RU"/>
        </w:rPr>
      </w:pPr>
    </w:p>
    <w:p w14:paraId="769C55C9" w14:textId="77777777" w:rsidR="00AC0C51" w:rsidRPr="008519E1" w:rsidRDefault="00AC0C51" w:rsidP="00AC0C51">
      <w:pPr>
        <w:spacing w:after="120" w:line="240" w:lineRule="auto"/>
        <w:rPr>
          <w:rFonts w:ascii="Times New Roman" w:eastAsiaTheme="minorEastAsia" w:hAnsi="Times New Roman" w:cs="Times New Roman"/>
          <w:b/>
          <w:sz w:val="24"/>
          <w:szCs w:val="24"/>
          <w:lang w:eastAsia="ru-RU"/>
        </w:rPr>
      </w:pPr>
    </w:p>
    <w:p w14:paraId="6693E638" w14:textId="77777777" w:rsidR="00AC0C51" w:rsidRPr="008519E1" w:rsidRDefault="00AC0C51" w:rsidP="00AC0C51">
      <w:pPr>
        <w:widowControl w:val="0"/>
        <w:autoSpaceDE w:val="0"/>
        <w:autoSpaceDN w:val="0"/>
        <w:adjustRightInd w:val="0"/>
        <w:spacing w:before="240" w:after="240" w:line="240" w:lineRule="auto"/>
        <w:jc w:val="center"/>
        <w:rPr>
          <w:rFonts w:ascii="Times New Roman" w:eastAsia="Times New Roman" w:hAnsi="Times New Roman" w:cs="Times New Roman"/>
          <w:b/>
          <w:kern w:val="1"/>
          <w:sz w:val="24"/>
          <w:szCs w:val="24"/>
          <w:lang w:eastAsia="ar-SA"/>
        </w:rPr>
      </w:pPr>
      <w:r w:rsidRPr="008519E1">
        <w:rPr>
          <w:rFonts w:ascii="Times New Roman" w:eastAsia="Times New Roman" w:hAnsi="Times New Roman" w:cs="Times New Roman"/>
          <w:b/>
          <w:kern w:val="1"/>
          <w:sz w:val="24"/>
          <w:szCs w:val="24"/>
          <w:lang w:eastAsia="ar-SA"/>
        </w:rPr>
        <w:t>Подписи представителей Сторон</w:t>
      </w:r>
    </w:p>
    <w:tbl>
      <w:tblPr>
        <w:tblW w:w="0" w:type="auto"/>
        <w:tblInd w:w="250" w:type="dxa"/>
        <w:tblLayout w:type="fixed"/>
        <w:tblLook w:val="0000" w:firstRow="0" w:lastRow="0" w:firstColumn="0" w:lastColumn="0" w:noHBand="0" w:noVBand="0"/>
      </w:tblPr>
      <w:tblGrid>
        <w:gridCol w:w="4820"/>
        <w:gridCol w:w="4820"/>
      </w:tblGrid>
      <w:tr w:rsidR="00AC0C51" w:rsidRPr="008519E1" w14:paraId="33A1DABF" w14:textId="77777777" w:rsidTr="00E03BC5">
        <w:tc>
          <w:tcPr>
            <w:tcW w:w="4820" w:type="dxa"/>
            <w:shd w:val="clear" w:color="auto" w:fill="auto"/>
          </w:tcPr>
          <w:p w14:paraId="52F3E941" w14:textId="77777777" w:rsidR="00AC0C51" w:rsidRPr="008519E1" w:rsidRDefault="00AC0C51" w:rsidP="00E03BC5">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b/>
                <w:sz w:val="24"/>
                <w:szCs w:val="24"/>
                <w:lang w:eastAsia="ar-SA"/>
              </w:rPr>
              <w:t>от Концедента</w:t>
            </w:r>
          </w:p>
          <w:p w14:paraId="72484691" w14:textId="77777777" w:rsidR="00AC0C51" w:rsidRPr="008519E1" w:rsidRDefault="00AC0C51" w:rsidP="00E03BC5">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p>
          <w:p w14:paraId="59C80E5A" w14:textId="77777777" w:rsidR="00AC0C51" w:rsidRPr="008519E1" w:rsidRDefault="00AC0C51" w:rsidP="00E03BC5">
            <w:pPr>
              <w:widowControl w:val="0"/>
              <w:shd w:val="clear" w:color="auto" w:fill="FFFFFF"/>
              <w:suppressAutoHyphens/>
              <w:spacing w:before="120" w:after="120" w:line="240" w:lineRule="auto"/>
              <w:ind w:left="34" w:right="284"/>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______________________ (ФИО)</w:t>
            </w:r>
          </w:p>
          <w:p w14:paraId="6ADB7F44" w14:textId="77777777" w:rsidR="00AC0C51" w:rsidRPr="008519E1" w:rsidRDefault="00AC0C51" w:rsidP="00E03BC5">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sz w:val="24"/>
                <w:szCs w:val="24"/>
                <w:lang w:eastAsia="ar-SA"/>
              </w:rPr>
              <w:t xml:space="preserve">               М.П.</w:t>
            </w:r>
          </w:p>
        </w:tc>
        <w:tc>
          <w:tcPr>
            <w:tcW w:w="4820" w:type="dxa"/>
            <w:tcBorders>
              <w:left w:val="single" w:sz="4" w:space="0" w:color="000000"/>
            </w:tcBorders>
            <w:shd w:val="clear" w:color="auto" w:fill="auto"/>
          </w:tcPr>
          <w:p w14:paraId="01AE351D" w14:textId="77777777" w:rsidR="00AC0C51" w:rsidRPr="008519E1" w:rsidRDefault="00AC0C51" w:rsidP="00E03BC5">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b/>
                <w:sz w:val="24"/>
                <w:szCs w:val="24"/>
                <w:lang w:eastAsia="ar-SA"/>
              </w:rPr>
              <w:t>от Концессионера</w:t>
            </w:r>
          </w:p>
          <w:p w14:paraId="1338521C" w14:textId="77777777" w:rsidR="00AC0C51" w:rsidRPr="008519E1" w:rsidRDefault="00AC0C51" w:rsidP="00E03BC5">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p>
          <w:p w14:paraId="72B2B4F8" w14:textId="77777777" w:rsidR="00AC0C51" w:rsidRPr="008519E1" w:rsidRDefault="00AC0C51" w:rsidP="00E03BC5">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______________________ (ФИО) </w:t>
            </w:r>
          </w:p>
          <w:p w14:paraId="4CD572CC" w14:textId="74C8F344" w:rsidR="00AC0C51" w:rsidRPr="008519E1" w:rsidRDefault="00AC0C51" w:rsidP="00E03BC5">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               М.П.</w:t>
            </w:r>
            <w:r w:rsidR="006A545E" w:rsidRPr="008519E1">
              <w:rPr>
                <w:rFonts w:ascii="Times New Roman" w:eastAsia="Times New Roman" w:hAnsi="Times New Roman" w:cs="Times New Roman"/>
                <w:sz w:val="24"/>
                <w:szCs w:val="24"/>
                <w:lang w:eastAsia="ar-SA"/>
              </w:rPr>
              <w:t>]</w:t>
            </w:r>
          </w:p>
        </w:tc>
      </w:tr>
    </w:tbl>
    <w:p w14:paraId="635194AC" w14:textId="77777777" w:rsidR="00AC0C51" w:rsidRPr="008519E1" w:rsidRDefault="00AC0C51" w:rsidP="008519E1">
      <w:pPr>
        <w:rPr>
          <w:rFonts w:ascii="Times New Roman" w:eastAsia="Calibri" w:hAnsi="Times New Roman" w:cs="Times New Roman"/>
          <w:b/>
          <w:bCs/>
          <w:sz w:val="24"/>
          <w:szCs w:val="24"/>
          <w:lang w:eastAsia="ru-RU"/>
        </w:rPr>
      </w:pPr>
    </w:p>
    <w:p w14:paraId="4BC168AB" w14:textId="77777777" w:rsidR="00AC0C51" w:rsidRPr="008519E1" w:rsidRDefault="00AC0C51" w:rsidP="008519E1">
      <w:pPr>
        <w:rPr>
          <w:rFonts w:ascii="Times New Roman" w:eastAsia="Calibri" w:hAnsi="Times New Roman" w:cs="Times New Roman"/>
          <w:b/>
          <w:bCs/>
          <w:sz w:val="24"/>
          <w:szCs w:val="24"/>
          <w:lang w:eastAsia="ru-RU"/>
        </w:rPr>
      </w:pPr>
    </w:p>
    <w:p w14:paraId="55D94E53" w14:textId="77777777" w:rsidR="00AC0C51" w:rsidRPr="008519E1" w:rsidRDefault="00AC0C51" w:rsidP="008519E1">
      <w:pPr>
        <w:rPr>
          <w:rFonts w:ascii="Times New Roman" w:eastAsia="Calibri" w:hAnsi="Times New Roman" w:cs="Times New Roman"/>
          <w:b/>
          <w:bCs/>
          <w:sz w:val="24"/>
          <w:szCs w:val="24"/>
          <w:lang w:eastAsia="ru-RU"/>
        </w:rPr>
      </w:pPr>
    </w:p>
    <w:p w14:paraId="0C9E96B4" w14:textId="5C295E21" w:rsidR="00AC0C51" w:rsidRPr="008519E1" w:rsidRDefault="00AC0C51" w:rsidP="008519E1">
      <w:pPr>
        <w:rPr>
          <w:rFonts w:ascii="Times New Roman" w:eastAsia="Calibri" w:hAnsi="Times New Roman" w:cs="Times New Roman"/>
          <w:b/>
          <w:bCs/>
          <w:sz w:val="24"/>
          <w:szCs w:val="24"/>
          <w:lang w:eastAsia="ru-RU"/>
        </w:rPr>
      </w:pPr>
    </w:p>
    <w:p w14:paraId="3B0834FB" w14:textId="77777777" w:rsidR="00AC0C51" w:rsidRPr="008519E1" w:rsidRDefault="00AC0C51" w:rsidP="008519E1">
      <w:pPr>
        <w:rPr>
          <w:rFonts w:ascii="Times New Roman" w:eastAsia="Calibri" w:hAnsi="Times New Roman" w:cs="Times New Roman"/>
          <w:b/>
          <w:bCs/>
          <w:sz w:val="24"/>
          <w:szCs w:val="24"/>
          <w:lang w:eastAsia="ru-RU"/>
        </w:rPr>
      </w:pPr>
    </w:p>
    <w:p w14:paraId="2CC8AA6E" w14:textId="386CACA7" w:rsidR="006965D0" w:rsidRPr="008519E1" w:rsidRDefault="001F30D8" w:rsidP="008519E1">
      <w:pPr>
        <w:pStyle w:val="1"/>
        <w:spacing w:before="0" w:after="0" w:line="240" w:lineRule="auto"/>
        <w:ind w:right="-1"/>
        <w:jc w:val="right"/>
        <w:rPr>
          <w:rFonts w:ascii="Times New Roman" w:eastAsia="Calibri" w:hAnsi="Times New Roman" w:cs="Times New Roman"/>
          <w:bCs/>
          <w:sz w:val="24"/>
          <w:szCs w:val="24"/>
          <w:lang w:val="ru-RU" w:eastAsia="ru-RU"/>
        </w:rPr>
      </w:pPr>
      <w:bookmarkStart w:id="289" w:name="_Toc482958376"/>
      <w:r w:rsidRPr="008519E1">
        <w:rPr>
          <w:rFonts w:ascii="Times New Roman" w:eastAsia="Calibri" w:hAnsi="Times New Roman" w:cs="Times New Roman"/>
          <w:bCs/>
          <w:sz w:val="24"/>
          <w:szCs w:val="24"/>
          <w:lang w:eastAsia="ru-RU"/>
        </w:rPr>
        <w:lastRenderedPageBreak/>
        <w:t>Приложение № 3</w:t>
      </w:r>
      <w:bookmarkEnd w:id="289"/>
    </w:p>
    <w:bookmarkEnd w:id="287"/>
    <w:p w14:paraId="44E566DC" w14:textId="3C2849DA" w:rsidR="007974DE" w:rsidRPr="008519E1" w:rsidRDefault="007974DE" w:rsidP="008519E1">
      <w:pPr>
        <w:spacing w:after="0" w:line="240" w:lineRule="auto"/>
        <w:jc w:val="right"/>
        <w:rPr>
          <w:rFonts w:ascii="Times New Roman" w:hAnsi="Times New Roman" w:cs="Times New Roman"/>
          <w:b/>
          <w:sz w:val="24"/>
          <w:szCs w:val="24"/>
        </w:rPr>
      </w:pPr>
      <w:r w:rsidRPr="008519E1">
        <w:rPr>
          <w:rFonts w:ascii="Times New Roman" w:eastAsia="Calibri" w:hAnsi="Times New Roman" w:cs="Times New Roman"/>
          <w:b/>
          <w:bCs/>
          <w:sz w:val="24"/>
          <w:szCs w:val="24"/>
          <w:lang w:eastAsia="ru-RU"/>
        </w:rPr>
        <w:t xml:space="preserve"> </w:t>
      </w:r>
      <w:r w:rsidRPr="008519E1">
        <w:rPr>
          <w:rFonts w:ascii="Times New Roman" w:eastAsia="Calibri" w:hAnsi="Times New Roman" w:cs="Times New Roman"/>
          <w:b/>
          <w:sz w:val="24"/>
          <w:szCs w:val="24"/>
          <w:lang w:eastAsia="ru-RU"/>
        </w:rPr>
        <w:t xml:space="preserve">к Концессионному соглашению </w:t>
      </w:r>
      <w:r w:rsidRPr="008519E1">
        <w:rPr>
          <w:rFonts w:ascii="Times New Roman" w:hAnsi="Times New Roman" w:cs="Times New Roman"/>
          <w:b/>
          <w:sz w:val="24"/>
          <w:szCs w:val="24"/>
        </w:rPr>
        <w:t xml:space="preserve">о создании и эксплуатации </w:t>
      </w:r>
    </w:p>
    <w:p w14:paraId="2FA7F26B" w14:textId="1F668F84" w:rsidR="007974DE" w:rsidRPr="008519E1" w:rsidRDefault="007974DE" w:rsidP="008519E1">
      <w:pPr>
        <w:spacing w:after="0" w:line="240" w:lineRule="auto"/>
        <w:jc w:val="right"/>
        <w:rPr>
          <w:rFonts w:ascii="Times New Roman" w:hAnsi="Times New Roman" w:cs="Times New Roman"/>
          <w:b/>
          <w:sz w:val="24"/>
          <w:szCs w:val="24"/>
        </w:rPr>
      </w:pPr>
      <w:r w:rsidRPr="008519E1">
        <w:rPr>
          <w:rFonts w:ascii="Times New Roman" w:hAnsi="Times New Roman" w:cs="Times New Roman"/>
          <w:b/>
          <w:sz w:val="24"/>
          <w:szCs w:val="24"/>
        </w:rPr>
        <w:t xml:space="preserve">объекта образования </w:t>
      </w:r>
      <w:r w:rsidR="00034AB7" w:rsidRPr="008519E1">
        <w:rPr>
          <w:rFonts w:ascii="Times New Roman" w:hAnsi="Times New Roman" w:cs="Times New Roman"/>
          <w:b/>
          <w:sz w:val="24"/>
          <w:szCs w:val="24"/>
        </w:rPr>
        <w:t>(</w:t>
      </w:r>
      <w:r w:rsidR="00E12E10" w:rsidRPr="008519E1">
        <w:rPr>
          <w:rFonts w:ascii="Times New Roman" w:hAnsi="Times New Roman" w:cs="Times New Roman"/>
          <w:b/>
          <w:sz w:val="24"/>
          <w:szCs w:val="24"/>
        </w:rPr>
        <w:t>средней общеобразовательной школы</w:t>
      </w:r>
      <w:r w:rsidR="00E12E10" w:rsidRPr="008519E1">
        <w:rPr>
          <w:rFonts w:ascii="Times New Roman" w:hAnsi="Times New Roman" w:cs="Times New Roman"/>
          <w:b/>
          <w:sz w:val="24"/>
          <w:szCs w:val="24"/>
        </w:rPr>
        <w:br/>
      </w:r>
      <w:r w:rsidRPr="008519E1">
        <w:rPr>
          <w:rFonts w:ascii="Times New Roman" w:hAnsi="Times New Roman" w:cs="Times New Roman"/>
          <w:b/>
          <w:sz w:val="24"/>
          <w:szCs w:val="24"/>
        </w:rPr>
        <w:t xml:space="preserve">в </w:t>
      </w:r>
      <w:r w:rsidR="006A545E" w:rsidRPr="008519E1">
        <w:rPr>
          <w:rFonts w:ascii="Times New Roman" w:hAnsi="Times New Roman" w:cs="Times New Roman"/>
          <w:b/>
          <w:sz w:val="24"/>
          <w:szCs w:val="24"/>
        </w:rPr>
        <w:t>[</w:t>
      </w:r>
      <w:r w:rsidRPr="008519E1">
        <w:rPr>
          <w:rFonts w:ascii="Times New Roman" w:hAnsi="Times New Roman" w:cs="Times New Roman"/>
          <w:b/>
          <w:sz w:val="24"/>
          <w:szCs w:val="24"/>
        </w:rPr>
        <w:t>_________________</w:t>
      </w:r>
      <w:r w:rsidR="006A545E" w:rsidRPr="008519E1">
        <w:rPr>
          <w:rFonts w:ascii="Times New Roman" w:hAnsi="Times New Roman" w:cs="Times New Roman"/>
          <w:b/>
          <w:sz w:val="24"/>
          <w:szCs w:val="24"/>
        </w:rPr>
        <w:t>]</w:t>
      </w:r>
      <w:r w:rsidRPr="008519E1">
        <w:rPr>
          <w:rFonts w:ascii="Times New Roman" w:hAnsi="Times New Roman" w:cs="Times New Roman"/>
          <w:b/>
          <w:sz w:val="24"/>
          <w:szCs w:val="24"/>
        </w:rPr>
        <w:t xml:space="preserve"> ХМАО-Югры</w:t>
      </w:r>
      <w:r w:rsidR="00E12E10" w:rsidRPr="008519E1">
        <w:rPr>
          <w:rFonts w:ascii="Times New Roman" w:hAnsi="Times New Roman" w:cs="Times New Roman"/>
          <w:b/>
          <w:sz w:val="24"/>
          <w:szCs w:val="24"/>
        </w:rPr>
        <w:t>)</w:t>
      </w:r>
    </w:p>
    <w:p w14:paraId="590BCD4F" w14:textId="5998745F" w:rsidR="007974DE" w:rsidRPr="008519E1" w:rsidRDefault="007974DE" w:rsidP="008519E1">
      <w:pPr>
        <w:spacing w:after="0" w:line="240" w:lineRule="auto"/>
        <w:jc w:val="right"/>
        <w:rPr>
          <w:rFonts w:ascii="Times New Roman" w:eastAsia="Calibri" w:hAnsi="Times New Roman" w:cs="Times New Roman"/>
          <w:b/>
          <w:sz w:val="24"/>
          <w:szCs w:val="24"/>
          <w:lang w:eastAsia="ru-RU"/>
        </w:rPr>
      </w:pPr>
      <w:r w:rsidRPr="008519E1">
        <w:rPr>
          <w:rFonts w:ascii="Times New Roman" w:hAnsi="Times New Roman" w:cs="Times New Roman"/>
          <w:b/>
          <w:sz w:val="24"/>
          <w:szCs w:val="24"/>
        </w:rPr>
        <w:t xml:space="preserve">№ </w:t>
      </w:r>
      <w:r w:rsidRPr="008519E1">
        <w:rPr>
          <w:rFonts w:ascii="Times New Roman" w:eastAsia="Calibri" w:hAnsi="Times New Roman" w:cs="Times New Roman"/>
          <w:b/>
          <w:sz w:val="24"/>
          <w:szCs w:val="24"/>
          <w:lang w:eastAsia="ru-RU"/>
        </w:rPr>
        <w:t xml:space="preserve">от </w:t>
      </w:r>
      <w:r w:rsidR="006A545E" w:rsidRPr="008519E1">
        <w:rPr>
          <w:rFonts w:ascii="Times New Roman" w:eastAsia="Calibri" w:hAnsi="Times New Roman" w:cs="Times New Roman"/>
          <w:b/>
          <w:sz w:val="24"/>
          <w:szCs w:val="24"/>
          <w:lang w:eastAsia="ru-RU"/>
        </w:rPr>
        <w:t>[</w:t>
      </w:r>
      <w:r w:rsidRPr="008519E1">
        <w:rPr>
          <w:rFonts w:ascii="Times New Roman" w:eastAsia="Calibri" w:hAnsi="Times New Roman" w:cs="Times New Roman"/>
          <w:b/>
          <w:sz w:val="24"/>
          <w:szCs w:val="24"/>
          <w:lang w:eastAsia="ru-RU"/>
        </w:rPr>
        <w:t>«___»________201__ г.</w:t>
      </w:r>
      <w:r w:rsidR="006A545E" w:rsidRPr="008519E1">
        <w:rPr>
          <w:rFonts w:ascii="Times New Roman" w:eastAsia="Calibri" w:hAnsi="Times New Roman" w:cs="Times New Roman"/>
          <w:b/>
          <w:sz w:val="24"/>
          <w:szCs w:val="24"/>
          <w:lang w:eastAsia="ru-RU"/>
        </w:rPr>
        <w:t>]</w:t>
      </w:r>
    </w:p>
    <w:p w14:paraId="34D032C1" w14:textId="77777777" w:rsidR="00D45A1D" w:rsidRPr="008519E1" w:rsidRDefault="00D45A1D" w:rsidP="008519E1">
      <w:pPr>
        <w:spacing w:after="0" w:line="240" w:lineRule="auto"/>
        <w:rPr>
          <w:rFonts w:ascii="Times New Roman" w:eastAsia="Calibri" w:hAnsi="Times New Roman" w:cs="Times New Roman"/>
          <w:b/>
          <w:sz w:val="24"/>
          <w:szCs w:val="24"/>
          <w:lang w:eastAsia="ru-RU"/>
        </w:rPr>
      </w:pPr>
    </w:p>
    <w:p w14:paraId="3237F4E6" w14:textId="77777777" w:rsidR="001F30D8" w:rsidRPr="008519E1" w:rsidRDefault="001F30D8" w:rsidP="008519E1">
      <w:pPr>
        <w:spacing w:after="0" w:line="240" w:lineRule="auto"/>
        <w:rPr>
          <w:rFonts w:ascii="Times New Roman" w:hAnsi="Times New Roman" w:cs="Times New Roman"/>
        </w:rPr>
      </w:pPr>
    </w:p>
    <w:p w14:paraId="27BAECC7" w14:textId="77777777" w:rsidR="00356BD5" w:rsidRPr="008519E1" w:rsidRDefault="00356BD5" w:rsidP="008519E1">
      <w:pPr>
        <w:spacing w:after="0" w:line="240" w:lineRule="auto"/>
        <w:rPr>
          <w:rFonts w:ascii="Times New Roman" w:hAnsi="Times New Roman" w:cs="Times New Roman"/>
          <w:b/>
          <w:sz w:val="24"/>
          <w:szCs w:val="24"/>
        </w:rPr>
      </w:pPr>
    </w:p>
    <w:p w14:paraId="491A643C" w14:textId="1DF060E5" w:rsidR="00356BD5" w:rsidRPr="008519E1" w:rsidRDefault="004C7874" w:rsidP="008519E1">
      <w:pPr>
        <w:spacing w:after="0" w:line="240" w:lineRule="auto"/>
        <w:jc w:val="center"/>
        <w:rPr>
          <w:rFonts w:ascii="Times New Roman" w:eastAsia="Calibri" w:hAnsi="Times New Roman" w:cs="Times New Roman"/>
          <w:b/>
          <w:sz w:val="24"/>
          <w:szCs w:val="28"/>
          <w:lang w:eastAsia="ru-RU"/>
        </w:rPr>
      </w:pPr>
      <w:r w:rsidRPr="008519E1">
        <w:rPr>
          <w:rFonts w:ascii="Times New Roman" w:eastAsia="Calibri" w:hAnsi="Times New Roman" w:cs="Times New Roman"/>
          <w:b/>
          <w:sz w:val="24"/>
          <w:szCs w:val="28"/>
          <w:lang w:eastAsia="ru-RU"/>
        </w:rPr>
        <w:t>[</w:t>
      </w:r>
      <w:r w:rsidR="00812794" w:rsidRPr="008519E1">
        <w:rPr>
          <w:rFonts w:ascii="Times New Roman" w:eastAsia="Calibri" w:hAnsi="Times New Roman" w:cs="Times New Roman"/>
          <w:b/>
          <w:sz w:val="24"/>
          <w:szCs w:val="28"/>
          <w:lang w:eastAsia="ru-RU"/>
        </w:rPr>
        <w:t xml:space="preserve">ОПИСАНИЕ </w:t>
      </w:r>
      <w:r w:rsidR="00CC2E46" w:rsidRPr="008519E1">
        <w:rPr>
          <w:rFonts w:ascii="Times New Roman" w:eastAsia="Calibri" w:hAnsi="Times New Roman" w:cs="Times New Roman"/>
          <w:b/>
          <w:sz w:val="24"/>
          <w:szCs w:val="28"/>
          <w:lang w:eastAsia="ru-RU"/>
        </w:rPr>
        <w:t xml:space="preserve">ДЕЯТЕЛЬНОСТИ </w:t>
      </w:r>
      <w:r w:rsidR="00812794" w:rsidRPr="008519E1">
        <w:rPr>
          <w:rFonts w:ascii="Times New Roman" w:eastAsia="Calibri" w:hAnsi="Times New Roman" w:cs="Times New Roman"/>
          <w:b/>
          <w:sz w:val="24"/>
          <w:szCs w:val="28"/>
          <w:lang w:eastAsia="ru-RU"/>
        </w:rPr>
        <w:t xml:space="preserve">КОНЦЕССИОНЕРА </w:t>
      </w:r>
      <w:r w:rsidR="00647EF6" w:rsidRPr="008519E1">
        <w:rPr>
          <w:rFonts w:ascii="Times New Roman" w:eastAsia="Calibri" w:hAnsi="Times New Roman" w:cs="Times New Roman"/>
          <w:b/>
          <w:sz w:val="24"/>
          <w:szCs w:val="28"/>
          <w:lang w:eastAsia="ru-RU"/>
        </w:rPr>
        <w:t>ПО</w:t>
      </w:r>
      <w:r w:rsidR="00CC2E46" w:rsidRPr="008519E1">
        <w:rPr>
          <w:rFonts w:ascii="Times New Roman" w:eastAsia="Calibri" w:hAnsi="Times New Roman" w:cs="Times New Roman"/>
          <w:b/>
          <w:sz w:val="24"/>
          <w:szCs w:val="28"/>
          <w:lang w:eastAsia="ru-RU"/>
        </w:rPr>
        <w:t xml:space="preserve"> ИСПОЛЬЗОВАНИ</w:t>
      </w:r>
      <w:r w:rsidR="00647EF6" w:rsidRPr="008519E1">
        <w:rPr>
          <w:rFonts w:ascii="Times New Roman" w:eastAsia="Calibri" w:hAnsi="Times New Roman" w:cs="Times New Roman"/>
          <w:b/>
          <w:sz w:val="24"/>
          <w:szCs w:val="28"/>
          <w:lang w:eastAsia="ru-RU"/>
        </w:rPr>
        <w:t>Ю</w:t>
      </w:r>
      <w:r w:rsidR="00CC2E46" w:rsidRPr="008519E1">
        <w:rPr>
          <w:rFonts w:ascii="Times New Roman" w:eastAsia="Calibri" w:hAnsi="Times New Roman" w:cs="Times New Roman"/>
          <w:b/>
          <w:sz w:val="24"/>
          <w:szCs w:val="28"/>
          <w:lang w:eastAsia="ru-RU"/>
        </w:rPr>
        <w:t xml:space="preserve"> (ЭКСПЛУАТАЦИ</w:t>
      </w:r>
      <w:r w:rsidR="00647EF6" w:rsidRPr="008519E1">
        <w:rPr>
          <w:rFonts w:ascii="Times New Roman" w:eastAsia="Calibri" w:hAnsi="Times New Roman" w:cs="Times New Roman"/>
          <w:b/>
          <w:sz w:val="24"/>
          <w:szCs w:val="28"/>
          <w:lang w:eastAsia="ru-RU"/>
        </w:rPr>
        <w:t>И</w:t>
      </w:r>
      <w:r w:rsidR="00CC2E46" w:rsidRPr="008519E1">
        <w:rPr>
          <w:rFonts w:ascii="Times New Roman" w:eastAsia="Calibri" w:hAnsi="Times New Roman" w:cs="Times New Roman"/>
          <w:b/>
          <w:sz w:val="24"/>
          <w:szCs w:val="28"/>
          <w:lang w:eastAsia="ru-RU"/>
        </w:rPr>
        <w:t>) ОБЪЕКТА СОГЛАШЕНИЯ</w:t>
      </w:r>
    </w:p>
    <w:p w14:paraId="148438C0" w14:textId="77777777" w:rsidR="00356BD5" w:rsidRPr="008519E1" w:rsidRDefault="00356BD5" w:rsidP="008519E1">
      <w:pPr>
        <w:spacing w:after="0" w:line="240" w:lineRule="auto"/>
        <w:rPr>
          <w:rFonts w:ascii="Times New Roman" w:eastAsia="Calibri" w:hAnsi="Times New Roman" w:cs="Times New Roman"/>
          <w:b/>
          <w:sz w:val="24"/>
          <w:szCs w:val="28"/>
          <w:lang w:eastAsia="ru-RU"/>
        </w:rPr>
      </w:pPr>
    </w:p>
    <w:p w14:paraId="2F81E742" w14:textId="77777777" w:rsidR="00CC2E46" w:rsidRPr="008519E1" w:rsidRDefault="00CC2E46" w:rsidP="008519E1">
      <w:pPr>
        <w:spacing w:after="0" w:line="240" w:lineRule="auto"/>
        <w:jc w:val="both"/>
        <w:rPr>
          <w:rFonts w:ascii="Times New Roman" w:eastAsia="Calibri" w:hAnsi="Times New Roman" w:cs="Times New Roman"/>
          <w:sz w:val="24"/>
          <w:szCs w:val="28"/>
          <w:lang w:eastAsia="ru-RU"/>
        </w:rPr>
      </w:pPr>
      <w:r w:rsidRPr="008519E1">
        <w:rPr>
          <w:rFonts w:ascii="Times New Roman" w:eastAsia="Calibri" w:hAnsi="Times New Roman" w:cs="Times New Roman"/>
          <w:sz w:val="24"/>
          <w:szCs w:val="28"/>
          <w:lang w:eastAsia="ru-RU"/>
        </w:rPr>
        <w:tab/>
      </w:r>
      <w:r w:rsidR="00862DBA" w:rsidRPr="008519E1">
        <w:rPr>
          <w:rFonts w:ascii="Times New Roman" w:eastAsia="Calibri" w:hAnsi="Times New Roman" w:cs="Times New Roman"/>
          <w:sz w:val="24"/>
          <w:szCs w:val="28"/>
          <w:lang w:eastAsia="ru-RU"/>
        </w:rPr>
        <w:t xml:space="preserve">1. </w:t>
      </w:r>
      <w:r w:rsidR="00B91FE0" w:rsidRPr="008519E1">
        <w:rPr>
          <w:rFonts w:ascii="Times New Roman" w:eastAsia="Calibri" w:hAnsi="Times New Roman" w:cs="Times New Roman"/>
          <w:sz w:val="24"/>
          <w:szCs w:val="28"/>
          <w:lang w:eastAsia="ru-RU"/>
        </w:rPr>
        <w:t>Концессионер обязан осуществлять следующую деятельность с использованием (эксплуатацией) Объекта Соглашения самостоятельно и (или) с привлечением третьих лиц</w:t>
      </w:r>
      <w:r w:rsidRPr="008519E1">
        <w:rPr>
          <w:rFonts w:ascii="Times New Roman" w:eastAsia="Calibri" w:hAnsi="Times New Roman" w:cs="Times New Roman"/>
          <w:sz w:val="24"/>
          <w:szCs w:val="28"/>
          <w:lang w:eastAsia="ru-RU"/>
        </w:rPr>
        <w:t>:</w:t>
      </w:r>
    </w:p>
    <w:p w14:paraId="5B5D4144" w14:textId="78708EF3" w:rsidR="00DC0C63" w:rsidRPr="008519E1" w:rsidRDefault="00E5098A" w:rsidP="008519E1">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ab/>
      </w:r>
      <w:r w:rsidR="00862DBA" w:rsidRPr="008519E1">
        <w:rPr>
          <w:rFonts w:ascii="Times New Roman" w:hAnsi="Times New Roman" w:cs="Times New Roman"/>
          <w:sz w:val="24"/>
          <w:szCs w:val="24"/>
        </w:rPr>
        <w:t>1.</w:t>
      </w:r>
      <w:r w:rsidR="00DC0C63" w:rsidRPr="008519E1">
        <w:rPr>
          <w:rFonts w:ascii="Times New Roman" w:hAnsi="Times New Roman" w:cs="Times New Roman"/>
          <w:sz w:val="24"/>
          <w:szCs w:val="24"/>
        </w:rPr>
        <w:t>1. Содержание Объекта Соглашения</w:t>
      </w:r>
      <w:r w:rsidR="00CA1830">
        <w:rPr>
          <w:rFonts w:ascii="Times New Roman" w:hAnsi="Times New Roman" w:cs="Times New Roman"/>
          <w:sz w:val="24"/>
          <w:szCs w:val="24"/>
        </w:rPr>
        <w:t>, в том числе т</w:t>
      </w:r>
      <w:r w:rsidR="00DC0C63" w:rsidRPr="008519E1">
        <w:rPr>
          <w:rFonts w:ascii="Times New Roman" w:hAnsi="Times New Roman" w:cs="Times New Roman"/>
          <w:sz w:val="24"/>
          <w:szCs w:val="24"/>
        </w:rPr>
        <w:t>ехническое обслуживание и текущий ремонт Объекта Соглашения</w:t>
      </w:r>
      <w:r w:rsidR="00862DBA" w:rsidRPr="008519E1">
        <w:rPr>
          <w:rFonts w:ascii="Times New Roman" w:hAnsi="Times New Roman" w:cs="Times New Roman"/>
          <w:sz w:val="24"/>
          <w:szCs w:val="24"/>
        </w:rPr>
        <w:t xml:space="preserve">, осуществление иных мероприятий, связанных с содержанием, оснащением Объекта Соглашения в соответствии с установленными Законодательством санитарными, противопожарными, экологическими и </w:t>
      </w:r>
      <w:proofErr w:type="gramStart"/>
      <w:r w:rsidR="00862DBA" w:rsidRPr="008519E1">
        <w:rPr>
          <w:rFonts w:ascii="Times New Roman" w:hAnsi="Times New Roman" w:cs="Times New Roman"/>
          <w:sz w:val="24"/>
          <w:szCs w:val="24"/>
        </w:rPr>
        <w:t>иными обязательными правилами</w:t>
      </w:r>
      <w:proofErr w:type="gramEnd"/>
      <w:r w:rsidR="00862DBA" w:rsidRPr="008519E1">
        <w:rPr>
          <w:rFonts w:ascii="Times New Roman" w:hAnsi="Times New Roman" w:cs="Times New Roman"/>
          <w:sz w:val="24"/>
          <w:szCs w:val="24"/>
        </w:rPr>
        <w:t xml:space="preserve"> и нормами, техническими требованиями, а также положениями Соглашения</w:t>
      </w:r>
      <w:r w:rsidR="00DC0C63" w:rsidRPr="008519E1">
        <w:rPr>
          <w:rFonts w:ascii="Times New Roman" w:hAnsi="Times New Roman" w:cs="Times New Roman"/>
          <w:sz w:val="24"/>
          <w:szCs w:val="24"/>
        </w:rPr>
        <w:t>.</w:t>
      </w:r>
    </w:p>
    <w:p w14:paraId="239DBD59" w14:textId="328EF23F" w:rsidR="00034AB7" w:rsidRPr="008519E1" w:rsidRDefault="00E5098A" w:rsidP="008519E1">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ab/>
      </w:r>
      <w:r w:rsidR="00862DBA" w:rsidRPr="008519E1">
        <w:rPr>
          <w:rFonts w:ascii="Times New Roman" w:hAnsi="Times New Roman" w:cs="Times New Roman"/>
          <w:sz w:val="24"/>
          <w:szCs w:val="24"/>
        </w:rPr>
        <w:t>1.</w:t>
      </w:r>
      <w:r w:rsidR="00CA1830">
        <w:rPr>
          <w:rFonts w:ascii="Times New Roman" w:hAnsi="Times New Roman" w:cs="Times New Roman"/>
          <w:sz w:val="24"/>
          <w:szCs w:val="24"/>
        </w:rPr>
        <w:t>2</w:t>
      </w:r>
      <w:r w:rsidR="00DC0C63" w:rsidRPr="008519E1">
        <w:rPr>
          <w:rFonts w:ascii="Times New Roman" w:hAnsi="Times New Roman" w:cs="Times New Roman"/>
          <w:sz w:val="24"/>
          <w:szCs w:val="24"/>
        </w:rPr>
        <w:t xml:space="preserve">. </w:t>
      </w:r>
      <w:r w:rsidR="008F068F" w:rsidRPr="008519E1">
        <w:rPr>
          <w:rFonts w:ascii="Times New Roman" w:hAnsi="Times New Roman" w:cs="Times New Roman"/>
          <w:sz w:val="24"/>
          <w:szCs w:val="24"/>
        </w:rPr>
        <w:t>Оказание</w:t>
      </w:r>
      <w:r w:rsidR="00034AB7" w:rsidRPr="008519E1">
        <w:rPr>
          <w:rFonts w:ascii="Times New Roman" w:hAnsi="Times New Roman" w:cs="Times New Roman"/>
          <w:sz w:val="24"/>
          <w:szCs w:val="24"/>
        </w:rPr>
        <w:t xml:space="preserve"> </w:t>
      </w:r>
      <w:r w:rsidR="008F068F" w:rsidRPr="008519E1">
        <w:rPr>
          <w:rFonts w:ascii="Times New Roman" w:hAnsi="Times New Roman" w:cs="Times New Roman"/>
          <w:sz w:val="24"/>
          <w:szCs w:val="24"/>
        </w:rPr>
        <w:t>услуг по реализации дополнительных образовательных программ на Объекте Соглашения, в том числе:</w:t>
      </w:r>
    </w:p>
    <w:p w14:paraId="7575CB88" w14:textId="77777777" w:rsidR="008F068F" w:rsidRPr="008519E1" w:rsidRDefault="008F068F" w:rsidP="008519E1">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 xml:space="preserve">[обучение </w:t>
      </w:r>
      <w:r w:rsidR="006F658D" w:rsidRPr="008519E1">
        <w:rPr>
          <w:rFonts w:ascii="Times New Roman" w:hAnsi="Times New Roman" w:cs="Times New Roman"/>
          <w:sz w:val="24"/>
          <w:szCs w:val="24"/>
        </w:rPr>
        <w:t>иностранным</w:t>
      </w:r>
      <w:r w:rsidR="004862AB" w:rsidRPr="008519E1">
        <w:rPr>
          <w:rFonts w:ascii="Times New Roman" w:hAnsi="Times New Roman" w:cs="Times New Roman"/>
          <w:sz w:val="24"/>
          <w:szCs w:val="24"/>
        </w:rPr>
        <w:t xml:space="preserve"> языкам </w:t>
      </w:r>
      <w:r w:rsidRPr="008519E1">
        <w:rPr>
          <w:rFonts w:ascii="Times New Roman" w:hAnsi="Times New Roman" w:cs="Times New Roman"/>
          <w:sz w:val="24"/>
          <w:szCs w:val="24"/>
        </w:rPr>
        <w:t xml:space="preserve">/ </w:t>
      </w:r>
      <w:r w:rsidR="005F61CB" w:rsidRPr="008519E1">
        <w:rPr>
          <w:rFonts w:ascii="Times New Roman" w:hAnsi="Times New Roman" w:cs="Times New Roman"/>
          <w:sz w:val="24"/>
          <w:szCs w:val="24"/>
        </w:rPr>
        <w:t>дополнительным 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r w:rsidR="0055711E" w:rsidRPr="008519E1">
        <w:rPr>
          <w:rFonts w:ascii="Times New Roman" w:hAnsi="Times New Roman" w:cs="Times New Roman"/>
          <w:sz w:val="24"/>
          <w:szCs w:val="24"/>
        </w:rPr>
        <w:t xml:space="preserve"> /</w:t>
      </w:r>
      <w:r w:rsidR="004862AB" w:rsidRPr="008519E1">
        <w:rPr>
          <w:rFonts w:ascii="Times New Roman" w:hAnsi="Times New Roman" w:cs="Times New Roman"/>
          <w:sz w:val="24"/>
          <w:szCs w:val="24"/>
        </w:rPr>
        <w:t xml:space="preserve"> други</w:t>
      </w:r>
      <w:r w:rsidR="0055711E" w:rsidRPr="008519E1">
        <w:rPr>
          <w:rFonts w:ascii="Times New Roman" w:hAnsi="Times New Roman" w:cs="Times New Roman"/>
          <w:sz w:val="24"/>
          <w:szCs w:val="24"/>
        </w:rPr>
        <w:t>м</w:t>
      </w:r>
      <w:r w:rsidR="004862AB" w:rsidRPr="008519E1">
        <w:rPr>
          <w:rFonts w:ascii="Times New Roman" w:hAnsi="Times New Roman" w:cs="Times New Roman"/>
          <w:sz w:val="24"/>
          <w:szCs w:val="24"/>
        </w:rPr>
        <w:t xml:space="preserve"> образовательны</w:t>
      </w:r>
      <w:r w:rsidR="0055711E" w:rsidRPr="008519E1">
        <w:rPr>
          <w:rFonts w:ascii="Times New Roman" w:hAnsi="Times New Roman" w:cs="Times New Roman"/>
          <w:sz w:val="24"/>
          <w:szCs w:val="24"/>
        </w:rPr>
        <w:t>м</w:t>
      </w:r>
      <w:r w:rsidR="004862AB" w:rsidRPr="008519E1">
        <w:rPr>
          <w:rFonts w:ascii="Times New Roman" w:hAnsi="Times New Roman" w:cs="Times New Roman"/>
          <w:sz w:val="24"/>
          <w:szCs w:val="24"/>
        </w:rPr>
        <w:t xml:space="preserve"> программ</w:t>
      </w:r>
      <w:r w:rsidR="0055711E" w:rsidRPr="008519E1">
        <w:rPr>
          <w:rFonts w:ascii="Times New Roman" w:hAnsi="Times New Roman" w:cs="Times New Roman"/>
          <w:sz w:val="24"/>
          <w:szCs w:val="24"/>
        </w:rPr>
        <w:t>ам</w:t>
      </w:r>
      <w:r w:rsidRPr="008519E1">
        <w:rPr>
          <w:rFonts w:ascii="Times New Roman" w:hAnsi="Times New Roman" w:cs="Times New Roman"/>
          <w:sz w:val="24"/>
          <w:szCs w:val="24"/>
        </w:rPr>
        <w:t xml:space="preserve"> (устанавливается в зависимости от специфики Проекта)]</w:t>
      </w:r>
    </w:p>
    <w:p w14:paraId="430E1632" w14:textId="6B32C8EE" w:rsidR="00862DBA" w:rsidRPr="008519E1" w:rsidRDefault="00E5098A" w:rsidP="008519E1">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ab/>
      </w:r>
      <w:r w:rsidR="00862DBA" w:rsidRPr="008519E1">
        <w:rPr>
          <w:rFonts w:ascii="Times New Roman" w:hAnsi="Times New Roman" w:cs="Times New Roman"/>
          <w:sz w:val="24"/>
          <w:szCs w:val="24"/>
        </w:rPr>
        <w:t>2</w:t>
      </w:r>
      <w:r w:rsidR="006F2194" w:rsidRPr="008519E1">
        <w:rPr>
          <w:rFonts w:ascii="Times New Roman" w:hAnsi="Times New Roman" w:cs="Times New Roman"/>
          <w:sz w:val="24"/>
          <w:szCs w:val="24"/>
        </w:rPr>
        <w:t xml:space="preserve">. </w:t>
      </w:r>
      <w:r w:rsidR="00862DBA" w:rsidRPr="008519E1">
        <w:rPr>
          <w:rFonts w:ascii="Times New Roman" w:hAnsi="Times New Roman" w:cs="Times New Roman"/>
          <w:sz w:val="24"/>
          <w:szCs w:val="24"/>
        </w:rPr>
        <w:t xml:space="preserve">При осуществлении </w:t>
      </w:r>
      <w:r w:rsidR="00862DBA" w:rsidRPr="008519E1">
        <w:rPr>
          <w:rFonts w:ascii="Times New Roman" w:eastAsia="Calibri" w:hAnsi="Times New Roman" w:cs="Times New Roman"/>
          <w:sz w:val="24"/>
          <w:szCs w:val="28"/>
          <w:lang w:eastAsia="ru-RU"/>
        </w:rPr>
        <w:t xml:space="preserve">деятельности с использованием (эксплуатацией) Объекта Соглашения </w:t>
      </w:r>
      <w:r w:rsidR="00862DBA" w:rsidRPr="008519E1">
        <w:rPr>
          <w:rFonts w:ascii="Times New Roman" w:hAnsi="Times New Roman" w:cs="Times New Roman"/>
          <w:sz w:val="24"/>
          <w:szCs w:val="24"/>
        </w:rPr>
        <w:t>Концессионер обязан:</w:t>
      </w:r>
    </w:p>
    <w:p w14:paraId="0E764453" w14:textId="165334EB" w:rsidR="006F2194" w:rsidRPr="008519E1" w:rsidRDefault="00E5098A" w:rsidP="008519E1">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ab/>
      </w:r>
      <w:r w:rsidR="00862DBA" w:rsidRPr="008519E1">
        <w:rPr>
          <w:rFonts w:ascii="Times New Roman" w:hAnsi="Times New Roman" w:cs="Times New Roman"/>
          <w:sz w:val="24"/>
          <w:szCs w:val="24"/>
        </w:rPr>
        <w:t xml:space="preserve">2.1. </w:t>
      </w:r>
      <w:r w:rsidR="006F2194" w:rsidRPr="008519E1">
        <w:rPr>
          <w:rFonts w:ascii="Times New Roman" w:hAnsi="Times New Roman" w:cs="Times New Roman"/>
          <w:sz w:val="24"/>
          <w:szCs w:val="24"/>
        </w:rPr>
        <w:t>В кратчайшие сроки реагировать на аварии или иные происшествия, принимать все меры для своевременного устранения последствий аварий или иных происшествий.</w:t>
      </w:r>
    </w:p>
    <w:p w14:paraId="6A27D48E" w14:textId="1121E8C6" w:rsidR="006F2194" w:rsidRDefault="00E5098A" w:rsidP="008519E1">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ab/>
      </w:r>
      <w:r w:rsidR="00862DBA" w:rsidRPr="008519E1">
        <w:rPr>
          <w:rFonts w:ascii="Times New Roman" w:hAnsi="Times New Roman" w:cs="Times New Roman"/>
          <w:sz w:val="24"/>
          <w:szCs w:val="24"/>
        </w:rPr>
        <w:t>2.2</w:t>
      </w:r>
      <w:r w:rsidR="006F2194" w:rsidRPr="008519E1">
        <w:rPr>
          <w:rFonts w:ascii="Times New Roman" w:hAnsi="Times New Roman" w:cs="Times New Roman"/>
          <w:sz w:val="24"/>
          <w:szCs w:val="24"/>
        </w:rPr>
        <w:t xml:space="preserve">. Незамедлительно принимать все необходимые меры и действия в случае аварии или иного происшествия, требующего закрытия Объекта Соглашения. </w:t>
      </w:r>
    </w:p>
    <w:p w14:paraId="1413067A" w14:textId="77777777" w:rsidR="009F7BD3" w:rsidRPr="009F7BD3" w:rsidRDefault="009F7BD3" w:rsidP="009F7BD3">
      <w:pPr>
        <w:jc w:val="both"/>
        <w:rPr>
          <w:rFonts w:ascii="Times New Roman" w:hAnsi="Times New Roman" w:cs="Times New Roman"/>
          <w:sz w:val="24"/>
          <w:szCs w:val="24"/>
        </w:rPr>
      </w:pPr>
      <w:r w:rsidRPr="009F7BD3">
        <w:rPr>
          <w:rFonts w:ascii="Times New Roman" w:hAnsi="Times New Roman" w:cs="Times New Roman"/>
          <w:sz w:val="24"/>
          <w:szCs w:val="24"/>
        </w:rPr>
        <w:tab/>
        <w:t>3. В целях осуществления Образовательной деятельности с использованием Объекта Соглашения Концессионер вправе на условиях Соглашения передавать Объект Соглашения или его часть Образовательной организации на основании договоров аренды.</w:t>
      </w:r>
    </w:p>
    <w:p w14:paraId="0785D0DD" w14:textId="2CA8AE2A" w:rsidR="009F7BD3" w:rsidRPr="008519E1" w:rsidRDefault="009F7BD3" w:rsidP="008519E1">
      <w:pPr>
        <w:spacing w:after="0" w:line="240" w:lineRule="auto"/>
        <w:jc w:val="both"/>
        <w:rPr>
          <w:rFonts w:ascii="Times New Roman" w:hAnsi="Times New Roman" w:cs="Times New Roman"/>
          <w:sz w:val="24"/>
          <w:szCs w:val="24"/>
        </w:rPr>
      </w:pPr>
    </w:p>
    <w:p w14:paraId="15123277" w14:textId="77777777" w:rsidR="00F14D23" w:rsidRPr="008519E1" w:rsidRDefault="00F14D23" w:rsidP="00F14D23">
      <w:pPr>
        <w:widowControl w:val="0"/>
        <w:autoSpaceDE w:val="0"/>
        <w:autoSpaceDN w:val="0"/>
        <w:adjustRightInd w:val="0"/>
        <w:spacing w:before="240" w:after="240" w:line="240" w:lineRule="auto"/>
        <w:jc w:val="center"/>
        <w:rPr>
          <w:rFonts w:ascii="Times New Roman" w:eastAsia="Times New Roman" w:hAnsi="Times New Roman" w:cs="Times New Roman"/>
          <w:b/>
          <w:kern w:val="1"/>
          <w:sz w:val="24"/>
          <w:szCs w:val="24"/>
          <w:lang w:eastAsia="ar-SA"/>
        </w:rPr>
      </w:pPr>
      <w:r w:rsidRPr="008519E1">
        <w:rPr>
          <w:rFonts w:ascii="Times New Roman" w:eastAsia="Times New Roman" w:hAnsi="Times New Roman" w:cs="Times New Roman"/>
          <w:b/>
          <w:kern w:val="1"/>
          <w:sz w:val="24"/>
          <w:szCs w:val="24"/>
          <w:lang w:eastAsia="ar-SA"/>
        </w:rPr>
        <w:t>Подписи представителей Сторон</w:t>
      </w:r>
    </w:p>
    <w:tbl>
      <w:tblPr>
        <w:tblW w:w="0" w:type="auto"/>
        <w:tblInd w:w="250" w:type="dxa"/>
        <w:tblLayout w:type="fixed"/>
        <w:tblLook w:val="0000" w:firstRow="0" w:lastRow="0" w:firstColumn="0" w:lastColumn="0" w:noHBand="0" w:noVBand="0"/>
      </w:tblPr>
      <w:tblGrid>
        <w:gridCol w:w="4820"/>
        <w:gridCol w:w="4820"/>
      </w:tblGrid>
      <w:tr w:rsidR="00F14D23" w:rsidRPr="008519E1" w14:paraId="0B1EEDA6" w14:textId="77777777" w:rsidTr="003E43E1">
        <w:tc>
          <w:tcPr>
            <w:tcW w:w="4820" w:type="dxa"/>
            <w:shd w:val="clear" w:color="auto" w:fill="auto"/>
          </w:tcPr>
          <w:p w14:paraId="7626C1C4"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b/>
                <w:sz w:val="24"/>
                <w:szCs w:val="24"/>
                <w:lang w:eastAsia="ar-SA"/>
              </w:rPr>
              <w:t>от Концедента</w:t>
            </w:r>
          </w:p>
          <w:p w14:paraId="47E4616E"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p>
          <w:p w14:paraId="1F7AA216" w14:textId="77777777" w:rsidR="00F14D23" w:rsidRPr="008519E1" w:rsidRDefault="00F14D23" w:rsidP="003E43E1">
            <w:pPr>
              <w:widowControl w:val="0"/>
              <w:shd w:val="clear" w:color="auto" w:fill="FFFFFF"/>
              <w:suppressAutoHyphens/>
              <w:spacing w:before="120" w:after="120" w:line="240" w:lineRule="auto"/>
              <w:ind w:left="34" w:right="284"/>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______________________ (ФИО)</w:t>
            </w:r>
          </w:p>
          <w:p w14:paraId="3EA8F9C3"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sz w:val="24"/>
                <w:szCs w:val="24"/>
                <w:lang w:eastAsia="ar-SA"/>
              </w:rPr>
              <w:t xml:space="preserve">               М.П.</w:t>
            </w:r>
          </w:p>
        </w:tc>
        <w:tc>
          <w:tcPr>
            <w:tcW w:w="4820" w:type="dxa"/>
            <w:tcBorders>
              <w:left w:val="single" w:sz="4" w:space="0" w:color="000000"/>
            </w:tcBorders>
            <w:shd w:val="clear" w:color="auto" w:fill="auto"/>
          </w:tcPr>
          <w:p w14:paraId="73828A86"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b/>
                <w:sz w:val="24"/>
                <w:szCs w:val="24"/>
                <w:lang w:eastAsia="ar-SA"/>
              </w:rPr>
              <w:t>от Концессионера</w:t>
            </w:r>
          </w:p>
          <w:p w14:paraId="72092AF7"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p>
          <w:p w14:paraId="64C24256"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______________________ (ФИО) </w:t>
            </w:r>
          </w:p>
          <w:p w14:paraId="0B77B9C8" w14:textId="738CA328"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               М.П.</w:t>
            </w:r>
            <w:r w:rsidR="006A545E" w:rsidRPr="008519E1">
              <w:rPr>
                <w:rFonts w:ascii="Times New Roman" w:eastAsia="Times New Roman" w:hAnsi="Times New Roman" w:cs="Times New Roman"/>
                <w:sz w:val="24"/>
                <w:szCs w:val="24"/>
                <w:lang w:eastAsia="ar-SA"/>
              </w:rPr>
              <w:t>]</w:t>
            </w:r>
          </w:p>
        </w:tc>
      </w:tr>
    </w:tbl>
    <w:p w14:paraId="3C8FB16D" w14:textId="77777777" w:rsidR="002949CC" w:rsidRPr="008519E1" w:rsidRDefault="002949CC" w:rsidP="00E310D1">
      <w:pPr>
        <w:spacing w:line="240" w:lineRule="auto"/>
        <w:rPr>
          <w:rFonts w:ascii="Times New Roman" w:hAnsi="Times New Roman" w:cs="Times New Roman"/>
        </w:rPr>
      </w:pPr>
      <w:r w:rsidRPr="008519E1">
        <w:rPr>
          <w:rFonts w:ascii="Times New Roman" w:hAnsi="Times New Roman" w:cs="Times New Roman"/>
        </w:rPr>
        <w:br w:type="page"/>
      </w:r>
    </w:p>
    <w:p w14:paraId="55B6A2EB" w14:textId="70A5F919" w:rsidR="004C7874" w:rsidRPr="008519E1" w:rsidRDefault="00132A5F" w:rsidP="008519E1">
      <w:pPr>
        <w:pStyle w:val="1"/>
        <w:spacing w:before="0" w:after="0" w:line="240" w:lineRule="auto"/>
        <w:ind w:right="0"/>
        <w:jc w:val="right"/>
        <w:rPr>
          <w:rFonts w:ascii="Times New Roman" w:eastAsia="Calibri" w:hAnsi="Times New Roman" w:cs="Times New Roman"/>
          <w:bCs/>
          <w:sz w:val="24"/>
          <w:szCs w:val="24"/>
          <w:lang w:val="ru-RU" w:eastAsia="ru-RU"/>
        </w:rPr>
      </w:pPr>
      <w:bookmarkStart w:id="290" w:name="_Toc482958377"/>
      <w:bookmarkStart w:id="291" w:name="П4"/>
      <w:r w:rsidRPr="008519E1">
        <w:rPr>
          <w:rFonts w:ascii="Times New Roman" w:eastAsia="Calibri" w:hAnsi="Times New Roman" w:cs="Times New Roman"/>
          <w:bCs/>
          <w:sz w:val="24"/>
          <w:szCs w:val="24"/>
          <w:lang w:eastAsia="ru-RU"/>
        </w:rPr>
        <w:lastRenderedPageBreak/>
        <w:t>Приложение № 4</w:t>
      </w:r>
      <w:bookmarkEnd w:id="290"/>
    </w:p>
    <w:bookmarkEnd w:id="291"/>
    <w:p w14:paraId="6F967E4F" w14:textId="2A522A2C" w:rsidR="007974DE" w:rsidRPr="008519E1" w:rsidRDefault="007974DE" w:rsidP="008519E1">
      <w:pPr>
        <w:spacing w:after="0" w:line="240" w:lineRule="auto"/>
        <w:jc w:val="right"/>
        <w:rPr>
          <w:rFonts w:ascii="Times New Roman" w:hAnsi="Times New Roman" w:cs="Times New Roman"/>
          <w:b/>
          <w:sz w:val="24"/>
          <w:szCs w:val="24"/>
        </w:rPr>
      </w:pPr>
      <w:r w:rsidRPr="008519E1">
        <w:rPr>
          <w:rFonts w:ascii="Times New Roman" w:eastAsia="Calibri" w:hAnsi="Times New Roman" w:cs="Times New Roman"/>
          <w:b/>
          <w:bCs/>
          <w:sz w:val="24"/>
          <w:szCs w:val="24"/>
          <w:lang w:eastAsia="ru-RU"/>
        </w:rPr>
        <w:t xml:space="preserve"> </w:t>
      </w:r>
      <w:r w:rsidRPr="008519E1">
        <w:rPr>
          <w:rFonts w:ascii="Times New Roman" w:eastAsia="Calibri" w:hAnsi="Times New Roman" w:cs="Times New Roman"/>
          <w:b/>
          <w:sz w:val="24"/>
          <w:szCs w:val="24"/>
          <w:lang w:eastAsia="ru-RU"/>
        </w:rPr>
        <w:t xml:space="preserve">к Концессионному соглашению </w:t>
      </w:r>
      <w:r w:rsidRPr="008519E1">
        <w:rPr>
          <w:rFonts w:ascii="Times New Roman" w:hAnsi="Times New Roman" w:cs="Times New Roman"/>
          <w:b/>
          <w:sz w:val="24"/>
          <w:szCs w:val="24"/>
        </w:rPr>
        <w:t xml:space="preserve">о создании и эксплуатации </w:t>
      </w:r>
    </w:p>
    <w:p w14:paraId="7B78831F" w14:textId="15BD79F8" w:rsidR="007974DE" w:rsidRPr="008519E1" w:rsidRDefault="007974DE" w:rsidP="008519E1">
      <w:pPr>
        <w:spacing w:after="0" w:line="240" w:lineRule="auto"/>
        <w:jc w:val="right"/>
        <w:rPr>
          <w:rFonts w:ascii="Times New Roman" w:hAnsi="Times New Roman" w:cs="Times New Roman"/>
          <w:b/>
          <w:sz w:val="24"/>
          <w:szCs w:val="24"/>
        </w:rPr>
      </w:pPr>
      <w:r w:rsidRPr="008519E1">
        <w:rPr>
          <w:rFonts w:ascii="Times New Roman" w:hAnsi="Times New Roman" w:cs="Times New Roman"/>
          <w:b/>
          <w:sz w:val="24"/>
          <w:szCs w:val="24"/>
        </w:rPr>
        <w:t xml:space="preserve">объекта образования </w:t>
      </w:r>
      <w:r w:rsidR="00E12E10" w:rsidRPr="008519E1">
        <w:rPr>
          <w:rFonts w:ascii="Times New Roman" w:hAnsi="Times New Roman" w:cs="Times New Roman"/>
          <w:b/>
          <w:sz w:val="24"/>
          <w:szCs w:val="24"/>
        </w:rPr>
        <w:t>(средней общеобразовательной школы</w:t>
      </w:r>
      <w:r w:rsidR="00E12E10" w:rsidRPr="008519E1">
        <w:rPr>
          <w:rFonts w:ascii="Times New Roman" w:hAnsi="Times New Roman" w:cs="Times New Roman"/>
          <w:b/>
          <w:sz w:val="24"/>
          <w:szCs w:val="24"/>
        </w:rPr>
        <w:br/>
      </w:r>
      <w:r w:rsidRPr="008519E1">
        <w:rPr>
          <w:rFonts w:ascii="Times New Roman" w:hAnsi="Times New Roman" w:cs="Times New Roman"/>
          <w:b/>
          <w:sz w:val="24"/>
          <w:szCs w:val="24"/>
        </w:rPr>
        <w:t xml:space="preserve">в </w:t>
      </w:r>
      <w:r w:rsidR="004C7874" w:rsidRPr="008519E1">
        <w:rPr>
          <w:rFonts w:ascii="Times New Roman" w:hAnsi="Times New Roman" w:cs="Times New Roman"/>
          <w:b/>
          <w:sz w:val="24"/>
          <w:szCs w:val="24"/>
        </w:rPr>
        <w:t>[</w:t>
      </w:r>
      <w:r w:rsidRPr="008519E1">
        <w:rPr>
          <w:rFonts w:ascii="Times New Roman" w:hAnsi="Times New Roman" w:cs="Times New Roman"/>
          <w:b/>
          <w:sz w:val="24"/>
          <w:szCs w:val="24"/>
        </w:rPr>
        <w:t>_________________</w:t>
      </w:r>
      <w:r w:rsidR="004C7874" w:rsidRPr="008519E1">
        <w:rPr>
          <w:rFonts w:ascii="Times New Roman" w:hAnsi="Times New Roman" w:cs="Times New Roman"/>
          <w:b/>
          <w:sz w:val="24"/>
          <w:szCs w:val="24"/>
        </w:rPr>
        <w:t>]</w:t>
      </w:r>
      <w:r w:rsidRPr="008519E1">
        <w:rPr>
          <w:rFonts w:ascii="Times New Roman" w:hAnsi="Times New Roman" w:cs="Times New Roman"/>
          <w:b/>
          <w:sz w:val="24"/>
          <w:szCs w:val="24"/>
        </w:rPr>
        <w:t xml:space="preserve"> ХМАО-Югры</w:t>
      </w:r>
      <w:r w:rsidR="00E12E10" w:rsidRPr="008519E1">
        <w:rPr>
          <w:rFonts w:ascii="Times New Roman" w:hAnsi="Times New Roman" w:cs="Times New Roman"/>
          <w:b/>
          <w:sz w:val="24"/>
          <w:szCs w:val="24"/>
        </w:rPr>
        <w:t>)</w:t>
      </w:r>
    </w:p>
    <w:p w14:paraId="594B4827" w14:textId="218DF587" w:rsidR="007974DE" w:rsidRPr="008519E1" w:rsidRDefault="007974DE" w:rsidP="008519E1">
      <w:pPr>
        <w:spacing w:after="0" w:line="240" w:lineRule="auto"/>
        <w:jc w:val="right"/>
        <w:rPr>
          <w:rFonts w:ascii="Times New Roman" w:eastAsia="Calibri" w:hAnsi="Times New Roman" w:cs="Times New Roman"/>
          <w:b/>
          <w:sz w:val="24"/>
          <w:szCs w:val="24"/>
          <w:lang w:eastAsia="ru-RU"/>
        </w:rPr>
      </w:pPr>
      <w:r w:rsidRPr="008519E1">
        <w:rPr>
          <w:rFonts w:ascii="Times New Roman" w:hAnsi="Times New Roman" w:cs="Times New Roman"/>
          <w:b/>
          <w:sz w:val="24"/>
          <w:szCs w:val="24"/>
        </w:rPr>
        <w:t xml:space="preserve">№ </w:t>
      </w:r>
      <w:r w:rsidRPr="008519E1">
        <w:rPr>
          <w:rFonts w:ascii="Times New Roman" w:eastAsia="Calibri" w:hAnsi="Times New Roman" w:cs="Times New Roman"/>
          <w:b/>
          <w:sz w:val="24"/>
          <w:szCs w:val="24"/>
          <w:lang w:eastAsia="ru-RU"/>
        </w:rPr>
        <w:t xml:space="preserve">от </w:t>
      </w:r>
      <w:r w:rsidR="004C7874" w:rsidRPr="008519E1">
        <w:rPr>
          <w:rFonts w:ascii="Times New Roman" w:eastAsia="Calibri" w:hAnsi="Times New Roman" w:cs="Times New Roman"/>
          <w:b/>
          <w:sz w:val="24"/>
          <w:szCs w:val="24"/>
          <w:lang w:eastAsia="ru-RU"/>
        </w:rPr>
        <w:t>[</w:t>
      </w:r>
      <w:r w:rsidRPr="008519E1">
        <w:rPr>
          <w:rFonts w:ascii="Times New Roman" w:eastAsia="Calibri" w:hAnsi="Times New Roman" w:cs="Times New Roman"/>
          <w:b/>
          <w:sz w:val="24"/>
          <w:szCs w:val="24"/>
          <w:lang w:eastAsia="ru-RU"/>
        </w:rPr>
        <w:t>«___»________201__ г.</w:t>
      </w:r>
      <w:r w:rsidR="004C7874" w:rsidRPr="008519E1">
        <w:rPr>
          <w:rFonts w:ascii="Times New Roman" w:eastAsia="Calibri" w:hAnsi="Times New Roman" w:cs="Times New Roman"/>
          <w:b/>
          <w:sz w:val="24"/>
          <w:szCs w:val="24"/>
          <w:lang w:eastAsia="ru-RU"/>
        </w:rPr>
        <w:t>]</w:t>
      </w:r>
    </w:p>
    <w:p w14:paraId="381BDECE" w14:textId="77777777" w:rsidR="00D45A1D" w:rsidRPr="008519E1" w:rsidRDefault="00D45A1D" w:rsidP="008519E1">
      <w:pPr>
        <w:spacing w:after="0" w:line="240" w:lineRule="auto"/>
        <w:rPr>
          <w:rFonts w:ascii="Times New Roman" w:eastAsia="Calibri" w:hAnsi="Times New Roman" w:cs="Times New Roman"/>
          <w:b/>
          <w:sz w:val="24"/>
          <w:szCs w:val="24"/>
          <w:lang w:eastAsia="ru-RU"/>
        </w:rPr>
      </w:pPr>
    </w:p>
    <w:p w14:paraId="203F4820" w14:textId="77777777" w:rsidR="00132A5F" w:rsidRPr="008519E1" w:rsidRDefault="00132A5F" w:rsidP="008519E1">
      <w:pPr>
        <w:spacing w:after="0" w:line="240" w:lineRule="auto"/>
        <w:rPr>
          <w:rFonts w:ascii="Times New Roman" w:eastAsia="Times New Roman" w:hAnsi="Times New Roman" w:cs="Times New Roman"/>
          <w:b/>
          <w:bCs/>
          <w:sz w:val="24"/>
          <w:szCs w:val="24"/>
          <w:lang w:eastAsia="ar-SA"/>
        </w:rPr>
      </w:pPr>
    </w:p>
    <w:p w14:paraId="36BEAB73" w14:textId="071A5968" w:rsidR="00356BD5" w:rsidRPr="008519E1" w:rsidRDefault="004C7874" w:rsidP="008519E1">
      <w:pPr>
        <w:spacing w:after="0" w:line="240" w:lineRule="auto"/>
        <w:jc w:val="center"/>
        <w:rPr>
          <w:rFonts w:ascii="Times New Roman" w:eastAsia="Times New Roman" w:hAnsi="Times New Roman" w:cs="Times New Roman"/>
          <w:sz w:val="24"/>
          <w:szCs w:val="24"/>
          <w:lang w:eastAsia="ar-SA"/>
        </w:rPr>
      </w:pPr>
      <w:r w:rsidRPr="008519E1">
        <w:rPr>
          <w:rFonts w:ascii="Times New Roman" w:eastAsia="Times New Roman" w:hAnsi="Times New Roman" w:cs="Times New Roman"/>
          <w:b/>
          <w:bCs/>
          <w:sz w:val="24"/>
          <w:szCs w:val="24"/>
          <w:lang w:eastAsia="ar-SA"/>
        </w:rPr>
        <w:t>[</w:t>
      </w:r>
      <w:r w:rsidR="00356BD5" w:rsidRPr="008519E1">
        <w:rPr>
          <w:rFonts w:ascii="Times New Roman" w:eastAsia="Times New Roman" w:hAnsi="Times New Roman" w:cs="Times New Roman"/>
          <w:b/>
          <w:bCs/>
          <w:sz w:val="24"/>
          <w:szCs w:val="24"/>
          <w:lang w:eastAsia="ar-SA"/>
        </w:rPr>
        <w:t>СВЕДЕНИЯ О ЗЕМЕЛЬНЫХ УЧАСТКАХ</w:t>
      </w:r>
    </w:p>
    <w:p w14:paraId="4BC41A9E" w14:textId="77777777" w:rsidR="00356BD5" w:rsidRPr="008519E1" w:rsidRDefault="00356BD5" w:rsidP="008519E1">
      <w:pPr>
        <w:spacing w:after="0" w:line="240" w:lineRule="auto"/>
        <w:rPr>
          <w:rFonts w:ascii="Times New Roman" w:eastAsia="Times New Roman" w:hAnsi="Times New Roman" w:cs="Times New Roman"/>
          <w:b/>
          <w:bCs/>
          <w:sz w:val="24"/>
          <w:szCs w:val="24"/>
          <w:lang w:eastAsia="ar-SA"/>
        </w:rPr>
      </w:pPr>
    </w:p>
    <w:p w14:paraId="3D3DEFF2" w14:textId="77777777" w:rsidR="00356BD5" w:rsidRPr="008519E1" w:rsidRDefault="00356BD5" w:rsidP="008519E1">
      <w:pPr>
        <w:spacing w:after="0" w:line="240" w:lineRule="auto"/>
        <w:rPr>
          <w:rFonts w:ascii="Times New Roman" w:eastAsia="Times New Roman" w:hAnsi="Times New Roman" w:cs="Times New Roman"/>
          <w:b/>
          <w:bCs/>
          <w:sz w:val="24"/>
          <w:szCs w:val="24"/>
          <w:lang w:eastAsia="ar-SA"/>
        </w:rPr>
      </w:pPr>
    </w:p>
    <w:p w14:paraId="0C2AFADF" w14:textId="77777777" w:rsidR="00132A5F" w:rsidRPr="008519E1" w:rsidRDefault="00132A5F" w:rsidP="008519E1">
      <w:pPr>
        <w:spacing w:after="0" w:line="240" w:lineRule="auto"/>
        <w:rPr>
          <w:rFonts w:ascii="Times New Roman" w:hAnsi="Times New Roman" w:cs="Times New Roman"/>
          <w:sz w:val="24"/>
          <w:szCs w:val="24"/>
        </w:rPr>
      </w:pPr>
    </w:p>
    <w:p w14:paraId="67E6FC53" w14:textId="77777777" w:rsidR="002949CC" w:rsidRPr="008519E1" w:rsidRDefault="002949CC" w:rsidP="008519E1">
      <w:pPr>
        <w:spacing w:after="0" w:line="240" w:lineRule="auto"/>
        <w:rPr>
          <w:rFonts w:ascii="Times New Roman" w:hAnsi="Times New Roman" w:cs="Times New Roman"/>
        </w:rPr>
      </w:pPr>
    </w:p>
    <w:p w14:paraId="236AE8A7" w14:textId="77777777" w:rsidR="0039503B" w:rsidRPr="008519E1" w:rsidRDefault="0039503B" w:rsidP="008519E1">
      <w:pPr>
        <w:spacing w:after="0" w:line="240" w:lineRule="auto"/>
        <w:rPr>
          <w:rFonts w:ascii="Times New Roman" w:hAnsi="Times New Roman" w:cs="Times New Roman"/>
        </w:rPr>
      </w:pPr>
    </w:p>
    <w:p w14:paraId="576C02BE" w14:textId="77777777" w:rsidR="0039503B" w:rsidRPr="008519E1" w:rsidRDefault="0039503B" w:rsidP="008519E1">
      <w:pPr>
        <w:spacing w:after="0" w:line="240" w:lineRule="auto"/>
        <w:rPr>
          <w:rFonts w:ascii="Times New Roman" w:hAnsi="Times New Roman" w:cs="Times New Roman"/>
        </w:rPr>
      </w:pPr>
    </w:p>
    <w:p w14:paraId="65B21614" w14:textId="77777777" w:rsidR="0039503B" w:rsidRPr="008519E1" w:rsidRDefault="0039503B" w:rsidP="008519E1">
      <w:pPr>
        <w:spacing w:after="0" w:line="240" w:lineRule="auto"/>
        <w:rPr>
          <w:rFonts w:ascii="Times New Roman" w:hAnsi="Times New Roman" w:cs="Times New Roman"/>
        </w:rPr>
      </w:pPr>
    </w:p>
    <w:p w14:paraId="7C05DC0C" w14:textId="77777777" w:rsidR="0039503B" w:rsidRPr="008519E1" w:rsidRDefault="0039503B" w:rsidP="008519E1">
      <w:pPr>
        <w:spacing w:after="0" w:line="240" w:lineRule="auto"/>
        <w:rPr>
          <w:rFonts w:ascii="Times New Roman" w:hAnsi="Times New Roman" w:cs="Times New Roman"/>
        </w:rPr>
      </w:pPr>
    </w:p>
    <w:p w14:paraId="07D7AFF3" w14:textId="77777777" w:rsidR="0039503B" w:rsidRPr="008519E1" w:rsidRDefault="0039503B" w:rsidP="008519E1">
      <w:pPr>
        <w:spacing w:after="0" w:line="240" w:lineRule="auto"/>
        <w:rPr>
          <w:rFonts w:ascii="Times New Roman" w:hAnsi="Times New Roman" w:cs="Times New Roman"/>
        </w:rPr>
      </w:pPr>
    </w:p>
    <w:p w14:paraId="7885ACDB" w14:textId="77777777" w:rsidR="0039503B" w:rsidRPr="008519E1" w:rsidRDefault="0039503B" w:rsidP="008519E1">
      <w:pPr>
        <w:spacing w:after="0" w:line="240" w:lineRule="auto"/>
        <w:rPr>
          <w:rFonts w:ascii="Times New Roman" w:hAnsi="Times New Roman" w:cs="Times New Roman"/>
        </w:rPr>
      </w:pPr>
    </w:p>
    <w:p w14:paraId="3B453483" w14:textId="77777777" w:rsidR="0039503B" w:rsidRPr="008519E1" w:rsidRDefault="0039503B" w:rsidP="008519E1">
      <w:pPr>
        <w:spacing w:after="0" w:line="240" w:lineRule="auto"/>
        <w:rPr>
          <w:rFonts w:ascii="Times New Roman" w:hAnsi="Times New Roman" w:cs="Times New Roman"/>
        </w:rPr>
      </w:pPr>
    </w:p>
    <w:p w14:paraId="68FC4F3E" w14:textId="77777777" w:rsidR="0039503B" w:rsidRPr="008519E1" w:rsidRDefault="0039503B" w:rsidP="008519E1">
      <w:pPr>
        <w:spacing w:after="0" w:line="240" w:lineRule="auto"/>
        <w:rPr>
          <w:rFonts w:ascii="Times New Roman" w:hAnsi="Times New Roman" w:cs="Times New Roman"/>
        </w:rPr>
      </w:pPr>
    </w:p>
    <w:p w14:paraId="3278EC91" w14:textId="77777777" w:rsidR="0039503B" w:rsidRPr="008519E1" w:rsidRDefault="0039503B" w:rsidP="008519E1">
      <w:pPr>
        <w:spacing w:after="0" w:line="240" w:lineRule="auto"/>
        <w:rPr>
          <w:rFonts w:ascii="Times New Roman" w:hAnsi="Times New Roman" w:cs="Times New Roman"/>
        </w:rPr>
      </w:pPr>
    </w:p>
    <w:p w14:paraId="641857DB" w14:textId="77777777" w:rsidR="0039503B" w:rsidRPr="008519E1" w:rsidRDefault="0039503B" w:rsidP="008519E1">
      <w:pPr>
        <w:spacing w:after="0" w:line="240" w:lineRule="auto"/>
        <w:rPr>
          <w:rFonts w:ascii="Times New Roman" w:hAnsi="Times New Roman" w:cs="Times New Roman"/>
        </w:rPr>
      </w:pPr>
    </w:p>
    <w:p w14:paraId="14EF5CF4" w14:textId="77777777" w:rsidR="005E7EED" w:rsidRPr="008519E1" w:rsidRDefault="005E7EED" w:rsidP="008519E1">
      <w:pPr>
        <w:spacing w:after="0" w:line="240" w:lineRule="auto"/>
        <w:rPr>
          <w:rFonts w:ascii="Times New Roman" w:hAnsi="Times New Roman" w:cs="Times New Roman"/>
        </w:rPr>
      </w:pPr>
    </w:p>
    <w:p w14:paraId="3DCDC1CD" w14:textId="77777777" w:rsidR="005E7EED" w:rsidRPr="008519E1" w:rsidRDefault="005E7EED" w:rsidP="008519E1">
      <w:pPr>
        <w:spacing w:after="0" w:line="240" w:lineRule="auto"/>
        <w:rPr>
          <w:rFonts w:ascii="Times New Roman" w:hAnsi="Times New Roman" w:cs="Times New Roman"/>
        </w:rPr>
      </w:pPr>
    </w:p>
    <w:p w14:paraId="1990A20D" w14:textId="77777777" w:rsidR="005E7EED" w:rsidRPr="008519E1" w:rsidRDefault="005E7EED" w:rsidP="008519E1">
      <w:pPr>
        <w:spacing w:after="0" w:line="240" w:lineRule="auto"/>
        <w:rPr>
          <w:rFonts w:ascii="Times New Roman" w:hAnsi="Times New Roman" w:cs="Times New Roman"/>
        </w:rPr>
      </w:pPr>
    </w:p>
    <w:p w14:paraId="5CA598A0" w14:textId="77777777" w:rsidR="0039503B" w:rsidRPr="008519E1" w:rsidRDefault="0039503B" w:rsidP="008519E1">
      <w:pPr>
        <w:rPr>
          <w:rFonts w:ascii="Times New Roman" w:hAnsi="Times New Roman" w:cs="Times New Roman"/>
        </w:rPr>
      </w:pPr>
    </w:p>
    <w:p w14:paraId="57DD0C0A" w14:textId="77777777" w:rsidR="00F14D23" w:rsidRPr="008519E1" w:rsidRDefault="00F14D23" w:rsidP="00F14D23">
      <w:pPr>
        <w:widowControl w:val="0"/>
        <w:autoSpaceDE w:val="0"/>
        <w:autoSpaceDN w:val="0"/>
        <w:adjustRightInd w:val="0"/>
        <w:spacing w:before="240" w:after="240" w:line="240" w:lineRule="auto"/>
        <w:jc w:val="center"/>
        <w:rPr>
          <w:rFonts w:ascii="Times New Roman" w:eastAsia="Times New Roman" w:hAnsi="Times New Roman" w:cs="Times New Roman"/>
          <w:b/>
          <w:kern w:val="1"/>
          <w:sz w:val="24"/>
          <w:szCs w:val="24"/>
          <w:lang w:eastAsia="ar-SA"/>
        </w:rPr>
      </w:pPr>
      <w:r w:rsidRPr="008519E1">
        <w:rPr>
          <w:rFonts w:ascii="Times New Roman" w:eastAsia="Times New Roman" w:hAnsi="Times New Roman" w:cs="Times New Roman"/>
          <w:b/>
          <w:kern w:val="1"/>
          <w:sz w:val="24"/>
          <w:szCs w:val="24"/>
          <w:lang w:eastAsia="ar-SA"/>
        </w:rPr>
        <w:t>Подписи представителей Сторон</w:t>
      </w:r>
    </w:p>
    <w:tbl>
      <w:tblPr>
        <w:tblW w:w="0" w:type="auto"/>
        <w:tblInd w:w="250" w:type="dxa"/>
        <w:tblLayout w:type="fixed"/>
        <w:tblLook w:val="0000" w:firstRow="0" w:lastRow="0" w:firstColumn="0" w:lastColumn="0" w:noHBand="0" w:noVBand="0"/>
      </w:tblPr>
      <w:tblGrid>
        <w:gridCol w:w="4820"/>
        <w:gridCol w:w="4820"/>
      </w:tblGrid>
      <w:tr w:rsidR="00F14D23" w:rsidRPr="008519E1" w14:paraId="772CF0F5" w14:textId="77777777" w:rsidTr="003E43E1">
        <w:tc>
          <w:tcPr>
            <w:tcW w:w="4820" w:type="dxa"/>
            <w:shd w:val="clear" w:color="auto" w:fill="auto"/>
          </w:tcPr>
          <w:p w14:paraId="5623B446"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b/>
                <w:sz w:val="24"/>
                <w:szCs w:val="24"/>
                <w:lang w:eastAsia="ar-SA"/>
              </w:rPr>
              <w:t>от Концедента</w:t>
            </w:r>
          </w:p>
          <w:p w14:paraId="32C7B6B3"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p>
          <w:p w14:paraId="32B8BFA1" w14:textId="77777777" w:rsidR="00F14D23" w:rsidRPr="008519E1" w:rsidRDefault="00F14D23" w:rsidP="003E43E1">
            <w:pPr>
              <w:widowControl w:val="0"/>
              <w:shd w:val="clear" w:color="auto" w:fill="FFFFFF"/>
              <w:suppressAutoHyphens/>
              <w:spacing w:before="120" w:after="120" w:line="240" w:lineRule="auto"/>
              <w:ind w:left="34" w:right="284"/>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______________________ (ФИО)</w:t>
            </w:r>
          </w:p>
          <w:p w14:paraId="749C4BB7"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sz w:val="24"/>
                <w:szCs w:val="24"/>
                <w:lang w:eastAsia="ar-SA"/>
              </w:rPr>
              <w:t xml:space="preserve">               М.П.</w:t>
            </w:r>
          </w:p>
        </w:tc>
        <w:tc>
          <w:tcPr>
            <w:tcW w:w="4820" w:type="dxa"/>
            <w:tcBorders>
              <w:left w:val="single" w:sz="4" w:space="0" w:color="000000"/>
            </w:tcBorders>
            <w:shd w:val="clear" w:color="auto" w:fill="auto"/>
          </w:tcPr>
          <w:p w14:paraId="2B11AF95"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b/>
                <w:sz w:val="24"/>
                <w:szCs w:val="24"/>
                <w:lang w:eastAsia="ar-SA"/>
              </w:rPr>
              <w:t>от Концессионера</w:t>
            </w:r>
          </w:p>
          <w:p w14:paraId="6089A398"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p>
          <w:p w14:paraId="1B55EE77"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______________________ (ФИО) </w:t>
            </w:r>
          </w:p>
          <w:p w14:paraId="4AAA0274" w14:textId="33C35B83"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               М.П.</w:t>
            </w:r>
            <w:r w:rsidR="006A545E" w:rsidRPr="008519E1">
              <w:rPr>
                <w:rFonts w:ascii="Times New Roman" w:eastAsia="Times New Roman" w:hAnsi="Times New Roman" w:cs="Times New Roman"/>
                <w:sz w:val="24"/>
                <w:szCs w:val="24"/>
                <w:lang w:eastAsia="ar-SA"/>
              </w:rPr>
              <w:t>]</w:t>
            </w:r>
          </w:p>
        </w:tc>
      </w:tr>
    </w:tbl>
    <w:p w14:paraId="38172609" w14:textId="094EA7F4" w:rsidR="004C7874" w:rsidRPr="008519E1" w:rsidRDefault="00043822" w:rsidP="008519E1">
      <w:pPr>
        <w:pStyle w:val="1"/>
        <w:spacing w:before="0" w:after="0" w:line="240" w:lineRule="auto"/>
        <w:ind w:right="-1"/>
        <w:jc w:val="right"/>
        <w:rPr>
          <w:rFonts w:ascii="Times New Roman" w:eastAsia="Calibri" w:hAnsi="Times New Roman" w:cs="Times New Roman"/>
          <w:bCs/>
          <w:sz w:val="24"/>
          <w:szCs w:val="24"/>
          <w:lang w:val="ru-RU" w:eastAsia="ru-RU"/>
        </w:rPr>
      </w:pPr>
      <w:bookmarkStart w:id="292" w:name="_Toc482958378"/>
      <w:bookmarkStart w:id="293" w:name="П5"/>
      <w:r w:rsidRPr="008519E1">
        <w:rPr>
          <w:rFonts w:ascii="Times New Roman" w:eastAsia="Calibri" w:hAnsi="Times New Roman" w:cs="Times New Roman"/>
          <w:bCs/>
          <w:sz w:val="24"/>
          <w:szCs w:val="24"/>
          <w:lang w:eastAsia="ru-RU"/>
        </w:rPr>
        <w:lastRenderedPageBreak/>
        <w:t>Приложение № 5</w:t>
      </w:r>
      <w:bookmarkEnd w:id="292"/>
    </w:p>
    <w:bookmarkEnd w:id="293"/>
    <w:p w14:paraId="1224D886" w14:textId="298DFDA7" w:rsidR="007974DE" w:rsidRPr="008519E1" w:rsidRDefault="007974DE" w:rsidP="008519E1">
      <w:pPr>
        <w:spacing w:after="0" w:line="240" w:lineRule="auto"/>
        <w:jc w:val="right"/>
        <w:rPr>
          <w:rFonts w:ascii="Times New Roman" w:hAnsi="Times New Roman" w:cs="Times New Roman"/>
          <w:b/>
          <w:sz w:val="24"/>
          <w:szCs w:val="24"/>
        </w:rPr>
      </w:pPr>
      <w:r w:rsidRPr="008519E1">
        <w:rPr>
          <w:rFonts w:ascii="Times New Roman" w:eastAsia="Calibri" w:hAnsi="Times New Roman" w:cs="Times New Roman"/>
          <w:b/>
          <w:sz w:val="24"/>
          <w:szCs w:val="24"/>
          <w:lang w:eastAsia="ru-RU"/>
        </w:rPr>
        <w:t xml:space="preserve">к Концессионному соглашению </w:t>
      </w:r>
      <w:r w:rsidRPr="008519E1">
        <w:rPr>
          <w:rFonts w:ascii="Times New Roman" w:hAnsi="Times New Roman" w:cs="Times New Roman"/>
          <w:b/>
          <w:sz w:val="24"/>
          <w:szCs w:val="24"/>
        </w:rPr>
        <w:t xml:space="preserve">о создании и эксплуатации </w:t>
      </w:r>
    </w:p>
    <w:p w14:paraId="2A93475A" w14:textId="3499BF27" w:rsidR="007974DE" w:rsidRPr="008519E1" w:rsidRDefault="007974DE" w:rsidP="008519E1">
      <w:pPr>
        <w:spacing w:after="0" w:line="240" w:lineRule="auto"/>
        <w:jc w:val="right"/>
        <w:rPr>
          <w:rFonts w:ascii="Times New Roman" w:hAnsi="Times New Roman" w:cs="Times New Roman"/>
          <w:b/>
          <w:sz w:val="24"/>
          <w:szCs w:val="24"/>
        </w:rPr>
      </w:pPr>
      <w:r w:rsidRPr="008519E1">
        <w:rPr>
          <w:rFonts w:ascii="Times New Roman" w:hAnsi="Times New Roman" w:cs="Times New Roman"/>
          <w:b/>
          <w:sz w:val="24"/>
          <w:szCs w:val="24"/>
        </w:rPr>
        <w:t xml:space="preserve">объекта образования </w:t>
      </w:r>
      <w:r w:rsidR="00E12E10" w:rsidRPr="008519E1">
        <w:rPr>
          <w:rFonts w:ascii="Times New Roman" w:hAnsi="Times New Roman" w:cs="Times New Roman"/>
          <w:b/>
          <w:sz w:val="24"/>
          <w:szCs w:val="24"/>
        </w:rPr>
        <w:t>(средней общеобразовательной школы</w:t>
      </w:r>
      <w:r w:rsidR="00E12E10" w:rsidRPr="008519E1">
        <w:rPr>
          <w:rFonts w:ascii="Times New Roman" w:hAnsi="Times New Roman" w:cs="Times New Roman"/>
          <w:b/>
          <w:sz w:val="24"/>
          <w:szCs w:val="24"/>
        </w:rPr>
        <w:br/>
      </w:r>
      <w:r w:rsidRPr="008519E1">
        <w:rPr>
          <w:rFonts w:ascii="Times New Roman" w:hAnsi="Times New Roman" w:cs="Times New Roman"/>
          <w:b/>
          <w:sz w:val="24"/>
          <w:szCs w:val="24"/>
        </w:rPr>
        <w:t xml:space="preserve">в </w:t>
      </w:r>
      <w:r w:rsidR="004C7874" w:rsidRPr="008519E1">
        <w:rPr>
          <w:rFonts w:ascii="Times New Roman" w:hAnsi="Times New Roman" w:cs="Times New Roman"/>
          <w:b/>
          <w:sz w:val="24"/>
          <w:szCs w:val="24"/>
        </w:rPr>
        <w:t>[</w:t>
      </w:r>
      <w:r w:rsidRPr="008519E1">
        <w:rPr>
          <w:rFonts w:ascii="Times New Roman" w:hAnsi="Times New Roman" w:cs="Times New Roman"/>
          <w:b/>
          <w:sz w:val="24"/>
          <w:szCs w:val="24"/>
        </w:rPr>
        <w:t>_________________</w:t>
      </w:r>
      <w:r w:rsidR="004C7874" w:rsidRPr="008519E1">
        <w:rPr>
          <w:rFonts w:ascii="Times New Roman" w:hAnsi="Times New Roman" w:cs="Times New Roman"/>
          <w:b/>
          <w:sz w:val="24"/>
          <w:szCs w:val="24"/>
        </w:rPr>
        <w:t>]</w:t>
      </w:r>
      <w:r w:rsidRPr="008519E1">
        <w:rPr>
          <w:rFonts w:ascii="Times New Roman" w:hAnsi="Times New Roman" w:cs="Times New Roman"/>
          <w:b/>
          <w:sz w:val="24"/>
          <w:szCs w:val="24"/>
        </w:rPr>
        <w:t xml:space="preserve"> ХМАО-Югры</w:t>
      </w:r>
      <w:r w:rsidR="00E12E10" w:rsidRPr="008519E1">
        <w:rPr>
          <w:rFonts w:ascii="Times New Roman" w:hAnsi="Times New Roman" w:cs="Times New Roman"/>
          <w:b/>
          <w:sz w:val="24"/>
          <w:szCs w:val="24"/>
        </w:rPr>
        <w:t>)</w:t>
      </w:r>
    </w:p>
    <w:p w14:paraId="6F2503C9" w14:textId="068504D5" w:rsidR="007974DE" w:rsidRPr="008519E1" w:rsidRDefault="007974DE" w:rsidP="008519E1">
      <w:pPr>
        <w:spacing w:after="0" w:line="240" w:lineRule="auto"/>
        <w:jc w:val="right"/>
        <w:rPr>
          <w:rFonts w:ascii="Times New Roman" w:eastAsia="Calibri" w:hAnsi="Times New Roman" w:cs="Times New Roman"/>
          <w:b/>
          <w:sz w:val="24"/>
          <w:szCs w:val="24"/>
          <w:lang w:eastAsia="ru-RU"/>
        </w:rPr>
      </w:pPr>
      <w:r w:rsidRPr="008519E1">
        <w:rPr>
          <w:rFonts w:ascii="Times New Roman" w:hAnsi="Times New Roman" w:cs="Times New Roman"/>
          <w:b/>
          <w:sz w:val="24"/>
          <w:szCs w:val="24"/>
        </w:rPr>
        <w:t xml:space="preserve">№ </w:t>
      </w:r>
      <w:r w:rsidRPr="008519E1">
        <w:rPr>
          <w:rFonts w:ascii="Times New Roman" w:eastAsia="Calibri" w:hAnsi="Times New Roman" w:cs="Times New Roman"/>
          <w:b/>
          <w:sz w:val="24"/>
          <w:szCs w:val="24"/>
          <w:lang w:eastAsia="ru-RU"/>
        </w:rPr>
        <w:t xml:space="preserve">от </w:t>
      </w:r>
      <w:r w:rsidR="004C7874" w:rsidRPr="008519E1">
        <w:rPr>
          <w:rFonts w:ascii="Times New Roman" w:eastAsia="Calibri" w:hAnsi="Times New Roman" w:cs="Times New Roman"/>
          <w:b/>
          <w:sz w:val="24"/>
          <w:szCs w:val="24"/>
          <w:lang w:eastAsia="ru-RU"/>
        </w:rPr>
        <w:t>[</w:t>
      </w:r>
      <w:r w:rsidRPr="008519E1">
        <w:rPr>
          <w:rFonts w:ascii="Times New Roman" w:eastAsia="Calibri" w:hAnsi="Times New Roman" w:cs="Times New Roman"/>
          <w:b/>
          <w:sz w:val="24"/>
          <w:szCs w:val="24"/>
          <w:lang w:eastAsia="ru-RU"/>
        </w:rPr>
        <w:t>«___»________201__ г.</w:t>
      </w:r>
      <w:r w:rsidR="004C7874" w:rsidRPr="008519E1">
        <w:rPr>
          <w:rFonts w:ascii="Times New Roman" w:eastAsia="Calibri" w:hAnsi="Times New Roman" w:cs="Times New Roman"/>
          <w:b/>
          <w:sz w:val="24"/>
          <w:szCs w:val="24"/>
          <w:lang w:eastAsia="ru-RU"/>
        </w:rPr>
        <w:t>]</w:t>
      </w:r>
    </w:p>
    <w:p w14:paraId="7A0F29C8" w14:textId="77777777" w:rsidR="00043822" w:rsidRPr="008519E1" w:rsidRDefault="00043822" w:rsidP="008519E1">
      <w:pPr>
        <w:spacing w:after="0" w:line="240" w:lineRule="auto"/>
        <w:rPr>
          <w:rFonts w:ascii="Times New Roman" w:hAnsi="Times New Roman" w:cs="Times New Roman"/>
        </w:rPr>
      </w:pPr>
    </w:p>
    <w:p w14:paraId="23B4FC39" w14:textId="77777777" w:rsidR="00E5098A" w:rsidRPr="008519E1" w:rsidRDefault="00E5098A" w:rsidP="008519E1">
      <w:pPr>
        <w:spacing w:after="0" w:line="240" w:lineRule="auto"/>
        <w:rPr>
          <w:rFonts w:ascii="Times New Roman" w:eastAsia="Calibri" w:hAnsi="Times New Roman" w:cs="Times New Roman"/>
          <w:b/>
          <w:sz w:val="24"/>
          <w:szCs w:val="24"/>
        </w:rPr>
      </w:pPr>
    </w:p>
    <w:p w14:paraId="713CCDB4" w14:textId="77777777" w:rsidR="00E5098A" w:rsidRPr="008519E1" w:rsidRDefault="00E5098A" w:rsidP="008519E1">
      <w:pPr>
        <w:spacing w:after="0" w:line="240" w:lineRule="auto"/>
        <w:rPr>
          <w:rFonts w:ascii="Times New Roman" w:eastAsia="Calibri" w:hAnsi="Times New Roman" w:cs="Times New Roman"/>
          <w:b/>
          <w:sz w:val="24"/>
          <w:szCs w:val="24"/>
        </w:rPr>
      </w:pPr>
    </w:p>
    <w:p w14:paraId="32C2CFEC" w14:textId="25B5A8C0" w:rsidR="00CD4644" w:rsidRPr="008519E1" w:rsidRDefault="004C7874" w:rsidP="008519E1">
      <w:pPr>
        <w:spacing w:after="0" w:line="240" w:lineRule="auto"/>
        <w:jc w:val="center"/>
        <w:rPr>
          <w:rFonts w:ascii="Times New Roman" w:eastAsia="Calibri" w:hAnsi="Times New Roman" w:cs="Times New Roman"/>
          <w:b/>
          <w:sz w:val="24"/>
          <w:szCs w:val="24"/>
        </w:rPr>
      </w:pPr>
      <w:r w:rsidRPr="008519E1">
        <w:rPr>
          <w:rFonts w:ascii="Times New Roman" w:eastAsia="Calibri" w:hAnsi="Times New Roman" w:cs="Times New Roman"/>
          <w:b/>
          <w:sz w:val="24"/>
          <w:szCs w:val="24"/>
        </w:rPr>
        <w:t>[</w:t>
      </w:r>
      <w:r w:rsidR="007F291A" w:rsidRPr="008519E1">
        <w:rPr>
          <w:rFonts w:ascii="Times New Roman" w:eastAsia="Calibri" w:hAnsi="Times New Roman" w:cs="Times New Roman"/>
          <w:b/>
          <w:sz w:val="24"/>
          <w:szCs w:val="24"/>
        </w:rPr>
        <w:t>ФОРМА</w:t>
      </w:r>
      <w:r w:rsidR="00CD4644" w:rsidRPr="008519E1">
        <w:rPr>
          <w:rFonts w:ascii="Times New Roman" w:eastAsia="Calibri" w:hAnsi="Times New Roman" w:cs="Times New Roman"/>
          <w:b/>
          <w:sz w:val="24"/>
          <w:szCs w:val="24"/>
        </w:rPr>
        <w:t xml:space="preserve"> ДОГОВОРА АРЕНДЫ</w:t>
      </w:r>
    </w:p>
    <w:p w14:paraId="76AF6AB8" w14:textId="77777777" w:rsidR="00CD4644" w:rsidRPr="008519E1" w:rsidRDefault="002162E5" w:rsidP="008519E1">
      <w:pPr>
        <w:spacing w:after="0" w:line="240" w:lineRule="auto"/>
        <w:jc w:val="center"/>
        <w:rPr>
          <w:rFonts w:ascii="Times New Roman" w:hAnsi="Times New Roman" w:cs="Times New Roman"/>
          <w:sz w:val="24"/>
          <w:szCs w:val="24"/>
        </w:rPr>
      </w:pPr>
      <w:r w:rsidRPr="008519E1">
        <w:rPr>
          <w:rFonts w:ascii="Times New Roman" w:hAnsi="Times New Roman" w:cs="Times New Roman"/>
          <w:sz w:val="24"/>
          <w:szCs w:val="24"/>
        </w:rPr>
        <w:t>[Форма Договора аренды приведена в отдельном файле]</w:t>
      </w:r>
    </w:p>
    <w:p w14:paraId="429E1AD1" w14:textId="77777777" w:rsidR="00CD4644" w:rsidRPr="008519E1" w:rsidRDefault="00CD4644" w:rsidP="008519E1">
      <w:pPr>
        <w:spacing w:after="0" w:line="240" w:lineRule="auto"/>
        <w:rPr>
          <w:rFonts w:ascii="Times New Roman" w:hAnsi="Times New Roman" w:cs="Times New Roman"/>
          <w:sz w:val="24"/>
          <w:szCs w:val="24"/>
        </w:rPr>
      </w:pPr>
    </w:p>
    <w:p w14:paraId="44AC58AB" w14:textId="77777777" w:rsidR="00E5098A" w:rsidRPr="008519E1" w:rsidRDefault="00E5098A" w:rsidP="009F6DF6">
      <w:pPr>
        <w:widowControl w:val="0"/>
        <w:autoSpaceDE w:val="0"/>
        <w:autoSpaceDN w:val="0"/>
        <w:adjustRightInd w:val="0"/>
        <w:spacing w:before="240" w:after="240" w:line="240" w:lineRule="auto"/>
        <w:jc w:val="center"/>
        <w:rPr>
          <w:rFonts w:ascii="Times New Roman" w:eastAsia="Times New Roman" w:hAnsi="Times New Roman" w:cs="Times New Roman"/>
          <w:b/>
          <w:kern w:val="1"/>
          <w:sz w:val="24"/>
          <w:szCs w:val="24"/>
          <w:lang w:eastAsia="ar-SA"/>
        </w:rPr>
      </w:pPr>
    </w:p>
    <w:p w14:paraId="22D26FB7" w14:textId="77777777" w:rsidR="00E5098A" w:rsidRPr="008519E1" w:rsidRDefault="00E5098A" w:rsidP="009F6DF6">
      <w:pPr>
        <w:widowControl w:val="0"/>
        <w:autoSpaceDE w:val="0"/>
        <w:autoSpaceDN w:val="0"/>
        <w:adjustRightInd w:val="0"/>
        <w:spacing w:before="240" w:after="240" w:line="240" w:lineRule="auto"/>
        <w:jc w:val="center"/>
        <w:rPr>
          <w:rFonts w:ascii="Times New Roman" w:eastAsia="Times New Roman" w:hAnsi="Times New Roman" w:cs="Times New Roman"/>
          <w:b/>
          <w:kern w:val="1"/>
          <w:sz w:val="24"/>
          <w:szCs w:val="24"/>
          <w:lang w:eastAsia="ar-SA"/>
        </w:rPr>
      </w:pPr>
    </w:p>
    <w:p w14:paraId="7E147FEA" w14:textId="77777777" w:rsidR="00E5098A" w:rsidRPr="008519E1" w:rsidRDefault="00E5098A" w:rsidP="009F6DF6">
      <w:pPr>
        <w:widowControl w:val="0"/>
        <w:autoSpaceDE w:val="0"/>
        <w:autoSpaceDN w:val="0"/>
        <w:adjustRightInd w:val="0"/>
        <w:spacing w:before="240" w:after="240" w:line="240" w:lineRule="auto"/>
        <w:jc w:val="center"/>
        <w:rPr>
          <w:rFonts w:ascii="Times New Roman" w:eastAsia="Times New Roman" w:hAnsi="Times New Roman" w:cs="Times New Roman"/>
          <w:b/>
          <w:kern w:val="1"/>
          <w:sz w:val="24"/>
          <w:szCs w:val="24"/>
          <w:lang w:eastAsia="ar-SA"/>
        </w:rPr>
      </w:pPr>
    </w:p>
    <w:p w14:paraId="737C3C4D" w14:textId="77777777" w:rsidR="00E5098A" w:rsidRPr="008519E1" w:rsidRDefault="00E5098A" w:rsidP="009F6DF6">
      <w:pPr>
        <w:widowControl w:val="0"/>
        <w:autoSpaceDE w:val="0"/>
        <w:autoSpaceDN w:val="0"/>
        <w:adjustRightInd w:val="0"/>
        <w:spacing w:before="240" w:after="240" w:line="240" w:lineRule="auto"/>
        <w:jc w:val="center"/>
        <w:rPr>
          <w:rFonts w:ascii="Times New Roman" w:eastAsia="Times New Roman" w:hAnsi="Times New Roman" w:cs="Times New Roman"/>
          <w:b/>
          <w:kern w:val="1"/>
          <w:sz w:val="24"/>
          <w:szCs w:val="24"/>
          <w:lang w:eastAsia="ar-SA"/>
        </w:rPr>
      </w:pPr>
    </w:p>
    <w:p w14:paraId="00223F67" w14:textId="77777777" w:rsidR="00E5098A" w:rsidRPr="008519E1" w:rsidRDefault="00E5098A" w:rsidP="009F6DF6">
      <w:pPr>
        <w:widowControl w:val="0"/>
        <w:autoSpaceDE w:val="0"/>
        <w:autoSpaceDN w:val="0"/>
        <w:adjustRightInd w:val="0"/>
        <w:spacing w:before="240" w:after="240" w:line="240" w:lineRule="auto"/>
        <w:jc w:val="center"/>
        <w:rPr>
          <w:rFonts w:ascii="Times New Roman" w:eastAsia="Times New Roman" w:hAnsi="Times New Roman" w:cs="Times New Roman"/>
          <w:b/>
          <w:kern w:val="1"/>
          <w:sz w:val="24"/>
          <w:szCs w:val="24"/>
          <w:lang w:eastAsia="ar-SA"/>
        </w:rPr>
      </w:pPr>
    </w:p>
    <w:p w14:paraId="3CE6F569" w14:textId="77777777" w:rsidR="00E5098A" w:rsidRPr="008519E1" w:rsidRDefault="00E5098A" w:rsidP="009F6DF6">
      <w:pPr>
        <w:widowControl w:val="0"/>
        <w:autoSpaceDE w:val="0"/>
        <w:autoSpaceDN w:val="0"/>
        <w:adjustRightInd w:val="0"/>
        <w:spacing w:before="240" w:after="240" w:line="240" w:lineRule="auto"/>
        <w:jc w:val="center"/>
        <w:rPr>
          <w:rFonts w:ascii="Times New Roman" w:eastAsia="Times New Roman" w:hAnsi="Times New Roman" w:cs="Times New Roman"/>
          <w:b/>
          <w:kern w:val="1"/>
          <w:sz w:val="24"/>
          <w:szCs w:val="24"/>
          <w:lang w:eastAsia="ar-SA"/>
        </w:rPr>
      </w:pPr>
    </w:p>
    <w:p w14:paraId="46779513" w14:textId="77777777" w:rsidR="009F6DF6" w:rsidRPr="008519E1" w:rsidRDefault="009F6DF6" w:rsidP="009F6DF6">
      <w:pPr>
        <w:widowControl w:val="0"/>
        <w:autoSpaceDE w:val="0"/>
        <w:autoSpaceDN w:val="0"/>
        <w:adjustRightInd w:val="0"/>
        <w:spacing w:before="240" w:after="240" w:line="240" w:lineRule="auto"/>
        <w:jc w:val="center"/>
        <w:rPr>
          <w:rFonts w:ascii="Times New Roman" w:eastAsia="Times New Roman" w:hAnsi="Times New Roman" w:cs="Times New Roman"/>
          <w:b/>
          <w:kern w:val="1"/>
          <w:sz w:val="24"/>
          <w:szCs w:val="24"/>
          <w:lang w:eastAsia="ar-SA"/>
        </w:rPr>
      </w:pPr>
      <w:r w:rsidRPr="008519E1">
        <w:rPr>
          <w:rFonts w:ascii="Times New Roman" w:eastAsia="Times New Roman" w:hAnsi="Times New Roman" w:cs="Times New Roman"/>
          <w:b/>
          <w:kern w:val="1"/>
          <w:sz w:val="24"/>
          <w:szCs w:val="24"/>
          <w:lang w:eastAsia="ar-SA"/>
        </w:rPr>
        <w:t>Подписи представителей Сторон</w:t>
      </w:r>
    </w:p>
    <w:tbl>
      <w:tblPr>
        <w:tblW w:w="0" w:type="auto"/>
        <w:tblInd w:w="250" w:type="dxa"/>
        <w:tblLayout w:type="fixed"/>
        <w:tblLook w:val="0000" w:firstRow="0" w:lastRow="0" w:firstColumn="0" w:lastColumn="0" w:noHBand="0" w:noVBand="0"/>
      </w:tblPr>
      <w:tblGrid>
        <w:gridCol w:w="4820"/>
        <w:gridCol w:w="4820"/>
      </w:tblGrid>
      <w:tr w:rsidR="009F6DF6" w:rsidRPr="008519E1" w14:paraId="161AD663" w14:textId="77777777" w:rsidTr="00526B08">
        <w:tc>
          <w:tcPr>
            <w:tcW w:w="4820" w:type="dxa"/>
            <w:shd w:val="clear" w:color="auto" w:fill="auto"/>
          </w:tcPr>
          <w:p w14:paraId="749EC8E0" w14:textId="77777777" w:rsidR="009F6DF6" w:rsidRPr="008519E1" w:rsidRDefault="009F6DF6" w:rsidP="00526B08">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b/>
                <w:sz w:val="24"/>
                <w:szCs w:val="24"/>
                <w:lang w:eastAsia="ar-SA"/>
              </w:rPr>
              <w:t>от Концедента</w:t>
            </w:r>
          </w:p>
          <w:p w14:paraId="0A8D2473" w14:textId="77777777" w:rsidR="009F6DF6" w:rsidRPr="008519E1" w:rsidRDefault="009F6DF6" w:rsidP="00526B08">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p>
          <w:p w14:paraId="63BC18FB" w14:textId="77777777" w:rsidR="009F6DF6" w:rsidRPr="008519E1" w:rsidRDefault="009F6DF6" w:rsidP="00526B08">
            <w:pPr>
              <w:widowControl w:val="0"/>
              <w:shd w:val="clear" w:color="auto" w:fill="FFFFFF"/>
              <w:suppressAutoHyphens/>
              <w:spacing w:before="120" w:after="120" w:line="240" w:lineRule="auto"/>
              <w:ind w:left="34" w:right="284"/>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______________________ (ФИО)</w:t>
            </w:r>
          </w:p>
          <w:p w14:paraId="421740C8" w14:textId="77777777" w:rsidR="009F6DF6" w:rsidRPr="008519E1" w:rsidRDefault="009F6DF6" w:rsidP="00526B08">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sz w:val="24"/>
                <w:szCs w:val="24"/>
                <w:lang w:eastAsia="ar-SA"/>
              </w:rPr>
              <w:t xml:space="preserve">               М.П.</w:t>
            </w:r>
          </w:p>
        </w:tc>
        <w:tc>
          <w:tcPr>
            <w:tcW w:w="4820" w:type="dxa"/>
            <w:tcBorders>
              <w:left w:val="single" w:sz="4" w:space="0" w:color="000000"/>
            </w:tcBorders>
            <w:shd w:val="clear" w:color="auto" w:fill="auto"/>
          </w:tcPr>
          <w:p w14:paraId="111D0C34" w14:textId="77777777" w:rsidR="009F6DF6" w:rsidRPr="008519E1" w:rsidRDefault="009F6DF6" w:rsidP="00526B08">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b/>
                <w:sz w:val="24"/>
                <w:szCs w:val="24"/>
                <w:lang w:eastAsia="ar-SA"/>
              </w:rPr>
              <w:t>от Концессионера</w:t>
            </w:r>
          </w:p>
          <w:p w14:paraId="2269EEAD" w14:textId="77777777" w:rsidR="009F6DF6" w:rsidRPr="008519E1" w:rsidRDefault="009F6DF6" w:rsidP="00526B08">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p>
          <w:p w14:paraId="54F616C6" w14:textId="77777777" w:rsidR="009F6DF6" w:rsidRPr="008519E1" w:rsidRDefault="009F6DF6" w:rsidP="00526B08">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______________________ (ФИО) </w:t>
            </w:r>
          </w:p>
          <w:p w14:paraId="7FD47F0B" w14:textId="5E87C3E1" w:rsidR="009F6DF6" w:rsidRPr="008519E1" w:rsidRDefault="009F6DF6" w:rsidP="00526B08">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               М.П.</w:t>
            </w:r>
            <w:r w:rsidR="006A545E" w:rsidRPr="008519E1">
              <w:rPr>
                <w:rFonts w:ascii="Times New Roman" w:eastAsia="Times New Roman" w:hAnsi="Times New Roman" w:cs="Times New Roman"/>
                <w:sz w:val="24"/>
                <w:szCs w:val="24"/>
                <w:lang w:eastAsia="ar-SA"/>
              </w:rPr>
              <w:t>]</w:t>
            </w:r>
          </w:p>
        </w:tc>
      </w:tr>
    </w:tbl>
    <w:p w14:paraId="1E9F6484" w14:textId="77777777" w:rsidR="00CD4644" w:rsidRPr="008519E1" w:rsidRDefault="00CD4644" w:rsidP="00CD4644">
      <w:pPr>
        <w:widowControl w:val="0"/>
        <w:shd w:val="clear" w:color="auto" w:fill="FFFFFF"/>
        <w:suppressAutoHyphens/>
        <w:autoSpaceDE w:val="0"/>
        <w:spacing w:before="120" w:after="120" w:line="240" w:lineRule="auto"/>
        <w:jc w:val="center"/>
        <w:rPr>
          <w:rFonts w:ascii="Times New Roman" w:eastAsia="Times New Roman" w:hAnsi="Times New Roman" w:cs="Times New Roman"/>
          <w:b/>
          <w:bCs/>
          <w:sz w:val="24"/>
          <w:szCs w:val="24"/>
          <w:lang w:eastAsia="ar-SA"/>
        </w:rPr>
      </w:pPr>
      <w:r w:rsidRPr="008519E1">
        <w:rPr>
          <w:rFonts w:ascii="Times New Roman" w:hAnsi="Times New Roman" w:cs="Times New Roman"/>
          <w:sz w:val="24"/>
          <w:szCs w:val="24"/>
        </w:rPr>
        <w:br w:type="page"/>
      </w:r>
    </w:p>
    <w:p w14:paraId="334C7D3A" w14:textId="4E8CB037" w:rsidR="004C7874" w:rsidRPr="008519E1" w:rsidRDefault="007D360F" w:rsidP="008519E1">
      <w:pPr>
        <w:pStyle w:val="1"/>
        <w:tabs>
          <w:tab w:val="left" w:pos="0"/>
        </w:tabs>
        <w:spacing w:before="0" w:after="0" w:line="240" w:lineRule="auto"/>
        <w:ind w:right="-1"/>
        <w:jc w:val="right"/>
        <w:rPr>
          <w:rFonts w:ascii="Times New Roman" w:eastAsia="Calibri" w:hAnsi="Times New Roman" w:cs="Times New Roman"/>
          <w:sz w:val="24"/>
          <w:szCs w:val="24"/>
          <w:lang w:val="ru-RU" w:eastAsia="ru-RU"/>
        </w:rPr>
      </w:pPr>
      <w:bookmarkStart w:id="294" w:name="_Toc482958379"/>
      <w:r w:rsidRPr="008519E1">
        <w:rPr>
          <w:rFonts w:ascii="Times New Roman" w:eastAsia="Calibri" w:hAnsi="Times New Roman" w:cs="Times New Roman"/>
          <w:bCs/>
          <w:sz w:val="24"/>
          <w:szCs w:val="24"/>
          <w:lang w:eastAsia="ru-RU"/>
        </w:rPr>
        <w:lastRenderedPageBreak/>
        <w:t>Приложение № 6</w:t>
      </w:r>
      <w:bookmarkEnd w:id="294"/>
    </w:p>
    <w:p w14:paraId="59B8A19C" w14:textId="186CD770" w:rsidR="007D360F" w:rsidRPr="008519E1" w:rsidRDefault="007D360F" w:rsidP="008519E1">
      <w:pPr>
        <w:spacing w:after="0" w:line="240" w:lineRule="auto"/>
        <w:jc w:val="right"/>
        <w:rPr>
          <w:rFonts w:ascii="Times New Roman" w:hAnsi="Times New Roman" w:cs="Times New Roman"/>
          <w:b/>
          <w:sz w:val="24"/>
          <w:szCs w:val="24"/>
        </w:rPr>
      </w:pPr>
      <w:r w:rsidRPr="008519E1">
        <w:rPr>
          <w:rFonts w:ascii="Times New Roman" w:eastAsia="Calibri" w:hAnsi="Times New Roman" w:cs="Times New Roman"/>
          <w:b/>
          <w:sz w:val="24"/>
          <w:szCs w:val="24"/>
          <w:lang w:eastAsia="ru-RU"/>
        </w:rPr>
        <w:t xml:space="preserve">к Концессионному соглашению </w:t>
      </w:r>
      <w:r w:rsidRPr="008519E1">
        <w:rPr>
          <w:rFonts w:ascii="Times New Roman" w:hAnsi="Times New Roman" w:cs="Times New Roman"/>
          <w:b/>
          <w:sz w:val="24"/>
          <w:szCs w:val="24"/>
        </w:rPr>
        <w:t xml:space="preserve">о создании и эксплуатации </w:t>
      </w:r>
    </w:p>
    <w:p w14:paraId="1B1CCC32" w14:textId="77777777" w:rsidR="007D360F" w:rsidRPr="008519E1" w:rsidRDefault="007D360F" w:rsidP="008519E1">
      <w:pPr>
        <w:spacing w:after="0" w:line="240" w:lineRule="auto"/>
        <w:jc w:val="right"/>
        <w:rPr>
          <w:rFonts w:ascii="Times New Roman" w:hAnsi="Times New Roman" w:cs="Times New Roman"/>
          <w:b/>
          <w:sz w:val="24"/>
          <w:szCs w:val="24"/>
        </w:rPr>
      </w:pPr>
      <w:r w:rsidRPr="008519E1">
        <w:rPr>
          <w:rFonts w:ascii="Times New Roman" w:hAnsi="Times New Roman" w:cs="Times New Roman"/>
          <w:b/>
          <w:sz w:val="24"/>
          <w:szCs w:val="24"/>
        </w:rPr>
        <w:t>объекта образования (средней общеобразовательной школы</w:t>
      </w:r>
      <w:r w:rsidRPr="008519E1">
        <w:rPr>
          <w:rFonts w:ascii="Times New Roman" w:hAnsi="Times New Roman" w:cs="Times New Roman"/>
          <w:b/>
          <w:sz w:val="24"/>
          <w:szCs w:val="24"/>
        </w:rPr>
        <w:br/>
        <w:t>в [_________________] ХМАО-Югры)</w:t>
      </w:r>
    </w:p>
    <w:p w14:paraId="3AD24A92" w14:textId="77777777" w:rsidR="007D360F" w:rsidRPr="008519E1" w:rsidRDefault="007D360F" w:rsidP="007C57DE">
      <w:pPr>
        <w:widowControl w:val="0"/>
        <w:shd w:val="clear" w:color="auto" w:fill="FFFFFF"/>
        <w:autoSpaceDE w:val="0"/>
        <w:autoSpaceDN w:val="0"/>
        <w:adjustRightInd w:val="0"/>
        <w:spacing w:after="0" w:line="240" w:lineRule="auto"/>
        <w:ind w:right="11"/>
        <w:jc w:val="right"/>
        <w:rPr>
          <w:rFonts w:ascii="Times New Roman" w:eastAsia="Calibri" w:hAnsi="Times New Roman" w:cs="Times New Roman"/>
          <w:b/>
          <w:sz w:val="24"/>
          <w:szCs w:val="24"/>
          <w:lang w:eastAsia="ru-RU"/>
        </w:rPr>
      </w:pPr>
      <w:r w:rsidRPr="008519E1">
        <w:rPr>
          <w:rFonts w:ascii="Times New Roman" w:hAnsi="Times New Roman" w:cs="Times New Roman"/>
          <w:b/>
          <w:sz w:val="24"/>
          <w:szCs w:val="24"/>
        </w:rPr>
        <w:t xml:space="preserve">№ </w:t>
      </w:r>
      <w:r w:rsidRPr="008519E1">
        <w:rPr>
          <w:rFonts w:ascii="Times New Roman" w:eastAsia="Calibri" w:hAnsi="Times New Roman" w:cs="Times New Roman"/>
          <w:b/>
          <w:sz w:val="24"/>
          <w:szCs w:val="24"/>
          <w:lang w:eastAsia="ru-RU"/>
        </w:rPr>
        <w:t>от [«___»________201__ г.]</w:t>
      </w:r>
    </w:p>
    <w:p w14:paraId="3083838E" w14:textId="77777777" w:rsidR="007D360F" w:rsidRPr="008519E1" w:rsidRDefault="007D360F" w:rsidP="008519E1">
      <w:pPr>
        <w:widowControl w:val="0"/>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ar-SA"/>
        </w:rPr>
      </w:pPr>
    </w:p>
    <w:p w14:paraId="45E6CF2D" w14:textId="77777777" w:rsidR="004C7874" w:rsidRPr="008519E1" w:rsidRDefault="004C7874" w:rsidP="008519E1">
      <w:pPr>
        <w:widowControl w:val="0"/>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ar-SA"/>
        </w:rPr>
      </w:pPr>
    </w:p>
    <w:p w14:paraId="405AA11F" w14:textId="77777777" w:rsidR="007D360F" w:rsidRPr="008519E1" w:rsidRDefault="007D360F" w:rsidP="008519E1">
      <w:pPr>
        <w:spacing w:after="0" w:line="240" w:lineRule="auto"/>
        <w:jc w:val="center"/>
        <w:rPr>
          <w:rFonts w:ascii="Times New Roman" w:hAnsi="Times New Roman" w:cs="Times New Roman"/>
          <w:b/>
          <w:sz w:val="24"/>
          <w:szCs w:val="24"/>
        </w:rPr>
      </w:pPr>
      <w:r w:rsidRPr="008519E1">
        <w:rPr>
          <w:rFonts w:ascii="Times New Roman" w:hAnsi="Times New Roman" w:cs="Times New Roman"/>
          <w:b/>
          <w:sz w:val="24"/>
          <w:szCs w:val="24"/>
        </w:rPr>
        <w:t>ОСНОВНЫЕ УСЛОВИЯ РЕГЛАМЕНТА ВЗАИМОДЕЙСТВИЯ КОНЦЕДЕНТА, КОНЦЕССИОНЕРА И ОБРАЗОВАТЕЛЬНОЙ ОРГАНИЗАЦИИ В РАМКАХ ИСПОЛЬЗОВАНИЯ (ЭКСПЛУАТАЦИИ) ОБЪЕКТА СОГЛАШЕНИЯ</w:t>
      </w:r>
    </w:p>
    <w:p w14:paraId="42A6D1A1" w14:textId="77777777" w:rsidR="004C7874" w:rsidRPr="008519E1" w:rsidRDefault="004C7874" w:rsidP="007C57DE">
      <w:pPr>
        <w:spacing w:after="0" w:line="240" w:lineRule="auto"/>
        <w:ind w:firstLine="567"/>
        <w:jc w:val="both"/>
        <w:rPr>
          <w:rFonts w:ascii="Times New Roman" w:hAnsi="Times New Roman" w:cs="Times New Roman"/>
          <w:sz w:val="24"/>
          <w:szCs w:val="24"/>
        </w:rPr>
      </w:pPr>
    </w:p>
    <w:p w14:paraId="14C4F6FE" w14:textId="77777777" w:rsidR="004C7874" w:rsidRPr="008519E1" w:rsidRDefault="004C7874" w:rsidP="007C57DE">
      <w:pPr>
        <w:spacing w:after="0" w:line="240" w:lineRule="auto"/>
        <w:ind w:firstLine="567"/>
        <w:jc w:val="both"/>
        <w:rPr>
          <w:rFonts w:ascii="Times New Roman" w:hAnsi="Times New Roman" w:cs="Times New Roman"/>
          <w:sz w:val="24"/>
          <w:szCs w:val="24"/>
        </w:rPr>
      </w:pPr>
    </w:p>
    <w:p w14:paraId="6FE4077D" w14:textId="77777777" w:rsidR="007D360F" w:rsidRPr="008519E1" w:rsidRDefault="007D360F" w:rsidP="007C57DE">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В случае передачи Концессионером Объекта Соглашения или его части  Образовательной организации на основании Договора аренды Образовательная организация  осуществляет с использованием Объекта Соглашения или его части осуществление Образовательной деятельности в соответствии с муниципальным заданием [МО ___________] по оказанию образовательных услуг в соответствии с требованиями образовательного стандарта. </w:t>
      </w:r>
    </w:p>
    <w:p w14:paraId="1A002F76" w14:textId="77777777" w:rsidR="007D360F" w:rsidRPr="008519E1" w:rsidRDefault="007D360F" w:rsidP="007C57DE">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При этом,</w:t>
      </w:r>
      <w:r w:rsidRPr="008519E1">
        <w:rPr>
          <w:rFonts w:ascii="Times New Roman" w:hAnsi="Times New Roman" w:cs="Times New Roman"/>
          <w:b/>
          <w:sz w:val="24"/>
          <w:szCs w:val="24"/>
        </w:rPr>
        <w:t xml:space="preserve"> </w:t>
      </w:r>
      <w:r w:rsidRPr="008519E1">
        <w:rPr>
          <w:rFonts w:ascii="Times New Roman" w:hAnsi="Times New Roman" w:cs="Times New Roman"/>
          <w:sz w:val="24"/>
          <w:szCs w:val="24"/>
        </w:rPr>
        <w:t>Концессионер обязан обеспечить участие представителей Образовательной организации в приемо-сдаточных испытаниях Объекта Соглашения до заключения Договора аренды. В течение 5 (пяти) календарных дней с даты окончания приемо-сдаточных испытаний представитель указанной организации выдает Концессионеру заключение о пригодности Объекта Соглашения к эксплуатации. Действия по государственной регистрации права собственности Концедента на созданный Объект Соглашения совершаются Концессионером только при наличии заключения о готовности Объекта Соглашения со стороны Образовательной организации.</w:t>
      </w:r>
    </w:p>
    <w:p w14:paraId="14298EAC" w14:textId="77777777" w:rsidR="007D360F" w:rsidRPr="008519E1" w:rsidRDefault="007D360F" w:rsidP="002D101B">
      <w:pPr>
        <w:spacing w:after="0" w:line="240" w:lineRule="auto"/>
        <w:ind w:firstLine="567"/>
        <w:jc w:val="both"/>
        <w:rPr>
          <w:rFonts w:ascii="Times New Roman" w:hAnsi="Times New Roman" w:cs="Times New Roman"/>
          <w:b/>
          <w:sz w:val="24"/>
          <w:szCs w:val="24"/>
        </w:rPr>
      </w:pPr>
    </w:p>
    <w:p w14:paraId="195316EE" w14:textId="77777777" w:rsidR="007D360F" w:rsidRPr="008519E1" w:rsidRDefault="007D360F" w:rsidP="002D101B">
      <w:pPr>
        <w:spacing w:after="0" w:line="240" w:lineRule="auto"/>
        <w:jc w:val="both"/>
        <w:rPr>
          <w:rFonts w:ascii="Times New Roman" w:hAnsi="Times New Roman" w:cs="Times New Roman"/>
          <w:sz w:val="24"/>
          <w:szCs w:val="24"/>
        </w:rPr>
      </w:pPr>
      <w:r w:rsidRPr="008519E1">
        <w:rPr>
          <w:rFonts w:ascii="Times New Roman" w:hAnsi="Times New Roman" w:cs="Times New Roman"/>
          <w:b/>
          <w:sz w:val="24"/>
          <w:szCs w:val="24"/>
        </w:rPr>
        <w:t>Концедент обязуется</w:t>
      </w:r>
      <w:r w:rsidRPr="008519E1">
        <w:rPr>
          <w:rFonts w:ascii="Times New Roman" w:hAnsi="Times New Roman" w:cs="Times New Roman"/>
          <w:sz w:val="24"/>
          <w:szCs w:val="24"/>
        </w:rPr>
        <w:t>:</w:t>
      </w:r>
    </w:p>
    <w:p w14:paraId="50F32ADA" w14:textId="77777777" w:rsidR="007D360F" w:rsidRPr="008519E1" w:rsidRDefault="007D360F" w:rsidP="002D101B">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 Оказывать Концессионеру и Образовательной организации содействие в осуществлении ими деятельности в рамках Соглашения и Договора аренды. </w:t>
      </w:r>
    </w:p>
    <w:p w14:paraId="1BBFDE44" w14:textId="77777777" w:rsidR="007D360F" w:rsidRPr="008519E1" w:rsidRDefault="007D360F" w:rsidP="002D101B">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2. [***].</w:t>
      </w:r>
    </w:p>
    <w:p w14:paraId="2ABE8DDA" w14:textId="77777777" w:rsidR="007D360F" w:rsidRPr="008519E1" w:rsidRDefault="007D360F" w:rsidP="002D101B">
      <w:pPr>
        <w:spacing w:after="0" w:line="240" w:lineRule="auto"/>
        <w:ind w:firstLine="567"/>
        <w:jc w:val="both"/>
        <w:rPr>
          <w:rFonts w:ascii="Times New Roman" w:hAnsi="Times New Roman" w:cs="Times New Roman"/>
          <w:sz w:val="24"/>
          <w:szCs w:val="24"/>
        </w:rPr>
      </w:pPr>
    </w:p>
    <w:p w14:paraId="6B54B20B" w14:textId="77777777" w:rsidR="007D360F" w:rsidRPr="008519E1" w:rsidRDefault="007D360F" w:rsidP="002D101B">
      <w:pPr>
        <w:spacing w:after="0" w:line="240" w:lineRule="auto"/>
        <w:jc w:val="both"/>
        <w:rPr>
          <w:rFonts w:ascii="Times New Roman" w:hAnsi="Times New Roman" w:cs="Times New Roman"/>
          <w:sz w:val="24"/>
          <w:szCs w:val="24"/>
        </w:rPr>
      </w:pPr>
      <w:r w:rsidRPr="008519E1">
        <w:rPr>
          <w:rFonts w:ascii="Times New Roman" w:hAnsi="Times New Roman" w:cs="Times New Roman"/>
          <w:b/>
          <w:sz w:val="24"/>
          <w:szCs w:val="24"/>
        </w:rPr>
        <w:t>Концессионер обязуется</w:t>
      </w:r>
      <w:r w:rsidRPr="008519E1">
        <w:rPr>
          <w:rFonts w:ascii="Times New Roman" w:hAnsi="Times New Roman" w:cs="Times New Roman"/>
          <w:sz w:val="24"/>
          <w:szCs w:val="24"/>
        </w:rPr>
        <w:t>:</w:t>
      </w:r>
    </w:p>
    <w:p w14:paraId="355F386F" w14:textId="77777777" w:rsidR="007D360F" w:rsidRPr="008519E1" w:rsidRDefault="007D360F" w:rsidP="002D101B">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 xml:space="preserve">1. Обеспечить доступность и возможность осуществления на Объекте Соглашения или его части Образовательной деятельности, путем предоставления Образовательной организации Объекта Соглашения или его части в аренду на основании Договора аренды (с учетом положений Приложения № 5 к Соглашению). </w:t>
      </w:r>
    </w:p>
    <w:p w14:paraId="2104D956" w14:textId="77777777" w:rsidR="007D360F" w:rsidRPr="008519E1" w:rsidRDefault="007D360F" w:rsidP="002D101B">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2. Осуществлять деятельность по использованию (эксплуатации) Объекта Соглашения, указанную в Приложении № 3 к Соглашению, включая оказание услуг по дополнительному образованию.</w:t>
      </w:r>
    </w:p>
    <w:p w14:paraId="52127801" w14:textId="77777777" w:rsidR="007D360F" w:rsidRPr="008519E1" w:rsidRDefault="007D360F" w:rsidP="002D101B">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3. Вести учет Объекта Соглашения, включая оборудование, приобретенное в рамках деятельности по Соглашению.</w:t>
      </w:r>
    </w:p>
    <w:p w14:paraId="2992AE4F" w14:textId="77777777" w:rsidR="007D360F" w:rsidRPr="008519E1" w:rsidRDefault="007D360F" w:rsidP="002D101B">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 При наличии соответствующей возможности оказывать необходимое содействие Образовательной организации при осуществлении Образовательной деятельности.</w:t>
      </w:r>
    </w:p>
    <w:p w14:paraId="7B35CE68" w14:textId="77777777" w:rsidR="007D360F" w:rsidRPr="008519E1" w:rsidRDefault="007D360F" w:rsidP="002D101B">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5. В соответствии с требованиями по использованию (эксплуатации) Объекта Соглашения, установленными Приложением № 3 к Соглашению, организовать необходимый сбор, учет и исполнение заявок Образовательной организации на выполнение работ, оказание услуг, включая приобретение необходимых материалов, с учетом настоящего Приложения  и условий Договора аренды.</w:t>
      </w:r>
    </w:p>
    <w:p w14:paraId="5A3C7772" w14:textId="77777777" w:rsidR="007D360F" w:rsidRPr="008519E1" w:rsidRDefault="007D360F" w:rsidP="002D101B">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6. Осуществлять выполнение гарантийных обязательств в отношении качества Объекта Соглашения на условиях, предусмотренных Соглашением.</w:t>
      </w:r>
    </w:p>
    <w:p w14:paraId="5CBF406E" w14:textId="0CF989BE" w:rsidR="007D360F" w:rsidRPr="006C1500" w:rsidRDefault="007D360F" w:rsidP="002D101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519E1">
        <w:rPr>
          <w:rFonts w:ascii="Times New Roman" w:hAnsi="Times New Roman" w:cs="Times New Roman"/>
          <w:sz w:val="24"/>
          <w:szCs w:val="24"/>
        </w:rPr>
        <w:lastRenderedPageBreak/>
        <w:t xml:space="preserve">7. Концессионер не несет ответственности перед третьими лицами за осуществляемую Образовательной </w:t>
      </w:r>
      <w:r w:rsidRPr="006C1500">
        <w:rPr>
          <w:rFonts w:ascii="Times New Roman" w:hAnsi="Times New Roman" w:cs="Times New Roman"/>
          <w:color w:val="000000" w:themeColor="text1"/>
          <w:sz w:val="24"/>
          <w:szCs w:val="24"/>
        </w:rPr>
        <w:t>организацией Образовательную деятельность. В случае предъявления указанных требований, такие требования не рассматриваются и не удовлетворяются Концессионером.</w:t>
      </w:r>
    </w:p>
    <w:p w14:paraId="3017AB02" w14:textId="77777777" w:rsidR="007D360F" w:rsidRPr="006C1500" w:rsidRDefault="007D360F" w:rsidP="002D101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C1500">
        <w:rPr>
          <w:rFonts w:ascii="Times New Roman" w:hAnsi="Times New Roman" w:cs="Times New Roman"/>
          <w:color w:val="000000" w:themeColor="text1"/>
          <w:sz w:val="24"/>
          <w:szCs w:val="24"/>
        </w:rPr>
        <w:t>8. Концессионер несет ответственность за использование Образовательной</w:t>
      </w:r>
      <w:r w:rsidRPr="006C1500">
        <w:rPr>
          <w:rFonts w:ascii="Times New Roman" w:hAnsi="Times New Roman" w:cs="Times New Roman"/>
          <w:color w:val="000000" w:themeColor="text1"/>
        </w:rPr>
        <w:t xml:space="preserve"> </w:t>
      </w:r>
      <w:r w:rsidRPr="006C1500">
        <w:rPr>
          <w:rFonts w:ascii="Times New Roman" w:hAnsi="Times New Roman" w:cs="Times New Roman"/>
          <w:color w:val="000000" w:themeColor="text1"/>
          <w:sz w:val="24"/>
          <w:szCs w:val="24"/>
        </w:rPr>
        <w:t xml:space="preserve">организацией арендуемого Объекта Соглашения либо его части в соответствии с условиями Соглашения и Договора аренды. </w:t>
      </w:r>
    </w:p>
    <w:p w14:paraId="1708268C" w14:textId="77777777" w:rsidR="007D360F" w:rsidRPr="006C1500" w:rsidRDefault="007D360F" w:rsidP="002D101B">
      <w:pPr>
        <w:spacing w:after="0" w:line="240" w:lineRule="auto"/>
        <w:ind w:firstLine="567"/>
        <w:jc w:val="both"/>
        <w:rPr>
          <w:rFonts w:ascii="Times New Roman" w:hAnsi="Times New Roman" w:cs="Times New Roman"/>
          <w:color w:val="000000" w:themeColor="text1"/>
          <w:sz w:val="24"/>
          <w:szCs w:val="24"/>
        </w:rPr>
      </w:pPr>
      <w:r w:rsidRPr="006C1500">
        <w:rPr>
          <w:rFonts w:ascii="Times New Roman" w:hAnsi="Times New Roman" w:cs="Times New Roman"/>
          <w:color w:val="000000" w:themeColor="text1"/>
          <w:sz w:val="24"/>
          <w:szCs w:val="24"/>
        </w:rPr>
        <w:t>9. [***].</w:t>
      </w:r>
    </w:p>
    <w:p w14:paraId="2EBB92E4" w14:textId="77777777" w:rsidR="007D360F" w:rsidRPr="006C1500" w:rsidRDefault="007D360F" w:rsidP="002D101B">
      <w:pPr>
        <w:spacing w:after="0" w:line="240" w:lineRule="auto"/>
        <w:ind w:firstLine="567"/>
        <w:jc w:val="both"/>
        <w:rPr>
          <w:rFonts w:ascii="Times New Roman" w:hAnsi="Times New Roman" w:cs="Times New Roman"/>
          <w:b/>
          <w:color w:val="000000" w:themeColor="text1"/>
          <w:sz w:val="24"/>
          <w:szCs w:val="24"/>
        </w:rPr>
      </w:pPr>
    </w:p>
    <w:p w14:paraId="6CFEF9FC" w14:textId="77777777" w:rsidR="007D360F" w:rsidRPr="006C1500" w:rsidRDefault="007D360F" w:rsidP="002D101B">
      <w:pPr>
        <w:spacing w:after="0" w:line="240" w:lineRule="auto"/>
        <w:jc w:val="both"/>
        <w:rPr>
          <w:rFonts w:ascii="Times New Roman" w:hAnsi="Times New Roman" w:cs="Times New Roman"/>
          <w:color w:val="000000" w:themeColor="text1"/>
          <w:sz w:val="24"/>
          <w:szCs w:val="24"/>
        </w:rPr>
      </w:pPr>
      <w:r w:rsidRPr="006C1500">
        <w:rPr>
          <w:rFonts w:ascii="Times New Roman" w:hAnsi="Times New Roman" w:cs="Times New Roman"/>
          <w:b/>
          <w:color w:val="000000" w:themeColor="text1"/>
          <w:sz w:val="24"/>
          <w:szCs w:val="24"/>
        </w:rPr>
        <w:t>Концессионер вправе</w:t>
      </w:r>
      <w:r w:rsidRPr="006C1500">
        <w:rPr>
          <w:rFonts w:ascii="Times New Roman" w:hAnsi="Times New Roman" w:cs="Times New Roman"/>
          <w:color w:val="000000" w:themeColor="text1"/>
          <w:sz w:val="24"/>
          <w:szCs w:val="24"/>
        </w:rPr>
        <w:t>:</w:t>
      </w:r>
    </w:p>
    <w:p w14:paraId="1C962651" w14:textId="77777777" w:rsidR="007D360F" w:rsidRPr="006C1500" w:rsidRDefault="007D360F" w:rsidP="002D101B">
      <w:pPr>
        <w:pStyle w:val="a9"/>
        <w:spacing w:after="0" w:line="240" w:lineRule="auto"/>
        <w:ind w:left="0" w:firstLine="567"/>
        <w:jc w:val="both"/>
        <w:rPr>
          <w:rFonts w:ascii="Times New Roman" w:hAnsi="Times New Roman" w:cs="Times New Roman"/>
          <w:color w:val="000000" w:themeColor="text1"/>
          <w:sz w:val="24"/>
          <w:szCs w:val="24"/>
        </w:rPr>
      </w:pPr>
      <w:r w:rsidRPr="006C1500">
        <w:rPr>
          <w:rFonts w:ascii="Times New Roman" w:hAnsi="Times New Roman" w:cs="Times New Roman"/>
          <w:color w:val="000000" w:themeColor="text1"/>
          <w:sz w:val="24"/>
          <w:szCs w:val="24"/>
        </w:rPr>
        <w:t>1. Получать от Образовательной организации всю информацию и документацию, относящуюся к Объекту Соглашения, необходимую для надлежащего исполнения обязательств по Соглашению.</w:t>
      </w:r>
    </w:p>
    <w:p w14:paraId="4748A4FA" w14:textId="77777777" w:rsidR="007D360F" w:rsidRPr="006C1500" w:rsidRDefault="007D360F" w:rsidP="002D101B">
      <w:pPr>
        <w:pStyle w:val="a9"/>
        <w:spacing w:after="0" w:line="240" w:lineRule="auto"/>
        <w:ind w:left="0" w:firstLine="567"/>
        <w:jc w:val="both"/>
        <w:rPr>
          <w:rFonts w:ascii="Times New Roman" w:hAnsi="Times New Roman" w:cs="Times New Roman"/>
          <w:color w:val="000000" w:themeColor="text1"/>
          <w:sz w:val="24"/>
          <w:szCs w:val="24"/>
        </w:rPr>
      </w:pPr>
      <w:r w:rsidRPr="006C1500">
        <w:rPr>
          <w:rFonts w:ascii="Times New Roman" w:hAnsi="Times New Roman" w:cs="Times New Roman"/>
          <w:color w:val="000000" w:themeColor="text1"/>
          <w:sz w:val="24"/>
          <w:szCs w:val="24"/>
        </w:rPr>
        <w:t>2. Отказать Образовательной организации в исполнении заявок Образовательной организации, не относящихся к сфере  ответственности Концессионера в соответствии с требованиями по использованию (эксплуатации) Объекта Соглашения, установленными Приложением № 3 к Соглашению.</w:t>
      </w:r>
    </w:p>
    <w:p w14:paraId="48EDE376" w14:textId="77777777" w:rsidR="007D360F" w:rsidRPr="006C1500" w:rsidRDefault="007D360F" w:rsidP="002D101B">
      <w:pPr>
        <w:pStyle w:val="a9"/>
        <w:spacing w:after="0" w:line="240" w:lineRule="auto"/>
        <w:ind w:left="0" w:firstLine="567"/>
        <w:jc w:val="both"/>
        <w:rPr>
          <w:rFonts w:ascii="Times New Roman" w:hAnsi="Times New Roman" w:cs="Times New Roman"/>
          <w:color w:val="000000" w:themeColor="text1"/>
          <w:sz w:val="24"/>
          <w:szCs w:val="24"/>
        </w:rPr>
      </w:pPr>
      <w:r w:rsidRPr="006C1500">
        <w:rPr>
          <w:rFonts w:ascii="Times New Roman" w:hAnsi="Times New Roman" w:cs="Times New Roman"/>
          <w:color w:val="000000" w:themeColor="text1"/>
          <w:sz w:val="24"/>
          <w:szCs w:val="24"/>
        </w:rPr>
        <w:t>3. [***].</w:t>
      </w:r>
    </w:p>
    <w:p w14:paraId="693BFB22" w14:textId="77777777" w:rsidR="007D360F" w:rsidRPr="006C1500" w:rsidRDefault="007D360F" w:rsidP="002D101B">
      <w:pPr>
        <w:pStyle w:val="a9"/>
        <w:spacing w:after="0" w:line="240" w:lineRule="auto"/>
        <w:ind w:left="0" w:firstLine="567"/>
        <w:jc w:val="both"/>
        <w:rPr>
          <w:rFonts w:ascii="Times New Roman" w:hAnsi="Times New Roman" w:cs="Times New Roman"/>
          <w:color w:val="000000" w:themeColor="text1"/>
          <w:sz w:val="24"/>
          <w:szCs w:val="24"/>
        </w:rPr>
      </w:pPr>
    </w:p>
    <w:p w14:paraId="3D1E3C51" w14:textId="77777777" w:rsidR="007D360F" w:rsidRPr="006C1500" w:rsidRDefault="007D360F" w:rsidP="002D101B">
      <w:pPr>
        <w:spacing w:after="0" w:line="240" w:lineRule="auto"/>
        <w:jc w:val="both"/>
        <w:rPr>
          <w:rFonts w:ascii="Times New Roman" w:hAnsi="Times New Roman" w:cs="Times New Roman"/>
          <w:color w:val="000000" w:themeColor="text1"/>
          <w:sz w:val="24"/>
          <w:szCs w:val="24"/>
        </w:rPr>
      </w:pPr>
      <w:r w:rsidRPr="006C1500">
        <w:rPr>
          <w:rFonts w:ascii="Times New Roman" w:hAnsi="Times New Roman" w:cs="Times New Roman"/>
          <w:b/>
          <w:color w:val="000000" w:themeColor="text1"/>
          <w:sz w:val="24"/>
          <w:szCs w:val="24"/>
        </w:rPr>
        <w:t>Образовательная организация обязуется</w:t>
      </w:r>
      <w:r w:rsidRPr="006C1500">
        <w:rPr>
          <w:rFonts w:ascii="Times New Roman" w:hAnsi="Times New Roman" w:cs="Times New Roman"/>
          <w:color w:val="000000" w:themeColor="text1"/>
          <w:sz w:val="24"/>
          <w:szCs w:val="24"/>
        </w:rPr>
        <w:t>:</w:t>
      </w:r>
    </w:p>
    <w:p w14:paraId="391E85C4" w14:textId="77777777" w:rsidR="007D360F" w:rsidRPr="006C1500" w:rsidRDefault="007D360F" w:rsidP="002D101B">
      <w:pPr>
        <w:spacing w:after="0" w:line="240" w:lineRule="auto"/>
        <w:ind w:firstLine="567"/>
        <w:jc w:val="both"/>
        <w:rPr>
          <w:rFonts w:ascii="Times New Roman" w:hAnsi="Times New Roman" w:cs="Times New Roman"/>
          <w:color w:val="000000" w:themeColor="text1"/>
          <w:sz w:val="24"/>
          <w:szCs w:val="24"/>
        </w:rPr>
      </w:pPr>
      <w:r w:rsidRPr="006C1500">
        <w:rPr>
          <w:rFonts w:ascii="Times New Roman" w:hAnsi="Times New Roman" w:cs="Times New Roman"/>
          <w:color w:val="000000" w:themeColor="text1"/>
          <w:sz w:val="24"/>
          <w:szCs w:val="24"/>
        </w:rPr>
        <w:t>1. Принять необходимые меры для обеспечения свободного доступа Концессионера и уполномоченных им лиц к Объекту Соглашения для исполнения обязательств, предусмотренных Соглашением, в случае необходимости обеспечить выделение Концессионеру ресурсов, необходимых для исполнения обязательств по Соглашению.</w:t>
      </w:r>
    </w:p>
    <w:p w14:paraId="62FE92F5" w14:textId="77777777" w:rsidR="007D360F" w:rsidRPr="006C1500" w:rsidRDefault="007D360F" w:rsidP="002D101B">
      <w:pPr>
        <w:spacing w:after="0" w:line="240" w:lineRule="auto"/>
        <w:ind w:firstLine="567"/>
        <w:jc w:val="both"/>
        <w:rPr>
          <w:rFonts w:ascii="Times New Roman" w:hAnsi="Times New Roman" w:cs="Times New Roman"/>
          <w:color w:val="000000" w:themeColor="text1"/>
          <w:sz w:val="24"/>
          <w:szCs w:val="24"/>
        </w:rPr>
      </w:pPr>
      <w:r w:rsidRPr="006C1500">
        <w:rPr>
          <w:rFonts w:ascii="Times New Roman" w:hAnsi="Times New Roman" w:cs="Times New Roman"/>
          <w:color w:val="000000" w:themeColor="text1"/>
          <w:sz w:val="24"/>
          <w:szCs w:val="24"/>
        </w:rPr>
        <w:t>2. Организовать и осуществлять Образовательную деятельность на Объекте Соглашения в соответствии с установленными Законодательством требованиями к осуществлению Образовательной деятельности в соответствии с образовательным стандартом,  привлекать необходимых специалистов для осуществления Образовательной деятельности, приобретать необходимое имущество, нести полную ответственность перед третьими лицами за осуществляемую Образовательную деятельность, в том числе ответственность за качество образования, ответственность за нарушение установленных Законодательством требований к осуществлению Образовательной деятельности.</w:t>
      </w:r>
    </w:p>
    <w:p w14:paraId="5B58AA47" w14:textId="77777777" w:rsidR="007D360F" w:rsidRPr="008519E1" w:rsidRDefault="007D360F" w:rsidP="002D101B">
      <w:pPr>
        <w:pStyle w:val="a9"/>
        <w:spacing w:after="0" w:line="240" w:lineRule="auto"/>
        <w:ind w:left="0" w:firstLine="567"/>
        <w:jc w:val="both"/>
        <w:rPr>
          <w:rFonts w:ascii="Times New Roman" w:hAnsi="Times New Roman" w:cs="Times New Roman"/>
          <w:sz w:val="24"/>
          <w:szCs w:val="24"/>
        </w:rPr>
      </w:pPr>
      <w:r w:rsidRPr="006C1500">
        <w:rPr>
          <w:rFonts w:ascii="Times New Roman" w:hAnsi="Times New Roman" w:cs="Times New Roman"/>
          <w:color w:val="000000" w:themeColor="text1"/>
          <w:sz w:val="24"/>
          <w:szCs w:val="24"/>
        </w:rPr>
        <w:t xml:space="preserve">3. Оформлять заявки Концессионеру в соответствии с требованиями по использованию (эксплуатации) Объекта Соглашения, установленными Приложением </w:t>
      </w:r>
      <w:r w:rsidRPr="008519E1">
        <w:rPr>
          <w:rFonts w:ascii="Times New Roman" w:hAnsi="Times New Roman" w:cs="Times New Roman"/>
          <w:sz w:val="24"/>
          <w:szCs w:val="24"/>
        </w:rPr>
        <w:t>№ 3 к Соглашению.</w:t>
      </w:r>
    </w:p>
    <w:p w14:paraId="7389477F" w14:textId="77777777" w:rsidR="007D360F" w:rsidRPr="008519E1" w:rsidRDefault="007D360F" w:rsidP="002D101B">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4. Нести расходы в следующих случаях:</w:t>
      </w:r>
    </w:p>
    <w:p w14:paraId="7488CDF1" w14:textId="77777777" w:rsidR="007D360F" w:rsidRPr="008519E1" w:rsidRDefault="007D360F" w:rsidP="002D101B">
      <w:pPr>
        <w:pStyle w:val="a9"/>
        <w:spacing w:after="0" w:line="240" w:lineRule="auto"/>
        <w:ind w:left="0" w:firstLine="567"/>
        <w:jc w:val="both"/>
        <w:rPr>
          <w:rFonts w:ascii="Times New Roman" w:hAnsi="Times New Roman" w:cs="Times New Roman"/>
          <w:sz w:val="24"/>
          <w:szCs w:val="24"/>
        </w:rPr>
      </w:pPr>
      <w:r w:rsidRPr="008519E1">
        <w:rPr>
          <w:rFonts w:ascii="Times New Roman" w:hAnsi="Times New Roman" w:cs="Times New Roman"/>
          <w:sz w:val="24"/>
          <w:szCs w:val="24"/>
        </w:rPr>
        <w:t>[***].</w:t>
      </w:r>
    </w:p>
    <w:p w14:paraId="3F518BAA" w14:textId="77777777" w:rsidR="007D360F" w:rsidRPr="008519E1" w:rsidRDefault="007D360F" w:rsidP="002D101B">
      <w:pPr>
        <w:spacing w:after="0" w:line="240" w:lineRule="auto"/>
        <w:ind w:firstLine="567"/>
        <w:jc w:val="both"/>
        <w:rPr>
          <w:rFonts w:ascii="Times New Roman" w:hAnsi="Times New Roman" w:cs="Times New Roman"/>
          <w:sz w:val="24"/>
          <w:szCs w:val="24"/>
        </w:rPr>
      </w:pPr>
    </w:p>
    <w:p w14:paraId="3667CF00" w14:textId="77777777" w:rsidR="007D360F" w:rsidRPr="008519E1" w:rsidRDefault="007D360F" w:rsidP="002D101B">
      <w:pPr>
        <w:spacing w:after="0" w:line="240" w:lineRule="auto"/>
        <w:jc w:val="both"/>
        <w:rPr>
          <w:rFonts w:ascii="Times New Roman" w:hAnsi="Times New Roman" w:cs="Times New Roman"/>
          <w:sz w:val="24"/>
          <w:szCs w:val="24"/>
        </w:rPr>
      </w:pPr>
      <w:r w:rsidRPr="008519E1">
        <w:rPr>
          <w:rFonts w:ascii="Times New Roman" w:hAnsi="Times New Roman" w:cs="Times New Roman"/>
          <w:b/>
          <w:sz w:val="24"/>
          <w:szCs w:val="24"/>
        </w:rPr>
        <w:t>Образовательная организация вправе</w:t>
      </w:r>
      <w:r w:rsidRPr="008519E1">
        <w:rPr>
          <w:rFonts w:ascii="Times New Roman" w:hAnsi="Times New Roman" w:cs="Times New Roman"/>
          <w:sz w:val="24"/>
          <w:szCs w:val="24"/>
        </w:rPr>
        <w:t>:</w:t>
      </w:r>
    </w:p>
    <w:p w14:paraId="23C70141" w14:textId="77777777" w:rsidR="007D360F" w:rsidRPr="008519E1" w:rsidRDefault="007D360F" w:rsidP="002D101B">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1. Получать от Концессионера всю необходимую информацию для надлежащего исполнения обязательств по Договору аренды.</w:t>
      </w:r>
    </w:p>
    <w:p w14:paraId="2487D6DC" w14:textId="77777777" w:rsidR="007D360F" w:rsidRPr="008519E1" w:rsidRDefault="007D360F" w:rsidP="002D101B">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2. Оказывать Концессионеру необходимое и возможное содействие в исполнении обязательств по Соглашению.</w:t>
      </w:r>
    </w:p>
    <w:p w14:paraId="0A4A6AE6" w14:textId="77777777" w:rsidR="007D360F" w:rsidRPr="008519E1" w:rsidRDefault="007D360F" w:rsidP="002D101B">
      <w:pPr>
        <w:pStyle w:val="a9"/>
        <w:spacing w:after="0" w:line="240" w:lineRule="auto"/>
        <w:ind w:left="0" w:firstLine="567"/>
        <w:jc w:val="both"/>
        <w:rPr>
          <w:rFonts w:ascii="Times New Roman" w:hAnsi="Times New Roman" w:cs="Times New Roman"/>
          <w:sz w:val="24"/>
          <w:szCs w:val="24"/>
        </w:rPr>
      </w:pPr>
      <w:r w:rsidRPr="008519E1">
        <w:rPr>
          <w:rFonts w:ascii="Times New Roman" w:hAnsi="Times New Roman" w:cs="Times New Roman"/>
          <w:sz w:val="24"/>
          <w:szCs w:val="24"/>
        </w:rPr>
        <w:t>3. [***].</w:t>
      </w:r>
    </w:p>
    <w:p w14:paraId="0A6E85C8" w14:textId="77777777" w:rsidR="007C57DE" w:rsidRPr="008519E1" w:rsidRDefault="007C57DE" w:rsidP="008519E1">
      <w:pPr>
        <w:widowControl w:val="0"/>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ar-SA"/>
        </w:rPr>
      </w:pPr>
    </w:p>
    <w:p w14:paraId="63F3BD23" w14:textId="77777777" w:rsidR="007D360F" w:rsidRPr="008519E1" w:rsidRDefault="007D360F" w:rsidP="008519E1">
      <w:pPr>
        <w:widowControl w:val="0"/>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ar-SA"/>
        </w:rPr>
      </w:pPr>
      <w:r w:rsidRPr="008519E1">
        <w:rPr>
          <w:rFonts w:ascii="Times New Roman" w:eastAsia="Times New Roman" w:hAnsi="Times New Roman" w:cs="Times New Roman"/>
          <w:b/>
          <w:bCs/>
          <w:sz w:val="24"/>
          <w:szCs w:val="24"/>
          <w:lang w:eastAsia="ar-SA"/>
        </w:rPr>
        <w:t>Ответственность Сторон</w:t>
      </w:r>
    </w:p>
    <w:p w14:paraId="18ABE1C7" w14:textId="77777777" w:rsidR="007D360F" w:rsidRPr="008519E1" w:rsidRDefault="007D360F" w:rsidP="007C57DE">
      <w:pPr>
        <w:pStyle w:val="a9"/>
        <w:spacing w:after="0" w:line="240" w:lineRule="auto"/>
        <w:ind w:left="0" w:firstLine="567"/>
        <w:jc w:val="both"/>
        <w:rPr>
          <w:rFonts w:ascii="Times New Roman" w:hAnsi="Times New Roman" w:cs="Times New Roman"/>
          <w:sz w:val="24"/>
          <w:szCs w:val="24"/>
        </w:rPr>
      </w:pPr>
      <w:r w:rsidRPr="008519E1">
        <w:rPr>
          <w:rFonts w:ascii="Times New Roman" w:hAnsi="Times New Roman" w:cs="Times New Roman"/>
          <w:sz w:val="24"/>
          <w:szCs w:val="24"/>
        </w:rPr>
        <w:t>[***].</w:t>
      </w:r>
    </w:p>
    <w:p w14:paraId="15013EA7" w14:textId="77777777" w:rsidR="007D360F" w:rsidRPr="008519E1" w:rsidRDefault="007D360F" w:rsidP="008519E1">
      <w:pPr>
        <w:widowControl w:val="0"/>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ar-SA"/>
        </w:rPr>
      </w:pPr>
    </w:p>
    <w:p w14:paraId="6BCD3859" w14:textId="77777777" w:rsidR="007D360F" w:rsidRPr="008519E1" w:rsidRDefault="007D360F" w:rsidP="008519E1">
      <w:pPr>
        <w:widowControl w:val="0"/>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ar-SA"/>
        </w:rPr>
      </w:pPr>
      <w:r w:rsidRPr="008519E1">
        <w:rPr>
          <w:rFonts w:ascii="Times New Roman" w:eastAsia="Times New Roman" w:hAnsi="Times New Roman" w:cs="Times New Roman"/>
          <w:b/>
          <w:bCs/>
          <w:sz w:val="24"/>
          <w:szCs w:val="24"/>
          <w:lang w:eastAsia="ar-SA"/>
        </w:rPr>
        <w:t xml:space="preserve">Порядок действия Сторон при наступлении ответственности в рамках исполнения Соглашения </w:t>
      </w:r>
    </w:p>
    <w:p w14:paraId="3AF7AA90" w14:textId="77777777" w:rsidR="007D360F" w:rsidRPr="008519E1" w:rsidRDefault="007D360F" w:rsidP="007C57DE">
      <w:pPr>
        <w:pStyle w:val="a9"/>
        <w:spacing w:after="0" w:line="240" w:lineRule="auto"/>
        <w:ind w:left="0" w:firstLine="567"/>
        <w:jc w:val="both"/>
        <w:rPr>
          <w:rFonts w:ascii="Times New Roman" w:hAnsi="Times New Roman" w:cs="Times New Roman"/>
          <w:sz w:val="24"/>
          <w:szCs w:val="24"/>
        </w:rPr>
      </w:pPr>
      <w:r w:rsidRPr="008519E1">
        <w:rPr>
          <w:rFonts w:ascii="Times New Roman" w:hAnsi="Times New Roman" w:cs="Times New Roman"/>
          <w:sz w:val="24"/>
          <w:szCs w:val="24"/>
        </w:rPr>
        <w:t>[***].</w:t>
      </w:r>
    </w:p>
    <w:p w14:paraId="4A57364C" w14:textId="77777777" w:rsidR="007D360F" w:rsidRPr="008519E1" w:rsidRDefault="007D360F" w:rsidP="008519E1">
      <w:pPr>
        <w:widowControl w:val="0"/>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ar-SA"/>
        </w:rPr>
      </w:pPr>
    </w:p>
    <w:p w14:paraId="0ECACF3D" w14:textId="77777777" w:rsidR="007D360F" w:rsidRPr="008519E1" w:rsidRDefault="007D360F" w:rsidP="007C57DE">
      <w:pPr>
        <w:spacing w:after="0" w:line="240" w:lineRule="auto"/>
        <w:jc w:val="both"/>
        <w:rPr>
          <w:rFonts w:ascii="Times New Roman" w:eastAsia="Times New Roman" w:hAnsi="Times New Roman" w:cs="Times New Roman"/>
          <w:b/>
          <w:bCs/>
          <w:sz w:val="24"/>
          <w:szCs w:val="24"/>
          <w:lang w:eastAsia="ar-SA"/>
        </w:rPr>
      </w:pPr>
      <w:r w:rsidRPr="008519E1">
        <w:rPr>
          <w:rFonts w:ascii="Times New Roman" w:eastAsia="Times New Roman" w:hAnsi="Times New Roman" w:cs="Times New Roman"/>
          <w:b/>
          <w:bCs/>
          <w:sz w:val="24"/>
          <w:szCs w:val="24"/>
          <w:lang w:eastAsia="ar-SA"/>
        </w:rPr>
        <w:lastRenderedPageBreak/>
        <w:t>Иные положения</w:t>
      </w:r>
    </w:p>
    <w:p w14:paraId="157D1188" w14:textId="77777777" w:rsidR="007D360F" w:rsidRPr="008519E1" w:rsidRDefault="007D360F" w:rsidP="007C57DE">
      <w:pPr>
        <w:pStyle w:val="a9"/>
        <w:spacing w:after="0" w:line="240" w:lineRule="auto"/>
        <w:ind w:left="0" w:firstLine="567"/>
        <w:jc w:val="both"/>
        <w:rPr>
          <w:rFonts w:ascii="Times New Roman" w:hAnsi="Times New Roman" w:cs="Times New Roman"/>
          <w:sz w:val="24"/>
          <w:szCs w:val="24"/>
        </w:rPr>
      </w:pPr>
      <w:r w:rsidRPr="008519E1">
        <w:rPr>
          <w:rFonts w:ascii="Times New Roman" w:hAnsi="Times New Roman" w:cs="Times New Roman"/>
          <w:sz w:val="24"/>
          <w:szCs w:val="24"/>
        </w:rPr>
        <w:t>[***].</w:t>
      </w:r>
    </w:p>
    <w:p w14:paraId="7A1654FC" w14:textId="77777777" w:rsidR="007D360F" w:rsidRPr="008519E1" w:rsidRDefault="007D360F" w:rsidP="008519E1">
      <w:pPr>
        <w:widowControl w:val="0"/>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ar-SA"/>
        </w:rPr>
      </w:pPr>
    </w:p>
    <w:p w14:paraId="45C74BCC" w14:textId="77777777" w:rsidR="007D360F" w:rsidRPr="008519E1" w:rsidRDefault="007D360F" w:rsidP="007C57DE">
      <w:pPr>
        <w:spacing w:after="0" w:line="240" w:lineRule="auto"/>
        <w:ind w:firstLine="567"/>
        <w:jc w:val="both"/>
        <w:rPr>
          <w:rFonts w:ascii="Times New Roman" w:hAnsi="Times New Roman" w:cs="Times New Roman"/>
          <w:sz w:val="24"/>
          <w:szCs w:val="24"/>
        </w:rPr>
      </w:pPr>
      <w:r w:rsidRPr="008519E1">
        <w:rPr>
          <w:rFonts w:ascii="Times New Roman" w:hAnsi="Times New Roman" w:cs="Times New Roman"/>
          <w:sz w:val="24"/>
          <w:szCs w:val="24"/>
        </w:rPr>
        <w:t>[Концедент, Концессионер и Образовательная организация вправе согласовать иные условия и включить в регламент взаимодействия при его подписании Сторонами.</w:t>
      </w:r>
    </w:p>
    <w:p w14:paraId="4A61D897" w14:textId="77777777" w:rsidR="007D360F" w:rsidRPr="008519E1" w:rsidRDefault="007D360F" w:rsidP="007C57DE">
      <w:pPr>
        <w:widowControl w:val="0"/>
        <w:shd w:val="clear" w:color="auto" w:fill="FFFFFF"/>
        <w:suppressAutoHyphens/>
        <w:autoSpaceDE w:val="0"/>
        <w:spacing w:after="0" w:line="240" w:lineRule="auto"/>
        <w:jc w:val="both"/>
        <w:rPr>
          <w:rFonts w:ascii="Times New Roman" w:eastAsia="Times New Roman" w:hAnsi="Times New Roman" w:cs="Times New Roman"/>
          <w:bCs/>
          <w:sz w:val="24"/>
          <w:szCs w:val="24"/>
          <w:lang w:eastAsia="ar-SA"/>
        </w:rPr>
      </w:pPr>
      <w:r w:rsidRPr="008519E1">
        <w:rPr>
          <w:rFonts w:ascii="Times New Roman" w:eastAsia="Times New Roman" w:hAnsi="Times New Roman" w:cs="Times New Roman"/>
          <w:b/>
          <w:bCs/>
          <w:sz w:val="24"/>
          <w:szCs w:val="24"/>
          <w:lang w:eastAsia="ar-SA"/>
        </w:rPr>
        <w:tab/>
      </w:r>
      <w:r w:rsidRPr="008519E1">
        <w:rPr>
          <w:rFonts w:ascii="Times New Roman" w:eastAsia="Times New Roman" w:hAnsi="Times New Roman" w:cs="Times New Roman"/>
          <w:bCs/>
          <w:sz w:val="24"/>
          <w:szCs w:val="24"/>
          <w:lang w:eastAsia="ar-SA"/>
        </w:rPr>
        <w:t>Регламент взаимодействия подлежит подписанию Сторонами не позднее заключения Договора аренды. ]</w:t>
      </w:r>
    </w:p>
    <w:p w14:paraId="26BEF731" w14:textId="77777777" w:rsidR="007D360F" w:rsidRPr="008519E1" w:rsidRDefault="007D360F" w:rsidP="007D360F">
      <w:pPr>
        <w:widowControl w:val="0"/>
        <w:shd w:val="clear" w:color="auto" w:fill="FFFFFF"/>
        <w:suppressAutoHyphens/>
        <w:autoSpaceDE w:val="0"/>
        <w:spacing w:after="0" w:line="240" w:lineRule="auto"/>
        <w:rPr>
          <w:rFonts w:ascii="Times New Roman" w:eastAsia="Times New Roman" w:hAnsi="Times New Roman" w:cs="Times New Roman"/>
          <w:b/>
          <w:bCs/>
          <w:sz w:val="24"/>
          <w:szCs w:val="24"/>
          <w:lang w:eastAsia="ar-SA"/>
        </w:rPr>
      </w:pPr>
    </w:p>
    <w:p w14:paraId="071DE095" w14:textId="77777777" w:rsidR="007D360F" w:rsidRPr="008519E1" w:rsidRDefault="007D360F" w:rsidP="007D360F">
      <w:pPr>
        <w:widowControl w:val="0"/>
        <w:shd w:val="clear" w:color="auto" w:fill="FFFFFF"/>
        <w:suppressAutoHyphens/>
        <w:autoSpaceDE w:val="0"/>
        <w:spacing w:after="0" w:line="240" w:lineRule="auto"/>
        <w:rPr>
          <w:rFonts w:ascii="Times New Roman" w:eastAsia="Times New Roman" w:hAnsi="Times New Roman" w:cs="Times New Roman"/>
          <w:b/>
          <w:bCs/>
          <w:sz w:val="24"/>
          <w:szCs w:val="24"/>
          <w:lang w:eastAsia="ar-SA"/>
        </w:rPr>
      </w:pPr>
    </w:p>
    <w:p w14:paraId="203D5613" w14:textId="77777777" w:rsidR="007D360F" w:rsidRPr="008519E1" w:rsidRDefault="007D360F" w:rsidP="007D360F">
      <w:pPr>
        <w:widowControl w:val="0"/>
        <w:shd w:val="clear" w:color="auto" w:fill="FFFFFF"/>
        <w:suppressAutoHyphens/>
        <w:autoSpaceDE w:val="0"/>
        <w:spacing w:after="0" w:line="240" w:lineRule="auto"/>
        <w:rPr>
          <w:rFonts w:ascii="Times New Roman" w:eastAsia="Times New Roman" w:hAnsi="Times New Roman" w:cs="Times New Roman"/>
          <w:b/>
          <w:bCs/>
          <w:sz w:val="24"/>
          <w:szCs w:val="24"/>
          <w:lang w:eastAsia="ar-SA"/>
        </w:rPr>
      </w:pPr>
    </w:p>
    <w:p w14:paraId="6C1BD53E" w14:textId="77777777" w:rsidR="007D360F" w:rsidRPr="008519E1" w:rsidRDefault="007D360F" w:rsidP="007D360F">
      <w:pPr>
        <w:spacing w:after="120" w:line="240" w:lineRule="auto"/>
        <w:jc w:val="center"/>
        <w:rPr>
          <w:rFonts w:ascii="Times New Roman" w:eastAsiaTheme="minorEastAsia" w:hAnsi="Times New Roman" w:cs="Times New Roman"/>
          <w:b/>
          <w:sz w:val="24"/>
          <w:szCs w:val="24"/>
          <w:lang w:eastAsia="ru-RU"/>
        </w:rPr>
      </w:pPr>
      <w:r w:rsidRPr="008519E1">
        <w:rPr>
          <w:rFonts w:ascii="Times New Roman" w:eastAsiaTheme="minorEastAsia" w:hAnsi="Times New Roman" w:cs="Times New Roman"/>
          <w:b/>
          <w:sz w:val="24"/>
          <w:szCs w:val="24"/>
          <w:lang w:eastAsia="ru-RU"/>
        </w:rPr>
        <w:t>Документ согласован Сторонами:</w:t>
      </w:r>
    </w:p>
    <w:tbl>
      <w:tblPr>
        <w:tblW w:w="9640" w:type="dxa"/>
        <w:tblInd w:w="250" w:type="dxa"/>
        <w:tblLayout w:type="fixed"/>
        <w:tblLook w:val="0000" w:firstRow="0" w:lastRow="0" w:firstColumn="0" w:lastColumn="0" w:noHBand="0" w:noVBand="0"/>
      </w:tblPr>
      <w:tblGrid>
        <w:gridCol w:w="4820"/>
        <w:gridCol w:w="4820"/>
      </w:tblGrid>
      <w:tr w:rsidR="007D360F" w:rsidRPr="008519E1" w14:paraId="78F5782C" w14:textId="77777777" w:rsidTr="007D360F">
        <w:tc>
          <w:tcPr>
            <w:tcW w:w="4820" w:type="dxa"/>
            <w:shd w:val="clear" w:color="auto" w:fill="auto"/>
          </w:tcPr>
          <w:p w14:paraId="02D08A29" w14:textId="77777777" w:rsidR="007D360F" w:rsidRPr="008519E1" w:rsidRDefault="007D360F" w:rsidP="007D360F">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b/>
                <w:sz w:val="24"/>
                <w:szCs w:val="24"/>
                <w:lang w:eastAsia="ar-SA"/>
              </w:rPr>
              <w:t>от Концедента</w:t>
            </w:r>
          </w:p>
          <w:p w14:paraId="15510A42" w14:textId="77777777" w:rsidR="007D360F" w:rsidRPr="008519E1" w:rsidRDefault="007D360F" w:rsidP="007D360F">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p>
          <w:p w14:paraId="610344C4" w14:textId="77777777" w:rsidR="007D360F" w:rsidRPr="008519E1" w:rsidRDefault="007D360F" w:rsidP="007D360F">
            <w:pPr>
              <w:widowControl w:val="0"/>
              <w:shd w:val="clear" w:color="auto" w:fill="FFFFFF"/>
              <w:suppressAutoHyphens/>
              <w:spacing w:before="120" w:after="120" w:line="240" w:lineRule="auto"/>
              <w:ind w:left="34" w:right="284"/>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______________________ (ФИО)</w:t>
            </w:r>
          </w:p>
          <w:p w14:paraId="55720C49" w14:textId="77777777" w:rsidR="007D360F" w:rsidRPr="008519E1" w:rsidRDefault="007D360F" w:rsidP="007D360F">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sz w:val="24"/>
                <w:szCs w:val="24"/>
                <w:lang w:eastAsia="ar-SA"/>
              </w:rPr>
              <w:t xml:space="preserve">               М.П.</w:t>
            </w:r>
          </w:p>
        </w:tc>
        <w:tc>
          <w:tcPr>
            <w:tcW w:w="4820" w:type="dxa"/>
            <w:tcBorders>
              <w:left w:val="single" w:sz="4" w:space="0" w:color="000000"/>
            </w:tcBorders>
            <w:shd w:val="clear" w:color="auto" w:fill="auto"/>
          </w:tcPr>
          <w:p w14:paraId="134E3ABE" w14:textId="77777777" w:rsidR="007D360F" w:rsidRPr="008519E1" w:rsidRDefault="007D360F" w:rsidP="007D360F">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b/>
                <w:sz w:val="24"/>
                <w:szCs w:val="24"/>
                <w:lang w:eastAsia="ar-SA"/>
              </w:rPr>
              <w:t>от Концессионера</w:t>
            </w:r>
          </w:p>
          <w:p w14:paraId="3B3045EB" w14:textId="77777777" w:rsidR="007D360F" w:rsidRPr="008519E1" w:rsidRDefault="007D360F" w:rsidP="007D360F">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p>
          <w:p w14:paraId="45F7195E" w14:textId="77777777" w:rsidR="007D360F" w:rsidRPr="008519E1" w:rsidRDefault="007D360F" w:rsidP="007D360F">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______________________ (ФИО) </w:t>
            </w:r>
          </w:p>
          <w:p w14:paraId="3395128D" w14:textId="77777777" w:rsidR="007D360F" w:rsidRPr="008519E1" w:rsidRDefault="007D360F" w:rsidP="007D360F">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               М.П.</w:t>
            </w:r>
          </w:p>
        </w:tc>
      </w:tr>
    </w:tbl>
    <w:p w14:paraId="76726443" w14:textId="03374511" w:rsidR="00CD4644" w:rsidRPr="008519E1" w:rsidRDefault="00CD4644" w:rsidP="008519E1">
      <w:pPr>
        <w:rPr>
          <w:rFonts w:ascii="Times New Roman" w:eastAsia="Times New Roman" w:hAnsi="Times New Roman" w:cs="Times New Roman"/>
          <w:b/>
          <w:bCs/>
          <w:sz w:val="24"/>
          <w:szCs w:val="24"/>
          <w:lang w:eastAsia="ar-SA"/>
        </w:rPr>
      </w:pPr>
    </w:p>
    <w:p w14:paraId="5C1C6D37" w14:textId="06511E87" w:rsidR="00482BF7" w:rsidRPr="008519E1" w:rsidRDefault="007E45E4" w:rsidP="008519E1">
      <w:pPr>
        <w:pStyle w:val="1"/>
        <w:spacing w:before="0" w:after="0" w:line="240" w:lineRule="auto"/>
        <w:ind w:right="-1"/>
        <w:jc w:val="right"/>
        <w:rPr>
          <w:rFonts w:ascii="Times New Roman" w:eastAsia="Calibri" w:hAnsi="Times New Roman" w:cs="Times New Roman"/>
          <w:bCs/>
          <w:sz w:val="24"/>
          <w:szCs w:val="24"/>
          <w:lang w:val="ru-RU" w:eastAsia="ru-RU"/>
        </w:rPr>
      </w:pPr>
      <w:bookmarkStart w:id="295" w:name="_Toc482958380"/>
      <w:r w:rsidRPr="008519E1">
        <w:rPr>
          <w:rFonts w:ascii="Times New Roman" w:eastAsia="Calibri" w:hAnsi="Times New Roman" w:cs="Times New Roman"/>
          <w:bCs/>
          <w:sz w:val="24"/>
          <w:szCs w:val="24"/>
          <w:lang w:eastAsia="ru-RU"/>
        </w:rPr>
        <w:lastRenderedPageBreak/>
        <w:t>Приложение № 7</w:t>
      </w:r>
      <w:bookmarkEnd w:id="295"/>
    </w:p>
    <w:p w14:paraId="1D7D51A8" w14:textId="710CCDC6" w:rsidR="007E45E4" w:rsidRPr="008519E1" w:rsidRDefault="007E45E4" w:rsidP="008519E1">
      <w:pPr>
        <w:spacing w:after="0" w:line="240" w:lineRule="auto"/>
        <w:jc w:val="right"/>
        <w:rPr>
          <w:rFonts w:ascii="Times New Roman" w:hAnsi="Times New Roman" w:cs="Times New Roman"/>
          <w:b/>
          <w:sz w:val="24"/>
          <w:szCs w:val="24"/>
        </w:rPr>
      </w:pPr>
      <w:r w:rsidRPr="008519E1">
        <w:rPr>
          <w:rFonts w:ascii="Times New Roman" w:eastAsia="Calibri" w:hAnsi="Times New Roman" w:cs="Times New Roman"/>
          <w:b/>
          <w:sz w:val="24"/>
          <w:szCs w:val="24"/>
          <w:lang w:eastAsia="ru-RU"/>
        </w:rPr>
        <w:t xml:space="preserve">к Концессионному соглашению </w:t>
      </w:r>
      <w:r w:rsidRPr="008519E1">
        <w:rPr>
          <w:rFonts w:ascii="Times New Roman" w:hAnsi="Times New Roman" w:cs="Times New Roman"/>
          <w:b/>
          <w:sz w:val="24"/>
          <w:szCs w:val="24"/>
        </w:rPr>
        <w:t xml:space="preserve">о создании и эксплуатации </w:t>
      </w:r>
      <w:r w:rsidR="00EE60AC" w:rsidRPr="008519E1">
        <w:rPr>
          <w:rFonts w:ascii="Times New Roman" w:hAnsi="Times New Roman" w:cs="Times New Roman"/>
          <w:b/>
          <w:sz w:val="24"/>
          <w:szCs w:val="24"/>
        </w:rPr>
        <w:br/>
      </w:r>
      <w:r w:rsidRPr="008519E1">
        <w:rPr>
          <w:rFonts w:ascii="Times New Roman" w:hAnsi="Times New Roman" w:cs="Times New Roman"/>
          <w:b/>
          <w:sz w:val="24"/>
          <w:szCs w:val="24"/>
        </w:rPr>
        <w:t xml:space="preserve">объекта образования </w:t>
      </w:r>
      <w:r w:rsidR="00E12E10" w:rsidRPr="008519E1">
        <w:rPr>
          <w:rFonts w:ascii="Times New Roman" w:hAnsi="Times New Roman" w:cs="Times New Roman"/>
          <w:b/>
          <w:sz w:val="24"/>
          <w:szCs w:val="24"/>
        </w:rPr>
        <w:t>(средней общеобразовательной школы</w:t>
      </w:r>
      <w:r w:rsidR="00E12E10" w:rsidRPr="008519E1">
        <w:rPr>
          <w:rFonts w:ascii="Times New Roman" w:hAnsi="Times New Roman" w:cs="Times New Roman"/>
          <w:b/>
          <w:sz w:val="24"/>
          <w:szCs w:val="24"/>
        </w:rPr>
        <w:br/>
      </w:r>
      <w:r w:rsidRPr="008519E1">
        <w:rPr>
          <w:rFonts w:ascii="Times New Roman" w:hAnsi="Times New Roman" w:cs="Times New Roman"/>
          <w:b/>
          <w:sz w:val="24"/>
          <w:szCs w:val="24"/>
        </w:rPr>
        <w:t>в _________________ ХМАО-Югры</w:t>
      </w:r>
      <w:r w:rsidR="00E12E10" w:rsidRPr="008519E1">
        <w:rPr>
          <w:rFonts w:ascii="Times New Roman" w:hAnsi="Times New Roman" w:cs="Times New Roman"/>
          <w:b/>
          <w:sz w:val="24"/>
          <w:szCs w:val="24"/>
        </w:rPr>
        <w:t>)</w:t>
      </w:r>
    </w:p>
    <w:p w14:paraId="6BB2627C" w14:textId="77777777" w:rsidR="007E45E4" w:rsidRPr="008519E1" w:rsidRDefault="007E45E4" w:rsidP="007C57DE">
      <w:pPr>
        <w:widowControl w:val="0"/>
        <w:shd w:val="clear" w:color="auto" w:fill="FFFFFF"/>
        <w:autoSpaceDE w:val="0"/>
        <w:autoSpaceDN w:val="0"/>
        <w:adjustRightInd w:val="0"/>
        <w:spacing w:after="0" w:line="240" w:lineRule="auto"/>
        <w:ind w:right="11"/>
        <w:jc w:val="right"/>
        <w:rPr>
          <w:rFonts w:ascii="Times New Roman" w:eastAsia="Calibri" w:hAnsi="Times New Roman" w:cs="Times New Roman"/>
          <w:b/>
          <w:sz w:val="24"/>
          <w:szCs w:val="24"/>
          <w:lang w:eastAsia="ru-RU"/>
        </w:rPr>
      </w:pPr>
      <w:r w:rsidRPr="008519E1">
        <w:rPr>
          <w:rFonts w:ascii="Times New Roman" w:hAnsi="Times New Roman" w:cs="Times New Roman"/>
          <w:b/>
          <w:sz w:val="24"/>
          <w:szCs w:val="24"/>
        </w:rPr>
        <w:t xml:space="preserve">№ </w:t>
      </w:r>
      <w:r w:rsidRPr="008519E1">
        <w:rPr>
          <w:rFonts w:ascii="Times New Roman" w:eastAsia="Calibri" w:hAnsi="Times New Roman" w:cs="Times New Roman"/>
          <w:b/>
          <w:sz w:val="24"/>
          <w:szCs w:val="24"/>
          <w:lang w:eastAsia="ru-RU"/>
        </w:rPr>
        <w:t>от «___»________201__ г.</w:t>
      </w:r>
    </w:p>
    <w:p w14:paraId="0F6B128F" w14:textId="77777777" w:rsidR="007C57DE" w:rsidRPr="008519E1" w:rsidRDefault="007C57DE" w:rsidP="008519E1">
      <w:pPr>
        <w:spacing w:after="0" w:line="240" w:lineRule="auto"/>
        <w:jc w:val="center"/>
        <w:rPr>
          <w:rFonts w:ascii="Times New Roman" w:hAnsi="Times New Roman" w:cs="Times New Roman"/>
          <w:b/>
          <w:sz w:val="24"/>
          <w:szCs w:val="24"/>
        </w:rPr>
      </w:pPr>
    </w:p>
    <w:p w14:paraId="030E337C" w14:textId="77777777" w:rsidR="007E45E4" w:rsidRPr="008519E1" w:rsidRDefault="007E45E4" w:rsidP="007E45E4">
      <w:pPr>
        <w:spacing w:line="240" w:lineRule="auto"/>
        <w:jc w:val="center"/>
        <w:rPr>
          <w:rFonts w:ascii="Times New Roman" w:hAnsi="Times New Roman" w:cs="Times New Roman"/>
          <w:b/>
          <w:sz w:val="24"/>
          <w:szCs w:val="24"/>
        </w:rPr>
      </w:pPr>
      <w:r w:rsidRPr="008519E1">
        <w:rPr>
          <w:rFonts w:ascii="Times New Roman" w:hAnsi="Times New Roman" w:cs="Times New Roman"/>
          <w:b/>
          <w:sz w:val="24"/>
          <w:szCs w:val="24"/>
        </w:rPr>
        <w:t>СТОИМОСТЬ ОБЪЕКТА СОГЛАШЕНИЯ И ОБЪЕМ ИНВЕСТИЦИЙ КОНЦЕССИОНЕРА</w:t>
      </w:r>
    </w:p>
    <w:p w14:paraId="07CD46F0" w14:textId="77777777" w:rsidR="00647EF6" w:rsidRPr="008519E1" w:rsidRDefault="00647EF6" w:rsidP="00647EF6">
      <w:pPr>
        <w:tabs>
          <w:tab w:val="left" w:pos="567"/>
        </w:tabs>
        <w:spacing w:after="0" w:line="240" w:lineRule="auto"/>
        <w:jc w:val="both"/>
        <w:rPr>
          <w:rFonts w:ascii="Times New Roman" w:hAnsi="Times New Roman" w:cs="Times New Roman"/>
          <w:sz w:val="24"/>
          <w:szCs w:val="24"/>
        </w:rPr>
      </w:pPr>
    </w:p>
    <w:p w14:paraId="69271391" w14:textId="3611E414" w:rsidR="00647EF6" w:rsidRPr="008519E1" w:rsidRDefault="00E67599" w:rsidP="00647EF6">
      <w:pPr>
        <w:tabs>
          <w:tab w:val="left" w:pos="567"/>
        </w:tabs>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ab/>
      </w:r>
      <w:r w:rsidR="00647EF6" w:rsidRPr="008519E1">
        <w:rPr>
          <w:rFonts w:ascii="Times New Roman" w:hAnsi="Times New Roman" w:cs="Times New Roman"/>
          <w:sz w:val="24"/>
          <w:szCs w:val="24"/>
        </w:rPr>
        <w:t xml:space="preserve">1. Стоимость Создания Объекта Соглашения составляет сумму не более </w:t>
      </w:r>
      <w:r w:rsidR="006A545E" w:rsidRPr="008519E1">
        <w:rPr>
          <w:rFonts w:ascii="Times New Roman" w:hAnsi="Times New Roman" w:cs="Times New Roman"/>
          <w:sz w:val="24"/>
          <w:szCs w:val="24"/>
        </w:rPr>
        <w:t>[</w:t>
      </w:r>
      <w:r w:rsidR="00647EF6" w:rsidRPr="008519E1">
        <w:rPr>
          <w:rFonts w:ascii="Times New Roman" w:hAnsi="Times New Roman" w:cs="Times New Roman"/>
          <w:sz w:val="24"/>
          <w:szCs w:val="24"/>
        </w:rPr>
        <w:t>_____________ (__________) рублей</w:t>
      </w:r>
      <w:r w:rsidR="006A545E" w:rsidRPr="008519E1">
        <w:rPr>
          <w:rFonts w:ascii="Times New Roman" w:hAnsi="Times New Roman" w:cs="Times New Roman"/>
          <w:sz w:val="24"/>
          <w:szCs w:val="24"/>
        </w:rPr>
        <w:t>]</w:t>
      </w:r>
      <w:r w:rsidR="00647EF6" w:rsidRPr="008519E1">
        <w:rPr>
          <w:rFonts w:ascii="Times New Roman" w:hAnsi="Times New Roman" w:cs="Times New Roman"/>
          <w:sz w:val="24"/>
          <w:szCs w:val="24"/>
        </w:rPr>
        <w:t xml:space="preserve"> с НДС в ценах соответствующих лет, в том числе:</w:t>
      </w:r>
    </w:p>
    <w:p w14:paraId="1B268C3A" w14:textId="0C6EF8C1" w:rsidR="00647EF6" w:rsidRPr="008519E1" w:rsidRDefault="00647EF6" w:rsidP="00647EF6">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 xml:space="preserve">- стоимость строительства Объекта </w:t>
      </w:r>
      <w:r w:rsidR="00E12E10" w:rsidRPr="008519E1">
        <w:rPr>
          <w:rFonts w:ascii="Times New Roman" w:hAnsi="Times New Roman" w:cs="Times New Roman"/>
          <w:sz w:val="24"/>
          <w:szCs w:val="24"/>
        </w:rPr>
        <w:t>С</w:t>
      </w:r>
      <w:r w:rsidRPr="008519E1">
        <w:rPr>
          <w:rFonts w:ascii="Times New Roman" w:hAnsi="Times New Roman" w:cs="Times New Roman"/>
          <w:sz w:val="24"/>
          <w:szCs w:val="24"/>
        </w:rPr>
        <w:t>оглашения в составе Проектно</w:t>
      </w:r>
      <w:r w:rsidR="00E12E10" w:rsidRPr="008519E1">
        <w:rPr>
          <w:rFonts w:ascii="Times New Roman" w:hAnsi="Times New Roman" w:cs="Times New Roman"/>
          <w:sz w:val="24"/>
          <w:szCs w:val="24"/>
        </w:rPr>
        <w:t>-сметной</w:t>
      </w:r>
      <w:r w:rsidRPr="008519E1">
        <w:rPr>
          <w:rFonts w:ascii="Times New Roman" w:hAnsi="Times New Roman" w:cs="Times New Roman"/>
          <w:sz w:val="24"/>
          <w:szCs w:val="24"/>
        </w:rPr>
        <w:t xml:space="preserve"> документации не более </w:t>
      </w:r>
      <w:r w:rsidR="006A545E" w:rsidRPr="008519E1">
        <w:rPr>
          <w:rFonts w:ascii="Times New Roman" w:hAnsi="Times New Roman" w:cs="Times New Roman"/>
          <w:sz w:val="24"/>
          <w:szCs w:val="24"/>
        </w:rPr>
        <w:t>[</w:t>
      </w:r>
      <w:r w:rsidRPr="008519E1">
        <w:rPr>
          <w:rFonts w:ascii="Times New Roman" w:hAnsi="Times New Roman" w:cs="Times New Roman"/>
          <w:sz w:val="24"/>
          <w:szCs w:val="24"/>
        </w:rPr>
        <w:t>__________ (_____) рублей</w:t>
      </w:r>
      <w:r w:rsidR="006A545E" w:rsidRPr="008519E1">
        <w:rPr>
          <w:rFonts w:ascii="Times New Roman" w:hAnsi="Times New Roman" w:cs="Times New Roman"/>
          <w:sz w:val="24"/>
          <w:szCs w:val="24"/>
        </w:rPr>
        <w:t>]</w:t>
      </w:r>
      <w:r w:rsidRPr="008519E1">
        <w:rPr>
          <w:rFonts w:ascii="Times New Roman" w:hAnsi="Times New Roman" w:cs="Times New Roman"/>
          <w:sz w:val="24"/>
          <w:szCs w:val="24"/>
        </w:rPr>
        <w:t xml:space="preserve"> с НДС в ценах соответствующих лет;</w:t>
      </w:r>
    </w:p>
    <w:p w14:paraId="30DE4BC9" w14:textId="61B2AF65" w:rsidR="00647EF6" w:rsidRPr="008519E1" w:rsidRDefault="00647EF6" w:rsidP="00647EF6">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 xml:space="preserve">- стоимость оснащения Объекта </w:t>
      </w:r>
      <w:r w:rsidR="00E12E10" w:rsidRPr="008519E1">
        <w:rPr>
          <w:rFonts w:ascii="Times New Roman" w:hAnsi="Times New Roman" w:cs="Times New Roman"/>
          <w:sz w:val="24"/>
          <w:szCs w:val="24"/>
        </w:rPr>
        <w:t>С</w:t>
      </w:r>
      <w:r w:rsidRPr="008519E1">
        <w:rPr>
          <w:rFonts w:ascii="Times New Roman" w:hAnsi="Times New Roman" w:cs="Times New Roman"/>
          <w:sz w:val="24"/>
          <w:szCs w:val="24"/>
        </w:rPr>
        <w:t xml:space="preserve">оглашения в соответствии с требованиями </w:t>
      </w:r>
      <w:r w:rsidR="00E67599" w:rsidRPr="008519E1">
        <w:rPr>
          <w:rFonts w:ascii="Times New Roman" w:hAnsi="Times New Roman" w:cs="Times New Roman"/>
          <w:sz w:val="24"/>
          <w:szCs w:val="24"/>
        </w:rPr>
        <w:t>законодательства</w:t>
      </w:r>
      <w:r w:rsidRPr="008519E1">
        <w:rPr>
          <w:rFonts w:ascii="Times New Roman" w:hAnsi="Times New Roman" w:cs="Times New Roman"/>
          <w:sz w:val="24"/>
          <w:szCs w:val="24"/>
        </w:rPr>
        <w:t xml:space="preserve"> не более </w:t>
      </w:r>
      <w:r w:rsidR="006A545E" w:rsidRPr="008519E1">
        <w:rPr>
          <w:rFonts w:ascii="Times New Roman" w:hAnsi="Times New Roman" w:cs="Times New Roman"/>
          <w:sz w:val="24"/>
          <w:szCs w:val="24"/>
        </w:rPr>
        <w:t>[</w:t>
      </w:r>
      <w:r w:rsidRPr="008519E1">
        <w:rPr>
          <w:rFonts w:ascii="Times New Roman" w:hAnsi="Times New Roman" w:cs="Times New Roman"/>
          <w:sz w:val="24"/>
          <w:szCs w:val="24"/>
        </w:rPr>
        <w:t>_____________ (________) рублей</w:t>
      </w:r>
      <w:r w:rsidR="006A545E" w:rsidRPr="008519E1">
        <w:rPr>
          <w:rFonts w:ascii="Times New Roman" w:hAnsi="Times New Roman" w:cs="Times New Roman"/>
          <w:sz w:val="24"/>
          <w:szCs w:val="24"/>
        </w:rPr>
        <w:t>]</w:t>
      </w:r>
      <w:r w:rsidRPr="008519E1">
        <w:rPr>
          <w:rFonts w:ascii="Times New Roman" w:hAnsi="Times New Roman" w:cs="Times New Roman"/>
          <w:sz w:val="24"/>
          <w:szCs w:val="24"/>
        </w:rPr>
        <w:t xml:space="preserve"> с НДС в ценах соответ</w:t>
      </w:r>
      <w:r w:rsidR="00E60B12" w:rsidRPr="008519E1">
        <w:rPr>
          <w:rFonts w:ascii="Times New Roman" w:hAnsi="Times New Roman" w:cs="Times New Roman"/>
          <w:sz w:val="24"/>
          <w:szCs w:val="24"/>
        </w:rPr>
        <w:t>с</w:t>
      </w:r>
      <w:r w:rsidRPr="008519E1">
        <w:rPr>
          <w:rFonts w:ascii="Times New Roman" w:hAnsi="Times New Roman" w:cs="Times New Roman"/>
          <w:sz w:val="24"/>
          <w:szCs w:val="24"/>
        </w:rPr>
        <w:t>твующих лет;</w:t>
      </w:r>
    </w:p>
    <w:p w14:paraId="5B0E3922" w14:textId="636838E0" w:rsidR="00647EF6" w:rsidRPr="008519E1" w:rsidRDefault="00647EF6" w:rsidP="00647EF6">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 xml:space="preserve">- стоимость иных товаров, работ и услуг, предоставление и/или оказание которых необходимо для </w:t>
      </w:r>
      <w:r w:rsidR="00E12E10" w:rsidRPr="008519E1">
        <w:rPr>
          <w:rFonts w:ascii="Times New Roman" w:hAnsi="Times New Roman" w:cs="Times New Roman"/>
          <w:sz w:val="24"/>
          <w:szCs w:val="24"/>
        </w:rPr>
        <w:t>С</w:t>
      </w:r>
      <w:r w:rsidRPr="008519E1">
        <w:rPr>
          <w:rFonts w:ascii="Times New Roman" w:hAnsi="Times New Roman" w:cs="Times New Roman"/>
          <w:sz w:val="24"/>
          <w:szCs w:val="24"/>
        </w:rPr>
        <w:t>оздания Объекта</w:t>
      </w:r>
      <w:r w:rsidR="00E12E10" w:rsidRPr="008519E1">
        <w:rPr>
          <w:rFonts w:ascii="Times New Roman" w:hAnsi="Times New Roman" w:cs="Times New Roman"/>
          <w:sz w:val="24"/>
          <w:szCs w:val="24"/>
        </w:rPr>
        <w:t xml:space="preserve"> Соглашения</w:t>
      </w:r>
      <w:r w:rsidRPr="008519E1">
        <w:rPr>
          <w:rFonts w:ascii="Times New Roman" w:hAnsi="Times New Roman" w:cs="Times New Roman"/>
          <w:sz w:val="24"/>
          <w:szCs w:val="24"/>
        </w:rPr>
        <w:t xml:space="preserve"> не более </w:t>
      </w:r>
      <w:r w:rsidR="006A545E" w:rsidRPr="008519E1">
        <w:rPr>
          <w:rFonts w:ascii="Times New Roman" w:hAnsi="Times New Roman" w:cs="Times New Roman"/>
          <w:sz w:val="24"/>
          <w:szCs w:val="24"/>
        </w:rPr>
        <w:t>[</w:t>
      </w:r>
      <w:r w:rsidRPr="008519E1">
        <w:rPr>
          <w:rFonts w:ascii="Times New Roman" w:hAnsi="Times New Roman" w:cs="Times New Roman"/>
          <w:sz w:val="24"/>
          <w:szCs w:val="24"/>
        </w:rPr>
        <w:t>__________ (________)</w:t>
      </w:r>
      <w:r w:rsidR="006A545E" w:rsidRPr="008519E1">
        <w:rPr>
          <w:rFonts w:ascii="Times New Roman" w:hAnsi="Times New Roman" w:cs="Times New Roman"/>
          <w:sz w:val="24"/>
          <w:szCs w:val="24"/>
        </w:rPr>
        <w:t>]</w:t>
      </w:r>
      <w:r w:rsidRPr="008519E1">
        <w:rPr>
          <w:rFonts w:ascii="Times New Roman" w:hAnsi="Times New Roman" w:cs="Times New Roman"/>
          <w:sz w:val="24"/>
          <w:szCs w:val="24"/>
        </w:rPr>
        <w:t xml:space="preserve"> рублей с НДС в ценах соответствующих лет. </w:t>
      </w:r>
    </w:p>
    <w:p w14:paraId="4BB2A265" w14:textId="0122B501" w:rsidR="00647EF6" w:rsidRPr="008519E1" w:rsidRDefault="00E67599" w:rsidP="00647EF6">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ab/>
      </w:r>
      <w:r w:rsidR="00647EF6" w:rsidRPr="008519E1">
        <w:rPr>
          <w:rFonts w:ascii="Times New Roman" w:hAnsi="Times New Roman" w:cs="Times New Roman"/>
          <w:sz w:val="24"/>
          <w:szCs w:val="24"/>
        </w:rPr>
        <w:t xml:space="preserve">2. Объем Инвестиций Концессионера составляет сумму </w:t>
      </w:r>
      <w:r w:rsidR="006A545E" w:rsidRPr="008519E1">
        <w:rPr>
          <w:rFonts w:ascii="Times New Roman" w:hAnsi="Times New Roman" w:cs="Times New Roman"/>
          <w:sz w:val="24"/>
          <w:szCs w:val="24"/>
        </w:rPr>
        <w:t>[</w:t>
      </w:r>
      <w:r w:rsidR="00647EF6" w:rsidRPr="008519E1">
        <w:rPr>
          <w:rFonts w:ascii="Times New Roman" w:hAnsi="Times New Roman" w:cs="Times New Roman"/>
          <w:sz w:val="24"/>
          <w:szCs w:val="24"/>
        </w:rPr>
        <w:t>________ (________) рублей</w:t>
      </w:r>
      <w:r w:rsidR="006A545E" w:rsidRPr="008519E1">
        <w:rPr>
          <w:rFonts w:ascii="Times New Roman" w:hAnsi="Times New Roman" w:cs="Times New Roman"/>
          <w:sz w:val="24"/>
          <w:szCs w:val="24"/>
        </w:rPr>
        <w:t>]</w:t>
      </w:r>
      <w:r w:rsidR="00647EF6" w:rsidRPr="008519E1">
        <w:rPr>
          <w:rFonts w:ascii="Times New Roman" w:hAnsi="Times New Roman" w:cs="Times New Roman"/>
          <w:sz w:val="24"/>
          <w:szCs w:val="24"/>
        </w:rPr>
        <w:t xml:space="preserve"> с НДС в ценах соответствующих лет </w:t>
      </w:r>
      <w:r w:rsidR="00647EF6" w:rsidRPr="008519E1">
        <w:rPr>
          <w:rFonts w:ascii="Times New Roman" w:hAnsi="Times New Roman" w:cs="Times New Roman"/>
          <w:i/>
          <w:iCs/>
          <w:sz w:val="24"/>
          <w:szCs w:val="24"/>
        </w:rPr>
        <w:t xml:space="preserve">[указывается по итогам конкурсного предложения Концессионера, как разница между </w:t>
      </w:r>
      <w:r w:rsidRPr="008519E1">
        <w:rPr>
          <w:rFonts w:ascii="Times New Roman" w:hAnsi="Times New Roman" w:cs="Times New Roman"/>
          <w:i/>
          <w:iCs/>
          <w:sz w:val="24"/>
          <w:szCs w:val="24"/>
        </w:rPr>
        <w:t>Создания Объекта Соглашения</w:t>
      </w:r>
      <w:r w:rsidR="00647EF6" w:rsidRPr="008519E1">
        <w:rPr>
          <w:rFonts w:ascii="Times New Roman" w:hAnsi="Times New Roman" w:cs="Times New Roman"/>
          <w:i/>
          <w:iCs/>
          <w:sz w:val="24"/>
          <w:szCs w:val="24"/>
        </w:rPr>
        <w:t xml:space="preserve"> и Капитального гранта]</w:t>
      </w:r>
      <w:r w:rsidR="00647EF6" w:rsidRPr="008519E1">
        <w:rPr>
          <w:rFonts w:ascii="Times New Roman" w:hAnsi="Times New Roman" w:cs="Times New Roman"/>
          <w:sz w:val="24"/>
          <w:szCs w:val="24"/>
        </w:rPr>
        <w:t>.</w:t>
      </w:r>
    </w:p>
    <w:p w14:paraId="1F0CDCC0" w14:textId="77777777" w:rsidR="00647EF6" w:rsidRPr="008519E1" w:rsidRDefault="00E67599" w:rsidP="00647EF6">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ab/>
      </w:r>
      <w:r w:rsidR="00647EF6" w:rsidRPr="008519E1">
        <w:rPr>
          <w:rFonts w:ascii="Times New Roman" w:hAnsi="Times New Roman" w:cs="Times New Roman"/>
          <w:sz w:val="24"/>
          <w:szCs w:val="24"/>
        </w:rPr>
        <w:t>3. Объем Инвестиций Концессионера</w:t>
      </w:r>
      <w:r w:rsidR="00E12E0C" w:rsidRPr="008519E1">
        <w:rPr>
          <w:rFonts w:ascii="Times New Roman" w:hAnsi="Times New Roman" w:cs="Times New Roman"/>
          <w:sz w:val="24"/>
          <w:szCs w:val="24"/>
        </w:rPr>
        <w:t>, а также стоимость Создания Объекта Соглашения</w:t>
      </w:r>
      <w:r w:rsidR="00647EF6" w:rsidRPr="008519E1">
        <w:rPr>
          <w:rFonts w:ascii="Times New Roman" w:hAnsi="Times New Roman" w:cs="Times New Roman"/>
          <w:sz w:val="24"/>
          <w:szCs w:val="24"/>
        </w:rPr>
        <w:t xml:space="preserve"> должн</w:t>
      </w:r>
      <w:r w:rsidR="00E12E0C" w:rsidRPr="008519E1">
        <w:rPr>
          <w:rFonts w:ascii="Times New Roman" w:hAnsi="Times New Roman" w:cs="Times New Roman"/>
          <w:sz w:val="24"/>
          <w:szCs w:val="24"/>
        </w:rPr>
        <w:t>ы</w:t>
      </w:r>
      <w:r w:rsidR="00647EF6" w:rsidRPr="008519E1">
        <w:rPr>
          <w:rFonts w:ascii="Times New Roman" w:hAnsi="Times New Roman" w:cs="Times New Roman"/>
          <w:sz w:val="24"/>
          <w:szCs w:val="24"/>
        </w:rPr>
        <w:t xml:space="preserve"> быть скорректирован</w:t>
      </w:r>
      <w:r w:rsidR="00E12E0C" w:rsidRPr="008519E1">
        <w:rPr>
          <w:rFonts w:ascii="Times New Roman" w:hAnsi="Times New Roman" w:cs="Times New Roman"/>
          <w:sz w:val="24"/>
          <w:szCs w:val="24"/>
        </w:rPr>
        <w:t>ы</w:t>
      </w:r>
      <w:r w:rsidR="00647EF6" w:rsidRPr="008519E1">
        <w:rPr>
          <w:rFonts w:ascii="Times New Roman" w:hAnsi="Times New Roman" w:cs="Times New Roman"/>
          <w:sz w:val="24"/>
          <w:szCs w:val="24"/>
        </w:rPr>
        <w:t xml:space="preserve"> по результатам подготовки </w:t>
      </w:r>
      <w:r w:rsidR="00E12E10" w:rsidRPr="008519E1">
        <w:rPr>
          <w:rFonts w:ascii="Times New Roman" w:hAnsi="Times New Roman" w:cs="Times New Roman"/>
          <w:sz w:val="24"/>
          <w:szCs w:val="24"/>
        </w:rPr>
        <w:t xml:space="preserve">Проектно-сметной </w:t>
      </w:r>
      <w:r w:rsidR="00647EF6" w:rsidRPr="008519E1">
        <w:rPr>
          <w:rFonts w:ascii="Times New Roman" w:hAnsi="Times New Roman" w:cs="Times New Roman"/>
          <w:sz w:val="24"/>
          <w:szCs w:val="24"/>
        </w:rPr>
        <w:t xml:space="preserve">документации и </w:t>
      </w:r>
      <w:r w:rsidR="007630C1" w:rsidRPr="008519E1">
        <w:rPr>
          <w:rFonts w:ascii="Times New Roman" w:hAnsi="Times New Roman" w:cs="Times New Roman"/>
          <w:sz w:val="24"/>
          <w:szCs w:val="24"/>
        </w:rPr>
        <w:t xml:space="preserve">учитываются </w:t>
      </w:r>
      <w:r w:rsidR="00647EF6" w:rsidRPr="008519E1">
        <w:rPr>
          <w:rFonts w:ascii="Times New Roman" w:hAnsi="Times New Roman" w:cs="Times New Roman"/>
          <w:sz w:val="24"/>
          <w:szCs w:val="24"/>
        </w:rPr>
        <w:t xml:space="preserve">при пересчете </w:t>
      </w:r>
      <w:r w:rsidR="007630C1" w:rsidRPr="008519E1">
        <w:rPr>
          <w:rFonts w:ascii="Times New Roman" w:hAnsi="Times New Roman" w:cs="Times New Roman"/>
          <w:sz w:val="24"/>
          <w:szCs w:val="24"/>
        </w:rPr>
        <w:t xml:space="preserve">платежей </w:t>
      </w:r>
      <w:r w:rsidR="00647EF6" w:rsidRPr="008519E1">
        <w:rPr>
          <w:rFonts w:ascii="Times New Roman" w:hAnsi="Times New Roman" w:cs="Times New Roman"/>
          <w:sz w:val="24"/>
          <w:szCs w:val="24"/>
        </w:rPr>
        <w:t>Концедента в порядке, предусмотренном пунктом 7.3.4 Соглашения.</w:t>
      </w:r>
    </w:p>
    <w:p w14:paraId="4B7D8658" w14:textId="54FD083D" w:rsidR="00E67599" w:rsidRPr="008519E1" w:rsidRDefault="00E67599" w:rsidP="00647EF6">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ab/>
        <w:t xml:space="preserve">4. Фактический Объем Инвестиций Концессионера определяется </w:t>
      </w:r>
      <w:proofErr w:type="gramStart"/>
      <w:r w:rsidRPr="008519E1">
        <w:rPr>
          <w:rFonts w:ascii="Times New Roman" w:hAnsi="Times New Roman" w:cs="Times New Roman"/>
          <w:sz w:val="24"/>
          <w:szCs w:val="24"/>
        </w:rPr>
        <w:t>в сроки</w:t>
      </w:r>
      <w:proofErr w:type="gramEnd"/>
      <w:r w:rsidRPr="008519E1">
        <w:rPr>
          <w:rFonts w:ascii="Times New Roman" w:hAnsi="Times New Roman" w:cs="Times New Roman"/>
          <w:sz w:val="24"/>
          <w:szCs w:val="24"/>
        </w:rPr>
        <w:t xml:space="preserve"> установленные п.</w:t>
      </w:r>
      <w:r w:rsidR="00785E46" w:rsidRPr="008519E1">
        <w:rPr>
          <w:rFonts w:ascii="Times New Roman" w:hAnsi="Times New Roman" w:cs="Times New Roman"/>
          <w:sz w:val="24"/>
          <w:szCs w:val="24"/>
        </w:rPr>
        <w:t> </w:t>
      </w:r>
      <w:r w:rsidRPr="008519E1">
        <w:rPr>
          <w:rFonts w:ascii="Times New Roman" w:hAnsi="Times New Roman" w:cs="Times New Roman"/>
          <w:sz w:val="24"/>
          <w:szCs w:val="24"/>
        </w:rPr>
        <w:t xml:space="preserve">4.8.5, 4.8.6 Соглашения, как </w:t>
      </w:r>
      <w:r w:rsidR="00082132" w:rsidRPr="008519E1">
        <w:rPr>
          <w:rFonts w:ascii="Times New Roman" w:hAnsi="Times New Roman" w:cs="Times New Roman"/>
          <w:sz w:val="24"/>
          <w:szCs w:val="24"/>
        </w:rPr>
        <w:t xml:space="preserve">стоимость фактически </w:t>
      </w:r>
      <w:r w:rsidR="00082132" w:rsidRPr="008519E1">
        <w:rPr>
          <w:rFonts w:ascii="Times New Roman" w:eastAsia="Times New Roman" w:hAnsi="Times New Roman" w:cs="Times New Roman"/>
          <w:sz w:val="24"/>
          <w:szCs w:val="24"/>
          <w:lang w:eastAsia="ru-RU"/>
        </w:rPr>
        <w:t xml:space="preserve">поставленных товаров, выполненных работ и оказанных услуг </w:t>
      </w:r>
      <w:r w:rsidR="00082132" w:rsidRPr="008519E1">
        <w:rPr>
          <w:rFonts w:ascii="Times New Roman" w:hAnsi="Times New Roman" w:cs="Times New Roman"/>
          <w:sz w:val="24"/>
          <w:szCs w:val="24"/>
        </w:rPr>
        <w:t>по Созданию Объекта Соглашения (в том числе по оснащению Объекта Соглашения)</w:t>
      </w:r>
      <w:r w:rsidRPr="008519E1">
        <w:rPr>
          <w:rFonts w:ascii="Times New Roman" w:hAnsi="Times New Roman" w:cs="Times New Roman"/>
          <w:sz w:val="24"/>
          <w:szCs w:val="24"/>
        </w:rPr>
        <w:t>, осуществленных в соответствии с Проектно-сметной документацией</w:t>
      </w:r>
      <w:r w:rsidR="00E52304" w:rsidRPr="008519E1">
        <w:rPr>
          <w:rFonts w:ascii="Times New Roman" w:hAnsi="Times New Roman" w:cs="Times New Roman"/>
          <w:sz w:val="24"/>
          <w:szCs w:val="24"/>
        </w:rPr>
        <w:t xml:space="preserve">, либо </w:t>
      </w:r>
      <w:r w:rsidR="00E52304" w:rsidRPr="008519E1">
        <w:rPr>
          <w:rFonts w:ascii="Times New Roman" w:eastAsia="Times New Roman" w:hAnsi="Times New Roman" w:cs="Times New Roman"/>
          <w:sz w:val="24"/>
          <w:szCs w:val="24"/>
          <w:lang w:eastAsia="ru-RU"/>
        </w:rPr>
        <w:t>утвержденной сметой расходов в случае, указанном в пункте 4.2.9.2. Соглашения</w:t>
      </w:r>
      <w:r w:rsidR="00082132" w:rsidRPr="008519E1">
        <w:rPr>
          <w:rFonts w:ascii="Times New Roman" w:eastAsia="Times New Roman" w:hAnsi="Times New Roman" w:cs="Times New Roman"/>
          <w:sz w:val="24"/>
          <w:szCs w:val="24"/>
          <w:lang w:eastAsia="ru-RU"/>
        </w:rPr>
        <w:t xml:space="preserve">. Размер указанных в настоящем пункте расходов подлежит увеличению на фактически уплаченные Концессионером проценты по привлеченным от Финансирующих организаций денежным средствам, но не более чем на </w:t>
      </w:r>
      <w:r w:rsidR="006A545E" w:rsidRPr="008519E1">
        <w:rPr>
          <w:rFonts w:ascii="Times New Roman" w:eastAsia="Times New Roman" w:hAnsi="Times New Roman" w:cs="Times New Roman"/>
          <w:sz w:val="24"/>
          <w:szCs w:val="24"/>
          <w:lang w:eastAsia="ru-RU"/>
        </w:rPr>
        <w:t>[</w:t>
      </w:r>
      <w:r w:rsidR="00082132" w:rsidRPr="008519E1">
        <w:rPr>
          <w:rFonts w:ascii="Times New Roman" w:eastAsia="Times New Roman" w:hAnsi="Times New Roman" w:cs="Times New Roman"/>
          <w:sz w:val="24"/>
          <w:szCs w:val="24"/>
          <w:lang w:eastAsia="ru-RU"/>
        </w:rPr>
        <w:t>12 (двенадцать) процентов</w:t>
      </w:r>
      <w:r w:rsidR="006A545E" w:rsidRPr="008519E1">
        <w:rPr>
          <w:rFonts w:ascii="Times New Roman" w:eastAsia="Times New Roman" w:hAnsi="Times New Roman" w:cs="Times New Roman"/>
          <w:sz w:val="24"/>
          <w:szCs w:val="24"/>
          <w:lang w:eastAsia="ru-RU"/>
        </w:rPr>
        <w:t>]</w:t>
      </w:r>
      <w:r w:rsidRPr="008519E1">
        <w:rPr>
          <w:rFonts w:ascii="Times New Roman" w:hAnsi="Times New Roman" w:cs="Times New Roman"/>
          <w:sz w:val="24"/>
          <w:szCs w:val="24"/>
        </w:rPr>
        <w:t>.</w:t>
      </w:r>
    </w:p>
    <w:p w14:paraId="2997BA95" w14:textId="09E0E7C3" w:rsidR="00E67599" w:rsidRPr="008519E1" w:rsidRDefault="00E67599" w:rsidP="00647EF6">
      <w:pPr>
        <w:spacing w:after="0" w:line="240" w:lineRule="auto"/>
        <w:jc w:val="both"/>
        <w:rPr>
          <w:rFonts w:ascii="Times New Roman" w:hAnsi="Times New Roman" w:cs="Times New Roman"/>
          <w:sz w:val="24"/>
          <w:szCs w:val="24"/>
        </w:rPr>
      </w:pPr>
      <w:r w:rsidRPr="008519E1">
        <w:rPr>
          <w:rFonts w:ascii="Times New Roman" w:hAnsi="Times New Roman" w:cs="Times New Roman"/>
          <w:sz w:val="24"/>
          <w:szCs w:val="24"/>
        </w:rPr>
        <w:tab/>
        <w:t xml:space="preserve">5. Объем Инвестиций Концессионера, а также стоимость Создания Объекта Соглашения должны быть скорректированы в соответствии с п. 4 </w:t>
      </w:r>
      <w:r w:rsidR="00785E46" w:rsidRPr="008519E1">
        <w:rPr>
          <w:rFonts w:ascii="Times New Roman" w:hAnsi="Times New Roman" w:cs="Times New Roman"/>
          <w:sz w:val="24"/>
          <w:szCs w:val="24"/>
        </w:rPr>
        <w:t>н</w:t>
      </w:r>
      <w:r w:rsidRPr="008519E1">
        <w:rPr>
          <w:rFonts w:ascii="Times New Roman" w:hAnsi="Times New Roman" w:cs="Times New Roman"/>
          <w:sz w:val="24"/>
          <w:szCs w:val="24"/>
        </w:rPr>
        <w:t xml:space="preserve">астоящего Приложения и учитываются при пересчете </w:t>
      </w:r>
      <w:r w:rsidR="00DC58A3" w:rsidRPr="008519E1">
        <w:rPr>
          <w:rFonts w:ascii="Times New Roman" w:hAnsi="Times New Roman" w:cs="Times New Roman"/>
          <w:sz w:val="24"/>
          <w:szCs w:val="24"/>
        </w:rPr>
        <w:t xml:space="preserve">Платежей </w:t>
      </w:r>
      <w:r w:rsidRPr="008519E1">
        <w:rPr>
          <w:rFonts w:ascii="Times New Roman" w:hAnsi="Times New Roman" w:cs="Times New Roman"/>
          <w:sz w:val="24"/>
          <w:szCs w:val="24"/>
        </w:rPr>
        <w:t>Концедента в порядке, предусмотренном пунктом 7.3.5 Соглашения.</w:t>
      </w:r>
    </w:p>
    <w:p w14:paraId="3E82D17A" w14:textId="77777777" w:rsidR="00ED5153" w:rsidRPr="008519E1" w:rsidRDefault="00ED5153" w:rsidP="00ED5153">
      <w:pPr>
        <w:spacing w:after="120" w:line="240" w:lineRule="auto"/>
        <w:jc w:val="center"/>
        <w:rPr>
          <w:rFonts w:ascii="Times New Roman" w:eastAsiaTheme="minorEastAsia" w:hAnsi="Times New Roman" w:cs="Times New Roman"/>
          <w:b/>
          <w:sz w:val="24"/>
          <w:szCs w:val="24"/>
          <w:lang w:eastAsia="ru-RU"/>
        </w:rPr>
      </w:pPr>
      <w:r w:rsidRPr="008519E1">
        <w:rPr>
          <w:rFonts w:ascii="Times New Roman" w:eastAsiaTheme="minorEastAsia" w:hAnsi="Times New Roman" w:cs="Times New Roman"/>
          <w:b/>
          <w:sz w:val="24"/>
          <w:szCs w:val="24"/>
          <w:lang w:eastAsia="ru-RU"/>
        </w:rPr>
        <w:t>Документ согласован Сторонами:</w:t>
      </w:r>
    </w:p>
    <w:tbl>
      <w:tblPr>
        <w:tblW w:w="9640" w:type="dxa"/>
        <w:tblInd w:w="250" w:type="dxa"/>
        <w:tblLayout w:type="fixed"/>
        <w:tblLook w:val="0000" w:firstRow="0" w:lastRow="0" w:firstColumn="0" w:lastColumn="0" w:noHBand="0" w:noVBand="0"/>
      </w:tblPr>
      <w:tblGrid>
        <w:gridCol w:w="4820"/>
        <w:gridCol w:w="4820"/>
      </w:tblGrid>
      <w:tr w:rsidR="00ED5153" w:rsidRPr="008519E1" w14:paraId="33BCA516" w14:textId="77777777" w:rsidTr="00AE30F6">
        <w:tc>
          <w:tcPr>
            <w:tcW w:w="4820" w:type="dxa"/>
            <w:shd w:val="clear" w:color="auto" w:fill="auto"/>
          </w:tcPr>
          <w:p w14:paraId="3BAB1A53" w14:textId="77777777" w:rsidR="00ED5153" w:rsidRPr="008519E1" w:rsidRDefault="00ED5153" w:rsidP="00AE30F6">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b/>
                <w:sz w:val="24"/>
                <w:szCs w:val="24"/>
                <w:lang w:eastAsia="ar-SA"/>
              </w:rPr>
              <w:t>от Концедента</w:t>
            </w:r>
          </w:p>
          <w:p w14:paraId="2E1DB64C" w14:textId="77777777" w:rsidR="00ED5153" w:rsidRPr="008519E1" w:rsidRDefault="00ED5153" w:rsidP="00AE30F6">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p>
          <w:p w14:paraId="44E75AC6" w14:textId="77777777" w:rsidR="00ED5153" w:rsidRPr="008519E1" w:rsidRDefault="00ED5153" w:rsidP="00AE30F6">
            <w:pPr>
              <w:widowControl w:val="0"/>
              <w:shd w:val="clear" w:color="auto" w:fill="FFFFFF"/>
              <w:suppressAutoHyphens/>
              <w:spacing w:before="120" w:after="120" w:line="240" w:lineRule="auto"/>
              <w:ind w:left="34" w:right="284"/>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______________________ (ФИО)</w:t>
            </w:r>
          </w:p>
          <w:p w14:paraId="7A923D9C" w14:textId="77777777" w:rsidR="00ED5153" w:rsidRPr="008519E1" w:rsidRDefault="00ED5153" w:rsidP="00AE30F6">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sz w:val="24"/>
                <w:szCs w:val="24"/>
                <w:lang w:eastAsia="ar-SA"/>
              </w:rPr>
              <w:t xml:space="preserve">               М.П.</w:t>
            </w:r>
          </w:p>
        </w:tc>
        <w:tc>
          <w:tcPr>
            <w:tcW w:w="4820" w:type="dxa"/>
            <w:tcBorders>
              <w:left w:val="single" w:sz="4" w:space="0" w:color="000000"/>
            </w:tcBorders>
            <w:shd w:val="clear" w:color="auto" w:fill="auto"/>
          </w:tcPr>
          <w:p w14:paraId="57528826" w14:textId="77777777" w:rsidR="00ED5153" w:rsidRPr="008519E1" w:rsidRDefault="00ED5153" w:rsidP="00AE30F6">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b/>
                <w:sz w:val="24"/>
                <w:szCs w:val="24"/>
                <w:lang w:eastAsia="ar-SA"/>
              </w:rPr>
              <w:t>от Концессионера</w:t>
            </w:r>
          </w:p>
          <w:p w14:paraId="143E0B06" w14:textId="77777777" w:rsidR="00ED5153" w:rsidRPr="008519E1" w:rsidRDefault="00ED5153" w:rsidP="00AE30F6">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p>
          <w:p w14:paraId="2B39AA44" w14:textId="77777777" w:rsidR="00ED5153" w:rsidRPr="008519E1" w:rsidRDefault="00ED5153" w:rsidP="00AE30F6">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______________________ (ФИО) </w:t>
            </w:r>
          </w:p>
          <w:p w14:paraId="5E45B84F" w14:textId="77777777" w:rsidR="00ED5153" w:rsidRPr="008519E1" w:rsidRDefault="00ED5153" w:rsidP="00AE30F6">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               М.П.</w:t>
            </w:r>
          </w:p>
        </w:tc>
      </w:tr>
    </w:tbl>
    <w:p w14:paraId="67161688" w14:textId="77777777" w:rsidR="00ED5153" w:rsidRPr="008519E1" w:rsidRDefault="00ED5153" w:rsidP="00ED5153">
      <w:pPr>
        <w:rPr>
          <w:rFonts w:ascii="Times New Roman" w:hAnsi="Times New Roman" w:cs="Times New Roman"/>
        </w:rPr>
      </w:pPr>
    </w:p>
    <w:p w14:paraId="363586D8" w14:textId="77777777" w:rsidR="00ED5153" w:rsidRPr="008519E1" w:rsidRDefault="00ED5153" w:rsidP="00647EF6">
      <w:pPr>
        <w:spacing w:after="0" w:line="240" w:lineRule="auto"/>
        <w:jc w:val="both"/>
        <w:rPr>
          <w:rFonts w:ascii="Times New Roman" w:hAnsi="Times New Roman" w:cs="Times New Roman"/>
          <w:sz w:val="24"/>
          <w:szCs w:val="24"/>
        </w:rPr>
      </w:pPr>
    </w:p>
    <w:p w14:paraId="3CDDAD16" w14:textId="7A615059" w:rsidR="00647EF6" w:rsidRPr="008519E1" w:rsidRDefault="00647EF6" w:rsidP="00647EF6">
      <w:pPr>
        <w:spacing w:after="0" w:line="240" w:lineRule="auto"/>
        <w:rPr>
          <w:rFonts w:ascii="Times New Roman" w:hAnsi="Times New Roman" w:cs="Times New Roman"/>
        </w:rPr>
      </w:pPr>
    </w:p>
    <w:p w14:paraId="3494CDD7" w14:textId="133F0FA1" w:rsidR="001028E3" w:rsidRPr="008519E1" w:rsidRDefault="00EC0434" w:rsidP="008519E1">
      <w:pPr>
        <w:pStyle w:val="1"/>
        <w:spacing w:before="0" w:after="0" w:line="240" w:lineRule="auto"/>
        <w:ind w:right="-1"/>
        <w:jc w:val="right"/>
        <w:rPr>
          <w:rFonts w:ascii="Times New Roman" w:eastAsia="Calibri" w:hAnsi="Times New Roman" w:cs="Times New Roman"/>
          <w:sz w:val="24"/>
          <w:szCs w:val="24"/>
          <w:lang w:val="ru-RU" w:eastAsia="ru-RU"/>
        </w:rPr>
      </w:pPr>
      <w:bookmarkStart w:id="296" w:name="_Toc482958381"/>
      <w:r w:rsidRPr="008519E1">
        <w:rPr>
          <w:rFonts w:ascii="Times New Roman" w:eastAsia="Calibri" w:hAnsi="Times New Roman" w:cs="Times New Roman"/>
          <w:bCs/>
          <w:sz w:val="24"/>
          <w:szCs w:val="24"/>
          <w:lang w:eastAsia="ru-RU"/>
        </w:rPr>
        <w:lastRenderedPageBreak/>
        <w:t>Приложение № 8</w:t>
      </w:r>
      <w:bookmarkEnd w:id="296"/>
    </w:p>
    <w:p w14:paraId="3E46CF2E" w14:textId="4BA97F2E" w:rsidR="00EC0434" w:rsidRPr="008519E1" w:rsidRDefault="00EC0434" w:rsidP="008519E1">
      <w:pPr>
        <w:spacing w:after="0" w:line="240" w:lineRule="auto"/>
        <w:jc w:val="right"/>
        <w:rPr>
          <w:rFonts w:ascii="Times New Roman" w:hAnsi="Times New Roman" w:cs="Times New Roman"/>
          <w:b/>
          <w:sz w:val="24"/>
          <w:szCs w:val="24"/>
        </w:rPr>
      </w:pPr>
      <w:r w:rsidRPr="008519E1">
        <w:rPr>
          <w:rFonts w:ascii="Times New Roman" w:eastAsia="Calibri" w:hAnsi="Times New Roman" w:cs="Times New Roman"/>
          <w:b/>
          <w:sz w:val="24"/>
          <w:szCs w:val="24"/>
          <w:lang w:eastAsia="ru-RU"/>
        </w:rPr>
        <w:t xml:space="preserve">к Концессионному соглашению </w:t>
      </w:r>
      <w:r w:rsidRPr="008519E1">
        <w:rPr>
          <w:rFonts w:ascii="Times New Roman" w:hAnsi="Times New Roman" w:cs="Times New Roman"/>
          <w:b/>
          <w:sz w:val="24"/>
          <w:szCs w:val="24"/>
        </w:rPr>
        <w:t xml:space="preserve">о создании и эксплуатации </w:t>
      </w:r>
    </w:p>
    <w:p w14:paraId="3D86F12D" w14:textId="2755B02C" w:rsidR="00EC0434" w:rsidRPr="008519E1" w:rsidRDefault="00EC0434" w:rsidP="008519E1">
      <w:pPr>
        <w:spacing w:after="0" w:line="240" w:lineRule="auto"/>
        <w:jc w:val="right"/>
        <w:rPr>
          <w:rFonts w:ascii="Times New Roman" w:hAnsi="Times New Roman" w:cs="Times New Roman"/>
          <w:b/>
          <w:sz w:val="24"/>
          <w:szCs w:val="24"/>
        </w:rPr>
      </w:pPr>
      <w:r w:rsidRPr="008519E1">
        <w:rPr>
          <w:rFonts w:ascii="Times New Roman" w:hAnsi="Times New Roman" w:cs="Times New Roman"/>
          <w:b/>
          <w:sz w:val="24"/>
          <w:szCs w:val="24"/>
        </w:rPr>
        <w:t xml:space="preserve">объекта образования </w:t>
      </w:r>
      <w:r w:rsidR="00E12E10" w:rsidRPr="008519E1">
        <w:rPr>
          <w:rFonts w:ascii="Times New Roman" w:hAnsi="Times New Roman" w:cs="Times New Roman"/>
          <w:b/>
          <w:sz w:val="24"/>
          <w:szCs w:val="24"/>
        </w:rPr>
        <w:t>(средней общеобразовательной школы</w:t>
      </w:r>
      <w:r w:rsidR="00E12E10" w:rsidRPr="008519E1">
        <w:rPr>
          <w:rFonts w:ascii="Times New Roman" w:hAnsi="Times New Roman" w:cs="Times New Roman"/>
          <w:b/>
          <w:sz w:val="24"/>
          <w:szCs w:val="24"/>
        </w:rPr>
        <w:br/>
      </w:r>
      <w:r w:rsidRPr="008519E1">
        <w:rPr>
          <w:rFonts w:ascii="Times New Roman" w:hAnsi="Times New Roman" w:cs="Times New Roman"/>
          <w:b/>
          <w:sz w:val="24"/>
          <w:szCs w:val="24"/>
        </w:rPr>
        <w:t xml:space="preserve">в </w:t>
      </w:r>
      <w:r w:rsidR="006A545E" w:rsidRPr="008519E1">
        <w:rPr>
          <w:rFonts w:ascii="Times New Roman" w:hAnsi="Times New Roman" w:cs="Times New Roman"/>
          <w:b/>
          <w:sz w:val="24"/>
          <w:szCs w:val="24"/>
        </w:rPr>
        <w:t>[</w:t>
      </w:r>
      <w:r w:rsidRPr="008519E1">
        <w:rPr>
          <w:rFonts w:ascii="Times New Roman" w:hAnsi="Times New Roman" w:cs="Times New Roman"/>
          <w:b/>
          <w:sz w:val="24"/>
          <w:szCs w:val="24"/>
        </w:rPr>
        <w:t>_________________</w:t>
      </w:r>
      <w:r w:rsidR="006A545E" w:rsidRPr="008519E1">
        <w:rPr>
          <w:rFonts w:ascii="Times New Roman" w:hAnsi="Times New Roman" w:cs="Times New Roman"/>
          <w:b/>
          <w:sz w:val="24"/>
          <w:szCs w:val="24"/>
        </w:rPr>
        <w:t>]</w:t>
      </w:r>
      <w:r w:rsidRPr="008519E1">
        <w:rPr>
          <w:rFonts w:ascii="Times New Roman" w:hAnsi="Times New Roman" w:cs="Times New Roman"/>
          <w:b/>
          <w:sz w:val="24"/>
          <w:szCs w:val="24"/>
        </w:rPr>
        <w:t xml:space="preserve"> ХМАО-Югры</w:t>
      </w:r>
      <w:r w:rsidR="00E12E10" w:rsidRPr="008519E1">
        <w:rPr>
          <w:rFonts w:ascii="Times New Roman" w:hAnsi="Times New Roman" w:cs="Times New Roman"/>
          <w:b/>
          <w:sz w:val="24"/>
          <w:szCs w:val="24"/>
        </w:rPr>
        <w:t>)</w:t>
      </w:r>
    </w:p>
    <w:p w14:paraId="7CDF208A" w14:textId="441DC82B" w:rsidR="00EC0434" w:rsidRPr="008519E1" w:rsidRDefault="00EC0434" w:rsidP="00E5098A">
      <w:pPr>
        <w:widowControl w:val="0"/>
        <w:shd w:val="clear" w:color="auto" w:fill="FFFFFF"/>
        <w:autoSpaceDE w:val="0"/>
        <w:autoSpaceDN w:val="0"/>
        <w:adjustRightInd w:val="0"/>
        <w:spacing w:after="0" w:line="240" w:lineRule="auto"/>
        <w:ind w:right="11"/>
        <w:jc w:val="right"/>
        <w:rPr>
          <w:rFonts w:ascii="Times New Roman" w:eastAsia="Calibri" w:hAnsi="Times New Roman" w:cs="Times New Roman"/>
          <w:b/>
          <w:sz w:val="24"/>
          <w:szCs w:val="24"/>
          <w:lang w:val="en-US" w:eastAsia="ru-RU"/>
        </w:rPr>
      </w:pPr>
      <w:r w:rsidRPr="008519E1">
        <w:rPr>
          <w:rFonts w:ascii="Times New Roman" w:hAnsi="Times New Roman" w:cs="Times New Roman"/>
          <w:b/>
          <w:sz w:val="24"/>
          <w:szCs w:val="24"/>
        </w:rPr>
        <w:t xml:space="preserve">№ </w:t>
      </w:r>
      <w:r w:rsidRPr="008519E1">
        <w:rPr>
          <w:rFonts w:ascii="Times New Roman" w:eastAsia="Calibri" w:hAnsi="Times New Roman" w:cs="Times New Roman"/>
          <w:b/>
          <w:sz w:val="24"/>
          <w:szCs w:val="24"/>
          <w:lang w:eastAsia="ru-RU"/>
        </w:rPr>
        <w:t xml:space="preserve">от </w:t>
      </w:r>
      <w:r w:rsidR="006A545E" w:rsidRPr="008519E1">
        <w:rPr>
          <w:rFonts w:ascii="Times New Roman" w:eastAsia="Calibri" w:hAnsi="Times New Roman" w:cs="Times New Roman"/>
          <w:b/>
          <w:sz w:val="24"/>
          <w:szCs w:val="24"/>
          <w:lang w:eastAsia="ru-RU"/>
        </w:rPr>
        <w:t>[</w:t>
      </w:r>
      <w:r w:rsidRPr="008519E1">
        <w:rPr>
          <w:rFonts w:ascii="Times New Roman" w:eastAsia="Calibri" w:hAnsi="Times New Roman" w:cs="Times New Roman"/>
          <w:b/>
          <w:sz w:val="24"/>
          <w:szCs w:val="24"/>
          <w:lang w:eastAsia="ru-RU"/>
        </w:rPr>
        <w:t>«___»________201__ г.</w:t>
      </w:r>
      <w:r w:rsidR="006A545E" w:rsidRPr="008519E1">
        <w:rPr>
          <w:rFonts w:ascii="Times New Roman" w:eastAsia="Calibri" w:hAnsi="Times New Roman" w:cs="Times New Roman"/>
          <w:b/>
          <w:sz w:val="24"/>
          <w:szCs w:val="24"/>
          <w:lang w:val="en-US" w:eastAsia="ru-RU"/>
        </w:rPr>
        <w:t>]</w:t>
      </w:r>
    </w:p>
    <w:p w14:paraId="16F03C21" w14:textId="77777777" w:rsidR="00EC0434" w:rsidRPr="008519E1" w:rsidRDefault="00EC0434" w:rsidP="008519E1">
      <w:pPr>
        <w:spacing w:after="0" w:line="240" w:lineRule="auto"/>
        <w:jc w:val="right"/>
        <w:rPr>
          <w:rFonts w:ascii="Times New Roman" w:hAnsi="Times New Roman" w:cs="Times New Roman"/>
          <w:b/>
          <w:sz w:val="24"/>
          <w:szCs w:val="24"/>
        </w:rPr>
      </w:pPr>
    </w:p>
    <w:p w14:paraId="65E4257E" w14:textId="77777777" w:rsidR="00E5098A" w:rsidRPr="008519E1" w:rsidRDefault="00E5098A" w:rsidP="008519E1">
      <w:pPr>
        <w:spacing w:after="0" w:line="240" w:lineRule="auto"/>
        <w:jc w:val="center"/>
        <w:rPr>
          <w:rFonts w:ascii="Times New Roman" w:hAnsi="Times New Roman" w:cs="Times New Roman"/>
          <w:b/>
          <w:sz w:val="24"/>
          <w:szCs w:val="24"/>
        </w:rPr>
      </w:pPr>
    </w:p>
    <w:p w14:paraId="193F8A58" w14:textId="77777777" w:rsidR="00EC0434" w:rsidRPr="008519E1" w:rsidRDefault="00EC0434" w:rsidP="008519E1">
      <w:pPr>
        <w:spacing w:after="0" w:line="240" w:lineRule="auto"/>
        <w:jc w:val="center"/>
        <w:rPr>
          <w:rFonts w:ascii="Times New Roman" w:hAnsi="Times New Roman" w:cs="Times New Roman"/>
          <w:b/>
          <w:sz w:val="24"/>
          <w:szCs w:val="24"/>
        </w:rPr>
      </w:pPr>
      <w:r w:rsidRPr="008519E1">
        <w:rPr>
          <w:rFonts w:ascii="Times New Roman" w:hAnsi="Times New Roman" w:cs="Times New Roman"/>
          <w:b/>
          <w:sz w:val="24"/>
          <w:szCs w:val="24"/>
        </w:rPr>
        <w:t xml:space="preserve">РАЗМЕР </w:t>
      </w:r>
      <w:r w:rsidR="0084643B" w:rsidRPr="008519E1">
        <w:rPr>
          <w:rFonts w:ascii="Times New Roman" w:hAnsi="Times New Roman" w:cs="Times New Roman"/>
          <w:b/>
          <w:sz w:val="24"/>
          <w:szCs w:val="24"/>
        </w:rPr>
        <w:t xml:space="preserve">ПЛАТЕЖЕЙ </w:t>
      </w:r>
      <w:r w:rsidRPr="008519E1">
        <w:rPr>
          <w:rFonts w:ascii="Times New Roman" w:hAnsi="Times New Roman" w:cs="Times New Roman"/>
          <w:b/>
          <w:sz w:val="24"/>
          <w:szCs w:val="24"/>
        </w:rPr>
        <w:t>КОНЦЕДЕНТА</w:t>
      </w:r>
    </w:p>
    <w:p w14:paraId="0A2666D3" w14:textId="77777777" w:rsidR="00E5098A" w:rsidRPr="008519E1" w:rsidRDefault="00E5098A" w:rsidP="008519E1">
      <w:pPr>
        <w:spacing w:after="0" w:line="240" w:lineRule="auto"/>
        <w:jc w:val="center"/>
        <w:rPr>
          <w:rFonts w:ascii="Times New Roman" w:hAnsi="Times New Roman" w:cs="Times New Roman"/>
          <w:b/>
          <w:sz w:val="24"/>
          <w:szCs w:val="24"/>
        </w:rPr>
      </w:pPr>
    </w:p>
    <w:p w14:paraId="35AB08F8" w14:textId="4594EE4A" w:rsidR="00EC0434" w:rsidRPr="008519E1" w:rsidRDefault="006A545E" w:rsidP="008519E1">
      <w:pPr>
        <w:pStyle w:val="a9"/>
        <w:numPr>
          <w:ilvl w:val="3"/>
          <w:numId w:val="4"/>
        </w:numPr>
        <w:spacing w:after="0" w:line="240" w:lineRule="auto"/>
        <w:ind w:left="0" w:firstLine="0"/>
        <w:rPr>
          <w:rFonts w:ascii="Times New Roman" w:eastAsia="Times New Roman" w:hAnsi="Times New Roman" w:cs="Times New Roman"/>
          <w:bCs/>
          <w:noProof/>
          <w:sz w:val="24"/>
          <w:szCs w:val="24"/>
          <w:lang w:eastAsia="ru-RU"/>
        </w:rPr>
      </w:pPr>
      <w:r w:rsidRPr="008519E1">
        <w:rPr>
          <w:rFonts w:ascii="Times New Roman" w:eastAsia="Times New Roman" w:hAnsi="Times New Roman" w:cs="Times New Roman"/>
          <w:bCs/>
          <w:noProof/>
          <w:sz w:val="24"/>
          <w:szCs w:val="24"/>
          <w:lang w:eastAsia="ru-RU"/>
        </w:rPr>
        <w:t>[</w:t>
      </w:r>
      <w:r w:rsidR="007630C1" w:rsidRPr="008519E1">
        <w:rPr>
          <w:rFonts w:ascii="Times New Roman" w:eastAsia="Times New Roman" w:hAnsi="Times New Roman" w:cs="Times New Roman"/>
          <w:bCs/>
          <w:noProof/>
          <w:sz w:val="24"/>
          <w:szCs w:val="24"/>
          <w:lang w:eastAsia="ru-RU"/>
        </w:rPr>
        <w:t>Финансирование Концедентом части расходов на Создание Объекта Соглашения и Использование Объекта Соглашения</w:t>
      </w:r>
      <w:r w:rsidR="00EC0434" w:rsidRPr="008519E1">
        <w:rPr>
          <w:rFonts w:ascii="Times New Roman" w:eastAsia="Times New Roman" w:hAnsi="Times New Roman" w:cs="Times New Roman"/>
          <w:bCs/>
          <w:noProof/>
          <w:sz w:val="24"/>
          <w:szCs w:val="24"/>
          <w:lang w:eastAsia="ru-RU"/>
        </w:rPr>
        <w:t>:</w:t>
      </w:r>
    </w:p>
    <w:p w14:paraId="0679F1E9" w14:textId="77777777" w:rsidR="00E5098A" w:rsidRPr="008519E1" w:rsidRDefault="00E5098A" w:rsidP="008519E1">
      <w:pPr>
        <w:pStyle w:val="a9"/>
        <w:spacing w:after="0" w:line="240" w:lineRule="auto"/>
        <w:ind w:left="0"/>
        <w:rPr>
          <w:rFonts w:ascii="Times New Roman" w:eastAsia="Times New Roman" w:hAnsi="Times New Roman" w:cs="Times New Roman"/>
          <w:bCs/>
          <w:noProof/>
          <w:sz w:val="24"/>
          <w:szCs w:val="24"/>
          <w:lang w:eastAsia="ru-RU"/>
        </w:rPr>
      </w:pPr>
    </w:p>
    <w:tbl>
      <w:tblPr>
        <w:tblStyle w:val="ab"/>
        <w:tblW w:w="0" w:type="auto"/>
        <w:tblLook w:val="04A0" w:firstRow="1" w:lastRow="0" w:firstColumn="1" w:lastColumn="0" w:noHBand="0" w:noVBand="1"/>
      </w:tblPr>
      <w:tblGrid>
        <w:gridCol w:w="2220"/>
        <w:gridCol w:w="1562"/>
        <w:gridCol w:w="1873"/>
        <w:gridCol w:w="1873"/>
        <w:gridCol w:w="1818"/>
      </w:tblGrid>
      <w:tr w:rsidR="00EC0434" w:rsidRPr="008519E1" w14:paraId="0EEC291D" w14:textId="77777777" w:rsidTr="00526B08">
        <w:tc>
          <w:tcPr>
            <w:tcW w:w="2235" w:type="dxa"/>
            <w:vMerge w:val="restart"/>
          </w:tcPr>
          <w:p w14:paraId="7D83D201" w14:textId="77777777" w:rsidR="00EC0434" w:rsidRPr="008519E1" w:rsidRDefault="00EC0434" w:rsidP="008519E1">
            <w:pPr>
              <w:jc w:val="both"/>
              <w:rPr>
                <w:rFonts w:ascii="Times New Roman" w:eastAsia="Times New Roman" w:hAnsi="Times New Roman" w:cs="Times New Roman"/>
                <w:bCs/>
                <w:noProof/>
                <w:sz w:val="24"/>
                <w:szCs w:val="24"/>
                <w:lang w:eastAsia="ru-RU"/>
              </w:rPr>
            </w:pPr>
            <w:r w:rsidRPr="008519E1">
              <w:rPr>
                <w:rFonts w:ascii="Times New Roman" w:hAnsi="Times New Roman" w:cs="Times New Roman"/>
                <w:b/>
                <w:sz w:val="24"/>
                <w:szCs w:val="24"/>
              </w:rPr>
              <w:t>Наименование платежа</w:t>
            </w:r>
          </w:p>
        </w:tc>
        <w:tc>
          <w:tcPr>
            <w:tcW w:w="1593" w:type="dxa"/>
            <w:vMerge w:val="restart"/>
          </w:tcPr>
          <w:p w14:paraId="451C6E3E" w14:textId="77777777" w:rsidR="00EC0434" w:rsidRPr="008519E1" w:rsidRDefault="00EC0434" w:rsidP="008519E1">
            <w:pPr>
              <w:jc w:val="both"/>
              <w:rPr>
                <w:rFonts w:ascii="Times New Roman" w:eastAsia="Times New Roman" w:hAnsi="Times New Roman" w:cs="Times New Roman"/>
                <w:bCs/>
                <w:noProof/>
                <w:sz w:val="24"/>
                <w:szCs w:val="24"/>
                <w:lang w:eastAsia="ru-RU"/>
              </w:rPr>
            </w:pPr>
            <w:r w:rsidRPr="008519E1">
              <w:rPr>
                <w:rFonts w:ascii="Times New Roman" w:hAnsi="Times New Roman" w:cs="Times New Roman"/>
                <w:b/>
                <w:sz w:val="24"/>
                <w:szCs w:val="24"/>
              </w:rPr>
              <w:t>Валюта платежа</w:t>
            </w:r>
          </w:p>
        </w:tc>
        <w:tc>
          <w:tcPr>
            <w:tcW w:w="5743" w:type="dxa"/>
            <w:gridSpan w:val="3"/>
          </w:tcPr>
          <w:p w14:paraId="6EBE205B" w14:textId="77777777" w:rsidR="00EC0434" w:rsidRPr="008519E1" w:rsidRDefault="00EC0434" w:rsidP="008519E1">
            <w:pPr>
              <w:jc w:val="both"/>
              <w:rPr>
                <w:rFonts w:ascii="Times New Roman" w:eastAsia="Times New Roman" w:hAnsi="Times New Roman" w:cs="Times New Roman"/>
                <w:bCs/>
                <w:noProof/>
                <w:sz w:val="24"/>
                <w:szCs w:val="24"/>
                <w:lang w:eastAsia="ru-RU"/>
              </w:rPr>
            </w:pPr>
            <w:r w:rsidRPr="008519E1">
              <w:rPr>
                <w:rFonts w:ascii="Times New Roman" w:hAnsi="Times New Roman" w:cs="Times New Roman"/>
                <w:b/>
                <w:sz w:val="24"/>
                <w:szCs w:val="24"/>
              </w:rPr>
              <w:t>Дата выплаты в порядке и в соответствии с требованиями Приложения №</w:t>
            </w:r>
            <w:r w:rsidR="00C06025" w:rsidRPr="008519E1">
              <w:rPr>
                <w:rFonts w:ascii="Times New Roman" w:hAnsi="Times New Roman" w:cs="Times New Roman"/>
                <w:b/>
                <w:sz w:val="24"/>
                <w:szCs w:val="24"/>
              </w:rPr>
              <w:t xml:space="preserve"> 9 </w:t>
            </w:r>
            <w:r w:rsidRPr="008519E1">
              <w:rPr>
                <w:rFonts w:ascii="Times New Roman" w:hAnsi="Times New Roman" w:cs="Times New Roman"/>
                <w:b/>
                <w:sz w:val="24"/>
                <w:szCs w:val="24"/>
              </w:rPr>
              <w:t>к Соглашению, не позднее</w:t>
            </w:r>
          </w:p>
        </w:tc>
      </w:tr>
      <w:tr w:rsidR="00EC0434" w:rsidRPr="008519E1" w14:paraId="32DD99B2" w14:textId="77777777" w:rsidTr="00526B08">
        <w:tc>
          <w:tcPr>
            <w:tcW w:w="2235" w:type="dxa"/>
            <w:vMerge/>
          </w:tcPr>
          <w:p w14:paraId="14F2004D" w14:textId="77777777" w:rsidR="00EC0434" w:rsidRPr="008519E1" w:rsidRDefault="00EC0434" w:rsidP="008519E1">
            <w:pPr>
              <w:jc w:val="both"/>
              <w:rPr>
                <w:rFonts w:ascii="Times New Roman" w:hAnsi="Times New Roman" w:cs="Times New Roman"/>
                <w:b/>
                <w:sz w:val="24"/>
                <w:szCs w:val="24"/>
              </w:rPr>
            </w:pPr>
          </w:p>
        </w:tc>
        <w:tc>
          <w:tcPr>
            <w:tcW w:w="1593" w:type="dxa"/>
            <w:vMerge/>
          </w:tcPr>
          <w:p w14:paraId="23023762" w14:textId="77777777" w:rsidR="00EC0434" w:rsidRPr="008519E1" w:rsidRDefault="00EC0434" w:rsidP="008519E1">
            <w:pPr>
              <w:jc w:val="both"/>
              <w:rPr>
                <w:rFonts w:ascii="Times New Roman" w:hAnsi="Times New Roman" w:cs="Times New Roman"/>
                <w:b/>
                <w:sz w:val="24"/>
                <w:szCs w:val="24"/>
              </w:rPr>
            </w:pPr>
          </w:p>
        </w:tc>
        <w:tc>
          <w:tcPr>
            <w:tcW w:w="1914" w:type="dxa"/>
          </w:tcPr>
          <w:p w14:paraId="271360ED" w14:textId="77777777" w:rsidR="00EC0434" w:rsidRPr="008519E1" w:rsidRDefault="00EC0434" w:rsidP="008519E1">
            <w:pPr>
              <w:widowControl w:val="0"/>
              <w:shd w:val="clear" w:color="auto" w:fill="FFFFFF"/>
              <w:tabs>
                <w:tab w:val="num" w:pos="851"/>
              </w:tabs>
              <w:autoSpaceDE w:val="0"/>
              <w:autoSpaceDN w:val="0"/>
              <w:adjustRightInd w:val="0"/>
              <w:ind w:left="851" w:right="11" w:hanging="851"/>
              <w:jc w:val="both"/>
              <w:outlineLvl w:val="1"/>
              <w:rPr>
                <w:rFonts w:ascii="Times New Roman" w:hAnsi="Times New Roman" w:cs="Times New Roman"/>
                <w:b/>
                <w:sz w:val="24"/>
                <w:szCs w:val="24"/>
              </w:rPr>
            </w:pPr>
            <w:bookmarkStart w:id="297" w:name="_Toc482952549"/>
            <w:bookmarkStart w:id="298" w:name="_Toc482958382"/>
            <w:r w:rsidRPr="008519E1">
              <w:rPr>
                <w:rFonts w:ascii="Times New Roman" w:hAnsi="Times New Roman" w:cs="Times New Roman"/>
                <w:b/>
                <w:sz w:val="24"/>
                <w:szCs w:val="24"/>
              </w:rPr>
              <w:t>31.12.2017</w:t>
            </w:r>
            <w:bookmarkEnd w:id="297"/>
            <w:bookmarkEnd w:id="298"/>
          </w:p>
        </w:tc>
        <w:tc>
          <w:tcPr>
            <w:tcW w:w="1914" w:type="dxa"/>
          </w:tcPr>
          <w:p w14:paraId="2D7A3206" w14:textId="77777777" w:rsidR="00EC0434" w:rsidRPr="008519E1" w:rsidRDefault="001F7D05" w:rsidP="008519E1">
            <w:pPr>
              <w:widowControl w:val="0"/>
              <w:shd w:val="clear" w:color="auto" w:fill="FFFFFF"/>
              <w:tabs>
                <w:tab w:val="num" w:pos="851"/>
              </w:tabs>
              <w:autoSpaceDE w:val="0"/>
              <w:autoSpaceDN w:val="0"/>
              <w:adjustRightInd w:val="0"/>
              <w:ind w:left="851" w:right="11" w:hanging="851"/>
              <w:jc w:val="both"/>
              <w:outlineLvl w:val="1"/>
              <w:rPr>
                <w:rFonts w:ascii="Times New Roman" w:hAnsi="Times New Roman" w:cs="Times New Roman"/>
                <w:b/>
                <w:sz w:val="24"/>
                <w:szCs w:val="24"/>
              </w:rPr>
            </w:pPr>
            <w:bookmarkStart w:id="299" w:name="_Toc482952550"/>
            <w:bookmarkStart w:id="300" w:name="_Toc482958383"/>
            <w:r w:rsidRPr="008519E1">
              <w:rPr>
                <w:rFonts w:ascii="Times New Roman" w:hAnsi="Times New Roman" w:cs="Times New Roman"/>
                <w:b/>
                <w:sz w:val="24"/>
                <w:szCs w:val="24"/>
              </w:rPr>
              <w:t>31.03.2018</w:t>
            </w:r>
            <w:bookmarkEnd w:id="299"/>
            <w:bookmarkEnd w:id="300"/>
          </w:p>
        </w:tc>
        <w:tc>
          <w:tcPr>
            <w:tcW w:w="1915" w:type="dxa"/>
          </w:tcPr>
          <w:p w14:paraId="43DDE66C" w14:textId="77777777" w:rsidR="00EC0434" w:rsidRPr="008519E1" w:rsidRDefault="00EC0434" w:rsidP="008519E1">
            <w:pPr>
              <w:widowControl w:val="0"/>
              <w:shd w:val="clear" w:color="auto" w:fill="FFFFFF"/>
              <w:autoSpaceDE w:val="0"/>
              <w:autoSpaceDN w:val="0"/>
              <w:adjustRightInd w:val="0"/>
              <w:ind w:right="11"/>
              <w:outlineLvl w:val="1"/>
              <w:rPr>
                <w:rFonts w:ascii="Times New Roman" w:hAnsi="Times New Roman" w:cs="Times New Roman"/>
                <w:b/>
                <w:sz w:val="24"/>
                <w:szCs w:val="24"/>
              </w:rPr>
            </w:pPr>
            <w:bookmarkStart w:id="301" w:name="_Toc482952551"/>
            <w:bookmarkStart w:id="302" w:name="_Toc482958384"/>
            <w:r w:rsidRPr="008519E1">
              <w:rPr>
                <w:rFonts w:ascii="Times New Roman" w:hAnsi="Times New Roman" w:cs="Times New Roman"/>
                <w:b/>
                <w:sz w:val="24"/>
                <w:szCs w:val="24"/>
              </w:rPr>
              <w:t>…</w:t>
            </w:r>
            <w:bookmarkEnd w:id="301"/>
            <w:bookmarkEnd w:id="302"/>
          </w:p>
        </w:tc>
      </w:tr>
      <w:tr w:rsidR="00EC0434" w:rsidRPr="008519E1" w14:paraId="22EB7E96" w14:textId="77777777" w:rsidTr="00526B08">
        <w:tc>
          <w:tcPr>
            <w:tcW w:w="2235" w:type="dxa"/>
          </w:tcPr>
          <w:p w14:paraId="7A5E210B" w14:textId="77777777" w:rsidR="00EC0434" w:rsidRPr="008519E1" w:rsidRDefault="00EC0434" w:rsidP="008519E1">
            <w:pPr>
              <w:jc w:val="both"/>
              <w:rPr>
                <w:rFonts w:ascii="Times New Roman" w:eastAsia="Times New Roman" w:hAnsi="Times New Roman" w:cs="Times New Roman"/>
                <w:bCs/>
                <w:noProof/>
                <w:sz w:val="24"/>
                <w:szCs w:val="24"/>
                <w:lang w:eastAsia="ru-RU"/>
              </w:rPr>
            </w:pPr>
            <w:r w:rsidRPr="008519E1">
              <w:rPr>
                <w:rFonts w:ascii="Times New Roman" w:eastAsia="Times New Roman" w:hAnsi="Times New Roman" w:cs="Times New Roman"/>
                <w:bCs/>
                <w:noProof/>
                <w:sz w:val="24"/>
                <w:szCs w:val="24"/>
                <w:lang w:eastAsia="ru-RU"/>
              </w:rPr>
              <w:t>Капитальный грант</w:t>
            </w:r>
          </w:p>
        </w:tc>
        <w:tc>
          <w:tcPr>
            <w:tcW w:w="1593" w:type="dxa"/>
          </w:tcPr>
          <w:p w14:paraId="0826ABF8" w14:textId="77777777" w:rsidR="00EC0434" w:rsidRPr="008519E1" w:rsidRDefault="00EC0434" w:rsidP="008519E1">
            <w:pPr>
              <w:tabs>
                <w:tab w:val="num" w:pos="851"/>
              </w:tabs>
              <w:ind w:left="851" w:hanging="851"/>
              <w:jc w:val="both"/>
              <w:rPr>
                <w:rFonts w:ascii="Times New Roman" w:eastAsia="Times New Roman" w:hAnsi="Times New Roman" w:cs="Times New Roman"/>
                <w:bCs/>
                <w:noProof/>
                <w:sz w:val="24"/>
                <w:szCs w:val="24"/>
                <w:lang w:eastAsia="ru-RU"/>
              </w:rPr>
            </w:pPr>
            <w:r w:rsidRPr="008519E1">
              <w:rPr>
                <w:rFonts w:ascii="Times New Roman" w:eastAsia="Times New Roman" w:hAnsi="Times New Roman" w:cs="Times New Roman"/>
                <w:bCs/>
                <w:noProof/>
                <w:sz w:val="24"/>
                <w:szCs w:val="24"/>
                <w:lang w:eastAsia="ru-RU"/>
              </w:rPr>
              <w:t>рубли</w:t>
            </w:r>
          </w:p>
        </w:tc>
        <w:tc>
          <w:tcPr>
            <w:tcW w:w="1914" w:type="dxa"/>
          </w:tcPr>
          <w:p w14:paraId="4E9FFE11" w14:textId="77777777" w:rsidR="00EC0434" w:rsidRPr="008519E1" w:rsidRDefault="00EC0434" w:rsidP="008519E1">
            <w:pPr>
              <w:widowControl w:val="0"/>
              <w:shd w:val="clear" w:color="auto" w:fill="FFFFFF"/>
              <w:autoSpaceDE w:val="0"/>
              <w:autoSpaceDN w:val="0"/>
              <w:adjustRightInd w:val="0"/>
              <w:ind w:right="11"/>
              <w:outlineLvl w:val="1"/>
              <w:rPr>
                <w:rFonts w:ascii="Times New Roman" w:hAnsi="Times New Roman" w:cs="Times New Roman"/>
                <w:b/>
                <w:sz w:val="24"/>
                <w:szCs w:val="24"/>
              </w:rPr>
            </w:pPr>
          </w:p>
        </w:tc>
        <w:tc>
          <w:tcPr>
            <w:tcW w:w="1914" w:type="dxa"/>
          </w:tcPr>
          <w:p w14:paraId="6AE2BC1F" w14:textId="77777777" w:rsidR="00EC0434" w:rsidRPr="008519E1" w:rsidRDefault="00EC0434" w:rsidP="008519E1">
            <w:pPr>
              <w:widowControl w:val="0"/>
              <w:shd w:val="clear" w:color="auto" w:fill="FFFFFF"/>
              <w:autoSpaceDE w:val="0"/>
              <w:autoSpaceDN w:val="0"/>
              <w:adjustRightInd w:val="0"/>
              <w:ind w:right="11"/>
              <w:outlineLvl w:val="1"/>
              <w:rPr>
                <w:rFonts w:ascii="Times New Roman" w:hAnsi="Times New Roman" w:cs="Times New Roman"/>
                <w:b/>
                <w:sz w:val="24"/>
                <w:szCs w:val="24"/>
              </w:rPr>
            </w:pPr>
          </w:p>
        </w:tc>
        <w:tc>
          <w:tcPr>
            <w:tcW w:w="1915" w:type="dxa"/>
          </w:tcPr>
          <w:p w14:paraId="1757EB53" w14:textId="77777777" w:rsidR="00EC0434" w:rsidRPr="008519E1" w:rsidRDefault="00EC0434" w:rsidP="008519E1">
            <w:pPr>
              <w:widowControl w:val="0"/>
              <w:shd w:val="clear" w:color="auto" w:fill="FFFFFF"/>
              <w:autoSpaceDE w:val="0"/>
              <w:autoSpaceDN w:val="0"/>
              <w:adjustRightInd w:val="0"/>
              <w:ind w:right="11"/>
              <w:outlineLvl w:val="1"/>
              <w:rPr>
                <w:rFonts w:ascii="Times New Roman" w:hAnsi="Times New Roman" w:cs="Times New Roman"/>
                <w:b/>
                <w:sz w:val="24"/>
                <w:szCs w:val="24"/>
              </w:rPr>
            </w:pPr>
          </w:p>
        </w:tc>
      </w:tr>
      <w:tr w:rsidR="007630C1" w:rsidRPr="008519E1" w14:paraId="7EC6E568" w14:textId="77777777" w:rsidTr="00526B08">
        <w:tc>
          <w:tcPr>
            <w:tcW w:w="2235" w:type="dxa"/>
          </w:tcPr>
          <w:p w14:paraId="3F63F325" w14:textId="77777777" w:rsidR="007630C1" w:rsidRPr="008519E1" w:rsidRDefault="007630C1" w:rsidP="008519E1">
            <w:pPr>
              <w:tabs>
                <w:tab w:val="num" w:pos="-6804"/>
              </w:tabs>
              <w:rPr>
                <w:rFonts w:ascii="Times New Roman" w:eastAsia="Times New Roman" w:hAnsi="Times New Roman" w:cs="Times New Roman"/>
                <w:bCs/>
                <w:noProof/>
                <w:sz w:val="24"/>
                <w:szCs w:val="24"/>
                <w:lang w:eastAsia="ru-RU"/>
              </w:rPr>
            </w:pPr>
            <w:r w:rsidRPr="008519E1">
              <w:rPr>
                <w:rFonts w:ascii="Times New Roman" w:eastAsia="Times New Roman" w:hAnsi="Times New Roman" w:cs="Times New Roman"/>
                <w:bCs/>
                <w:noProof/>
                <w:sz w:val="24"/>
                <w:szCs w:val="24"/>
                <w:lang w:eastAsia="ru-RU"/>
              </w:rPr>
              <w:t>Инвестиционный платеж</w:t>
            </w:r>
          </w:p>
        </w:tc>
        <w:tc>
          <w:tcPr>
            <w:tcW w:w="1593" w:type="dxa"/>
          </w:tcPr>
          <w:p w14:paraId="7873A42F" w14:textId="77777777" w:rsidR="007630C1" w:rsidRPr="008519E1" w:rsidRDefault="007630C1" w:rsidP="008519E1">
            <w:pPr>
              <w:tabs>
                <w:tab w:val="num" w:pos="851"/>
              </w:tabs>
              <w:ind w:left="851" w:hanging="851"/>
              <w:jc w:val="both"/>
              <w:rPr>
                <w:rFonts w:ascii="Times New Roman" w:eastAsia="Times New Roman" w:hAnsi="Times New Roman" w:cs="Times New Roman"/>
                <w:bCs/>
                <w:noProof/>
                <w:sz w:val="24"/>
                <w:szCs w:val="24"/>
                <w:lang w:eastAsia="ru-RU"/>
              </w:rPr>
            </w:pPr>
            <w:r w:rsidRPr="008519E1">
              <w:rPr>
                <w:rFonts w:ascii="Times New Roman" w:eastAsia="Times New Roman" w:hAnsi="Times New Roman" w:cs="Times New Roman"/>
                <w:bCs/>
                <w:noProof/>
                <w:sz w:val="24"/>
                <w:szCs w:val="24"/>
                <w:lang w:eastAsia="ru-RU"/>
              </w:rPr>
              <w:t>рубли</w:t>
            </w:r>
          </w:p>
        </w:tc>
        <w:tc>
          <w:tcPr>
            <w:tcW w:w="1914" w:type="dxa"/>
          </w:tcPr>
          <w:p w14:paraId="076EA5CD" w14:textId="77777777" w:rsidR="007630C1" w:rsidRPr="008519E1" w:rsidRDefault="007630C1" w:rsidP="008519E1">
            <w:pPr>
              <w:widowControl w:val="0"/>
              <w:shd w:val="clear" w:color="auto" w:fill="FFFFFF"/>
              <w:autoSpaceDE w:val="0"/>
              <w:autoSpaceDN w:val="0"/>
              <w:adjustRightInd w:val="0"/>
              <w:ind w:right="11"/>
              <w:outlineLvl w:val="1"/>
              <w:rPr>
                <w:rFonts w:ascii="Times New Roman" w:hAnsi="Times New Roman" w:cs="Times New Roman"/>
                <w:b/>
                <w:sz w:val="24"/>
                <w:szCs w:val="24"/>
              </w:rPr>
            </w:pPr>
          </w:p>
        </w:tc>
        <w:tc>
          <w:tcPr>
            <w:tcW w:w="1914" w:type="dxa"/>
          </w:tcPr>
          <w:p w14:paraId="3ADB4D5D" w14:textId="77777777" w:rsidR="007630C1" w:rsidRPr="008519E1" w:rsidRDefault="007630C1" w:rsidP="008519E1">
            <w:pPr>
              <w:widowControl w:val="0"/>
              <w:shd w:val="clear" w:color="auto" w:fill="FFFFFF"/>
              <w:autoSpaceDE w:val="0"/>
              <w:autoSpaceDN w:val="0"/>
              <w:adjustRightInd w:val="0"/>
              <w:ind w:right="11"/>
              <w:outlineLvl w:val="1"/>
              <w:rPr>
                <w:rFonts w:ascii="Times New Roman" w:hAnsi="Times New Roman" w:cs="Times New Roman"/>
                <w:b/>
                <w:sz w:val="24"/>
                <w:szCs w:val="24"/>
              </w:rPr>
            </w:pPr>
          </w:p>
        </w:tc>
        <w:tc>
          <w:tcPr>
            <w:tcW w:w="1915" w:type="dxa"/>
          </w:tcPr>
          <w:p w14:paraId="0A33C2DA" w14:textId="77777777" w:rsidR="007630C1" w:rsidRPr="008519E1" w:rsidRDefault="007630C1" w:rsidP="008519E1">
            <w:pPr>
              <w:widowControl w:val="0"/>
              <w:shd w:val="clear" w:color="auto" w:fill="FFFFFF"/>
              <w:autoSpaceDE w:val="0"/>
              <w:autoSpaceDN w:val="0"/>
              <w:adjustRightInd w:val="0"/>
              <w:ind w:right="11"/>
              <w:outlineLvl w:val="1"/>
              <w:rPr>
                <w:rFonts w:ascii="Times New Roman" w:hAnsi="Times New Roman" w:cs="Times New Roman"/>
                <w:b/>
                <w:sz w:val="24"/>
                <w:szCs w:val="24"/>
              </w:rPr>
            </w:pPr>
          </w:p>
        </w:tc>
      </w:tr>
      <w:tr w:rsidR="007630C1" w:rsidRPr="008519E1" w14:paraId="56FD3EF3" w14:textId="77777777" w:rsidTr="00526B08">
        <w:tc>
          <w:tcPr>
            <w:tcW w:w="2235" w:type="dxa"/>
          </w:tcPr>
          <w:p w14:paraId="2F5BBA2C" w14:textId="77777777" w:rsidR="007630C1" w:rsidRPr="008519E1" w:rsidRDefault="007630C1" w:rsidP="008519E1">
            <w:pPr>
              <w:tabs>
                <w:tab w:val="num" w:pos="-6804"/>
              </w:tabs>
              <w:rPr>
                <w:rFonts w:ascii="Times New Roman" w:eastAsia="Times New Roman" w:hAnsi="Times New Roman" w:cs="Times New Roman"/>
                <w:bCs/>
                <w:noProof/>
                <w:sz w:val="24"/>
                <w:szCs w:val="24"/>
                <w:lang w:eastAsia="ru-RU"/>
              </w:rPr>
            </w:pPr>
            <w:r w:rsidRPr="008519E1">
              <w:rPr>
                <w:rFonts w:ascii="Times New Roman" w:eastAsia="Times New Roman" w:hAnsi="Times New Roman" w:cs="Times New Roman"/>
                <w:bCs/>
                <w:noProof/>
                <w:sz w:val="24"/>
                <w:szCs w:val="24"/>
                <w:lang w:eastAsia="ru-RU"/>
              </w:rPr>
              <w:t>Субсидия на проценты</w:t>
            </w:r>
          </w:p>
        </w:tc>
        <w:tc>
          <w:tcPr>
            <w:tcW w:w="1593" w:type="dxa"/>
          </w:tcPr>
          <w:p w14:paraId="6D01F955" w14:textId="77777777" w:rsidR="007630C1" w:rsidRPr="008519E1" w:rsidRDefault="007630C1" w:rsidP="008519E1">
            <w:pPr>
              <w:tabs>
                <w:tab w:val="num" w:pos="851"/>
              </w:tabs>
              <w:ind w:left="851" w:hanging="851"/>
              <w:jc w:val="both"/>
              <w:rPr>
                <w:rFonts w:ascii="Times New Roman" w:eastAsia="Times New Roman" w:hAnsi="Times New Roman" w:cs="Times New Roman"/>
                <w:bCs/>
                <w:noProof/>
                <w:sz w:val="24"/>
                <w:szCs w:val="24"/>
                <w:lang w:eastAsia="ru-RU"/>
              </w:rPr>
            </w:pPr>
            <w:r w:rsidRPr="008519E1">
              <w:rPr>
                <w:rFonts w:ascii="Times New Roman" w:eastAsia="Times New Roman" w:hAnsi="Times New Roman" w:cs="Times New Roman"/>
                <w:bCs/>
                <w:noProof/>
                <w:sz w:val="24"/>
                <w:szCs w:val="24"/>
                <w:lang w:eastAsia="ru-RU"/>
              </w:rPr>
              <w:t>рубли</w:t>
            </w:r>
          </w:p>
        </w:tc>
        <w:tc>
          <w:tcPr>
            <w:tcW w:w="1914" w:type="dxa"/>
          </w:tcPr>
          <w:p w14:paraId="7FC7196D" w14:textId="77777777" w:rsidR="007630C1" w:rsidRPr="008519E1" w:rsidRDefault="007630C1" w:rsidP="008519E1">
            <w:pPr>
              <w:widowControl w:val="0"/>
              <w:shd w:val="clear" w:color="auto" w:fill="FFFFFF"/>
              <w:autoSpaceDE w:val="0"/>
              <w:autoSpaceDN w:val="0"/>
              <w:adjustRightInd w:val="0"/>
              <w:ind w:right="11"/>
              <w:outlineLvl w:val="1"/>
              <w:rPr>
                <w:rFonts w:ascii="Times New Roman" w:hAnsi="Times New Roman" w:cs="Times New Roman"/>
                <w:b/>
                <w:sz w:val="24"/>
                <w:szCs w:val="24"/>
              </w:rPr>
            </w:pPr>
          </w:p>
        </w:tc>
        <w:tc>
          <w:tcPr>
            <w:tcW w:w="1914" w:type="dxa"/>
          </w:tcPr>
          <w:p w14:paraId="14276C00" w14:textId="77777777" w:rsidR="007630C1" w:rsidRPr="008519E1" w:rsidRDefault="007630C1" w:rsidP="008519E1">
            <w:pPr>
              <w:widowControl w:val="0"/>
              <w:shd w:val="clear" w:color="auto" w:fill="FFFFFF"/>
              <w:autoSpaceDE w:val="0"/>
              <w:autoSpaceDN w:val="0"/>
              <w:adjustRightInd w:val="0"/>
              <w:ind w:right="11"/>
              <w:outlineLvl w:val="1"/>
              <w:rPr>
                <w:rFonts w:ascii="Times New Roman" w:hAnsi="Times New Roman" w:cs="Times New Roman"/>
                <w:b/>
                <w:sz w:val="24"/>
                <w:szCs w:val="24"/>
              </w:rPr>
            </w:pPr>
          </w:p>
        </w:tc>
        <w:tc>
          <w:tcPr>
            <w:tcW w:w="1915" w:type="dxa"/>
          </w:tcPr>
          <w:p w14:paraId="47670A26" w14:textId="77777777" w:rsidR="007630C1" w:rsidRPr="008519E1" w:rsidRDefault="007630C1" w:rsidP="008519E1">
            <w:pPr>
              <w:widowControl w:val="0"/>
              <w:shd w:val="clear" w:color="auto" w:fill="FFFFFF"/>
              <w:autoSpaceDE w:val="0"/>
              <w:autoSpaceDN w:val="0"/>
              <w:adjustRightInd w:val="0"/>
              <w:ind w:right="11"/>
              <w:outlineLvl w:val="1"/>
              <w:rPr>
                <w:rFonts w:ascii="Times New Roman" w:hAnsi="Times New Roman" w:cs="Times New Roman"/>
                <w:b/>
                <w:sz w:val="24"/>
                <w:szCs w:val="24"/>
              </w:rPr>
            </w:pPr>
          </w:p>
        </w:tc>
      </w:tr>
    </w:tbl>
    <w:p w14:paraId="4C64E6BD" w14:textId="0F42297A" w:rsidR="00EC0434" w:rsidRPr="008519E1" w:rsidRDefault="00EC0434" w:rsidP="008519E1">
      <w:pPr>
        <w:spacing w:after="0" w:line="240" w:lineRule="auto"/>
        <w:jc w:val="both"/>
        <w:rPr>
          <w:rFonts w:ascii="Times New Roman" w:eastAsia="Times New Roman" w:hAnsi="Times New Roman" w:cs="Times New Roman"/>
          <w:bCs/>
          <w:noProof/>
          <w:sz w:val="24"/>
          <w:szCs w:val="24"/>
          <w:lang w:eastAsia="ru-RU"/>
        </w:rPr>
      </w:pPr>
    </w:p>
    <w:p w14:paraId="55F4C12B" w14:textId="77777777" w:rsidR="00EC0434" w:rsidRPr="008519E1" w:rsidRDefault="00EC0434" w:rsidP="008519E1">
      <w:pPr>
        <w:pStyle w:val="a9"/>
        <w:numPr>
          <w:ilvl w:val="3"/>
          <w:numId w:val="4"/>
        </w:numPr>
        <w:spacing w:after="0" w:line="240" w:lineRule="auto"/>
        <w:ind w:left="0" w:firstLine="0"/>
        <w:jc w:val="both"/>
        <w:rPr>
          <w:rFonts w:ascii="Times New Roman" w:eastAsia="Times New Roman" w:hAnsi="Times New Roman" w:cs="Times New Roman"/>
          <w:bCs/>
          <w:noProof/>
          <w:sz w:val="24"/>
          <w:szCs w:val="24"/>
          <w:lang w:eastAsia="ru-RU"/>
        </w:rPr>
      </w:pPr>
      <w:r w:rsidRPr="008519E1">
        <w:rPr>
          <w:rFonts w:ascii="Times New Roman" w:eastAsia="Times New Roman" w:hAnsi="Times New Roman" w:cs="Times New Roman"/>
          <w:bCs/>
          <w:noProof/>
          <w:sz w:val="24"/>
          <w:szCs w:val="24"/>
          <w:lang w:eastAsia="ru-RU"/>
        </w:rPr>
        <w:t>Плата Концедента</w:t>
      </w:r>
      <w:r w:rsidRPr="008519E1">
        <w:rPr>
          <w:rFonts w:ascii="Times New Roman" w:eastAsia="Times New Roman" w:hAnsi="Times New Roman" w:cs="Times New Roman"/>
          <w:sz w:val="24"/>
          <w:szCs w:val="24"/>
          <w:lang w:eastAsia="ru-RU"/>
        </w:rPr>
        <w:t>:</w:t>
      </w:r>
    </w:p>
    <w:p w14:paraId="1B6875EC" w14:textId="77777777" w:rsidR="007C57DE" w:rsidRPr="008519E1" w:rsidRDefault="007C57DE" w:rsidP="008519E1">
      <w:pPr>
        <w:pStyle w:val="a9"/>
        <w:spacing w:after="0" w:line="240" w:lineRule="auto"/>
        <w:ind w:left="0"/>
        <w:jc w:val="both"/>
        <w:rPr>
          <w:rFonts w:ascii="Times New Roman" w:eastAsia="Times New Roman" w:hAnsi="Times New Roman" w:cs="Times New Roman"/>
          <w:bCs/>
          <w:noProof/>
          <w:sz w:val="24"/>
          <w:szCs w:val="24"/>
          <w:lang w:eastAsia="ru-RU"/>
        </w:rPr>
      </w:pPr>
    </w:p>
    <w:tbl>
      <w:tblPr>
        <w:tblStyle w:val="ab"/>
        <w:tblW w:w="0" w:type="auto"/>
        <w:tblLook w:val="04A0" w:firstRow="1" w:lastRow="0" w:firstColumn="1" w:lastColumn="0" w:noHBand="0" w:noVBand="1"/>
      </w:tblPr>
      <w:tblGrid>
        <w:gridCol w:w="2529"/>
        <w:gridCol w:w="1353"/>
        <w:gridCol w:w="1613"/>
        <w:gridCol w:w="2452"/>
        <w:gridCol w:w="1399"/>
      </w:tblGrid>
      <w:tr w:rsidR="00EC0434" w:rsidRPr="008519E1" w14:paraId="2214F11E" w14:textId="77777777" w:rsidTr="00312230">
        <w:tc>
          <w:tcPr>
            <w:tcW w:w="2575" w:type="dxa"/>
            <w:vMerge w:val="restart"/>
          </w:tcPr>
          <w:p w14:paraId="29A366AA" w14:textId="77777777" w:rsidR="00EC0434" w:rsidRPr="008519E1" w:rsidRDefault="00EC0434" w:rsidP="008519E1">
            <w:pPr>
              <w:jc w:val="both"/>
              <w:rPr>
                <w:rFonts w:ascii="Times New Roman" w:eastAsia="Times New Roman" w:hAnsi="Times New Roman" w:cs="Times New Roman"/>
                <w:bCs/>
                <w:noProof/>
                <w:sz w:val="24"/>
                <w:szCs w:val="24"/>
                <w:lang w:eastAsia="ru-RU"/>
              </w:rPr>
            </w:pPr>
            <w:r w:rsidRPr="008519E1">
              <w:rPr>
                <w:rFonts w:ascii="Times New Roman" w:hAnsi="Times New Roman" w:cs="Times New Roman"/>
                <w:b/>
                <w:sz w:val="24"/>
                <w:szCs w:val="24"/>
              </w:rPr>
              <w:t>Наименование платежа</w:t>
            </w:r>
          </w:p>
        </w:tc>
        <w:tc>
          <w:tcPr>
            <w:tcW w:w="1368" w:type="dxa"/>
            <w:vMerge w:val="restart"/>
          </w:tcPr>
          <w:p w14:paraId="7CA64BA4" w14:textId="77777777" w:rsidR="00EC0434" w:rsidRPr="008519E1" w:rsidRDefault="00EC0434" w:rsidP="008519E1">
            <w:pPr>
              <w:jc w:val="both"/>
              <w:rPr>
                <w:rFonts w:ascii="Times New Roman" w:eastAsia="Times New Roman" w:hAnsi="Times New Roman" w:cs="Times New Roman"/>
                <w:bCs/>
                <w:noProof/>
                <w:sz w:val="24"/>
                <w:szCs w:val="24"/>
                <w:lang w:eastAsia="ru-RU"/>
              </w:rPr>
            </w:pPr>
            <w:r w:rsidRPr="008519E1">
              <w:rPr>
                <w:rFonts w:ascii="Times New Roman" w:hAnsi="Times New Roman" w:cs="Times New Roman"/>
                <w:b/>
                <w:sz w:val="24"/>
                <w:szCs w:val="24"/>
              </w:rPr>
              <w:t>Валюта платежа</w:t>
            </w:r>
          </w:p>
        </w:tc>
        <w:tc>
          <w:tcPr>
            <w:tcW w:w="5628" w:type="dxa"/>
            <w:gridSpan w:val="3"/>
          </w:tcPr>
          <w:p w14:paraId="12B0C226" w14:textId="77777777" w:rsidR="00EC0434" w:rsidRPr="008519E1" w:rsidRDefault="00EC0434" w:rsidP="008519E1">
            <w:pPr>
              <w:jc w:val="both"/>
              <w:rPr>
                <w:rFonts w:ascii="Times New Roman" w:eastAsia="Times New Roman" w:hAnsi="Times New Roman" w:cs="Times New Roman"/>
                <w:bCs/>
                <w:noProof/>
                <w:sz w:val="24"/>
                <w:szCs w:val="24"/>
                <w:lang w:eastAsia="ru-RU"/>
              </w:rPr>
            </w:pPr>
            <w:r w:rsidRPr="008519E1">
              <w:rPr>
                <w:rFonts w:ascii="Times New Roman" w:hAnsi="Times New Roman" w:cs="Times New Roman"/>
                <w:b/>
                <w:sz w:val="24"/>
                <w:szCs w:val="24"/>
              </w:rPr>
              <w:t>Дата выплаты в порядке и в соответствии с требованиями Приложения №</w:t>
            </w:r>
            <w:r w:rsidR="00C06025" w:rsidRPr="008519E1">
              <w:rPr>
                <w:rFonts w:ascii="Times New Roman" w:hAnsi="Times New Roman" w:cs="Times New Roman"/>
                <w:b/>
                <w:sz w:val="24"/>
                <w:szCs w:val="24"/>
              </w:rPr>
              <w:t xml:space="preserve"> 9 </w:t>
            </w:r>
            <w:r w:rsidRPr="008519E1">
              <w:rPr>
                <w:rFonts w:ascii="Times New Roman" w:hAnsi="Times New Roman" w:cs="Times New Roman"/>
                <w:b/>
                <w:sz w:val="24"/>
                <w:szCs w:val="24"/>
              </w:rPr>
              <w:t>к Соглашению, не позднее</w:t>
            </w:r>
          </w:p>
        </w:tc>
      </w:tr>
      <w:tr w:rsidR="00EC0434" w:rsidRPr="008519E1" w14:paraId="42F9FB0A" w14:textId="77777777" w:rsidTr="00312230">
        <w:tc>
          <w:tcPr>
            <w:tcW w:w="2575" w:type="dxa"/>
            <w:vMerge/>
          </w:tcPr>
          <w:p w14:paraId="1872C00D" w14:textId="77777777" w:rsidR="00EC0434" w:rsidRPr="008519E1" w:rsidRDefault="00EC0434" w:rsidP="008519E1">
            <w:pPr>
              <w:jc w:val="both"/>
              <w:rPr>
                <w:rFonts w:ascii="Times New Roman" w:hAnsi="Times New Roman" w:cs="Times New Roman"/>
                <w:b/>
                <w:sz w:val="24"/>
                <w:szCs w:val="24"/>
              </w:rPr>
            </w:pPr>
          </w:p>
        </w:tc>
        <w:tc>
          <w:tcPr>
            <w:tcW w:w="1368" w:type="dxa"/>
            <w:vMerge/>
          </w:tcPr>
          <w:p w14:paraId="053E7663" w14:textId="77777777" w:rsidR="00EC0434" w:rsidRPr="008519E1" w:rsidRDefault="00EC0434" w:rsidP="008519E1">
            <w:pPr>
              <w:jc w:val="both"/>
              <w:rPr>
                <w:rFonts w:ascii="Times New Roman" w:hAnsi="Times New Roman" w:cs="Times New Roman"/>
                <w:b/>
                <w:sz w:val="24"/>
                <w:szCs w:val="24"/>
              </w:rPr>
            </w:pPr>
          </w:p>
        </w:tc>
        <w:tc>
          <w:tcPr>
            <w:tcW w:w="1634" w:type="dxa"/>
          </w:tcPr>
          <w:p w14:paraId="48506844" w14:textId="77777777" w:rsidR="00EC0434" w:rsidRPr="008519E1" w:rsidRDefault="00EC0434" w:rsidP="008519E1">
            <w:pPr>
              <w:widowControl w:val="0"/>
              <w:tabs>
                <w:tab w:val="num" w:pos="851"/>
              </w:tabs>
              <w:autoSpaceDE w:val="0"/>
              <w:autoSpaceDN w:val="0"/>
              <w:adjustRightInd w:val="0"/>
              <w:ind w:left="851" w:right="11" w:hanging="851"/>
              <w:jc w:val="both"/>
              <w:outlineLvl w:val="1"/>
              <w:rPr>
                <w:rFonts w:ascii="Times New Roman" w:hAnsi="Times New Roman" w:cs="Times New Roman"/>
                <w:b/>
                <w:sz w:val="24"/>
                <w:szCs w:val="24"/>
              </w:rPr>
            </w:pPr>
            <w:bookmarkStart w:id="303" w:name="_Toc482952552"/>
            <w:bookmarkStart w:id="304" w:name="_Toc482958385"/>
            <w:r w:rsidRPr="008519E1">
              <w:rPr>
                <w:rFonts w:ascii="Times New Roman" w:hAnsi="Times New Roman" w:cs="Times New Roman"/>
                <w:b/>
                <w:sz w:val="24"/>
                <w:szCs w:val="24"/>
              </w:rPr>
              <w:t>31.12.2019</w:t>
            </w:r>
            <w:bookmarkEnd w:id="303"/>
            <w:bookmarkEnd w:id="304"/>
          </w:p>
        </w:tc>
        <w:tc>
          <w:tcPr>
            <w:tcW w:w="2531" w:type="dxa"/>
          </w:tcPr>
          <w:p w14:paraId="4FBCCA4D" w14:textId="77777777" w:rsidR="00EC0434" w:rsidRPr="008519E1" w:rsidRDefault="001F7D05" w:rsidP="008519E1">
            <w:pPr>
              <w:widowControl w:val="0"/>
              <w:tabs>
                <w:tab w:val="num" w:pos="851"/>
              </w:tabs>
              <w:autoSpaceDE w:val="0"/>
              <w:autoSpaceDN w:val="0"/>
              <w:adjustRightInd w:val="0"/>
              <w:ind w:left="851" w:right="11" w:hanging="851"/>
              <w:jc w:val="both"/>
              <w:outlineLvl w:val="1"/>
              <w:rPr>
                <w:rFonts w:ascii="Times New Roman" w:hAnsi="Times New Roman" w:cs="Times New Roman"/>
                <w:b/>
                <w:sz w:val="24"/>
                <w:szCs w:val="24"/>
              </w:rPr>
            </w:pPr>
            <w:bookmarkStart w:id="305" w:name="_Toc482952553"/>
            <w:bookmarkStart w:id="306" w:name="_Toc482958386"/>
            <w:r w:rsidRPr="008519E1">
              <w:rPr>
                <w:rFonts w:ascii="Times New Roman" w:hAnsi="Times New Roman" w:cs="Times New Roman"/>
                <w:b/>
                <w:sz w:val="24"/>
                <w:szCs w:val="24"/>
              </w:rPr>
              <w:t>31.03.2020</w:t>
            </w:r>
            <w:bookmarkEnd w:id="305"/>
            <w:bookmarkEnd w:id="306"/>
          </w:p>
        </w:tc>
        <w:tc>
          <w:tcPr>
            <w:tcW w:w="1463" w:type="dxa"/>
          </w:tcPr>
          <w:p w14:paraId="18A9BE66" w14:textId="77777777" w:rsidR="00EC0434" w:rsidRPr="008519E1" w:rsidRDefault="00EC0434" w:rsidP="008519E1">
            <w:pPr>
              <w:widowControl w:val="0"/>
              <w:autoSpaceDE w:val="0"/>
              <w:autoSpaceDN w:val="0"/>
              <w:adjustRightInd w:val="0"/>
              <w:ind w:right="11"/>
              <w:outlineLvl w:val="1"/>
              <w:rPr>
                <w:rFonts w:ascii="Times New Roman" w:hAnsi="Times New Roman" w:cs="Times New Roman"/>
                <w:b/>
                <w:sz w:val="24"/>
                <w:szCs w:val="24"/>
              </w:rPr>
            </w:pPr>
            <w:bookmarkStart w:id="307" w:name="_Toc482952554"/>
            <w:bookmarkStart w:id="308" w:name="_Toc482958387"/>
            <w:r w:rsidRPr="008519E1">
              <w:rPr>
                <w:rFonts w:ascii="Times New Roman" w:hAnsi="Times New Roman" w:cs="Times New Roman"/>
                <w:b/>
                <w:sz w:val="24"/>
                <w:szCs w:val="24"/>
              </w:rPr>
              <w:t>…</w:t>
            </w:r>
            <w:bookmarkEnd w:id="307"/>
            <w:bookmarkEnd w:id="308"/>
          </w:p>
        </w:tc>
      </w:tr>
      <w:tr w:rsidR="00EC0434" w:rsidRPr="008519E1" w14:paraId="74D8B814" w14:textId="77777777" w:rsidTr="00312230">
        <w:tc>
          <w:tcPr>
            <w:tcW w:w="2575" w:type="dxa"/>
          </w:tcPr>
          <w:p w14:paraId="0B207A04" w14:textId="7E5E4DF9" w:rsidR="00EC0434" w:rsidRPr="008519E1" w:rsidRDefault="00EC0434" w:rsidP="008519E1">
            <w:pPr>
              <w:jc w:val="both"/>
              <w:rPr>
                <w:rFonts w:ascii="Times New Roman" w:eastAsia="Times New Roman" w:hAnsi="Times New Roman" w:cs="Times New Roman"/>
                <w:bCs/>
                <w:noProof/>
                <w:sz w:val="24"/>
                <w:szCs w:val="24"/>
                <w:lang w:eastAsia="ru-RU"/>
              </w:rPr>
            </w:pPr>
            <w:r w:rsidRPr="008519E1">
              <w:rPr>
                <w:rFonts w:ascii="Times New Roman" w:eastAsia="Times New Roman" w:hAnsi="Times New Roman" w:cs="Times New Roman"/>
                <w:bCs/>
                <w:noProof/>
                <w:sz w:val="24"/>
                <w:szCs w:val="24"/>
                <w:lang w:eastAsia="ru-RU"/>
              </w:rPr>
              <w:t>Плата Концедента</w:t>
            </w:r>
            <w:r w:rsidRPr="008519E1" w:rsidDel="003F2A7A">
              <w:rPr>
                <w:rFonts w:ascii="Times New Roman" w:eastAsia="Times New Roman" w:hAnsi="Times New Roman" w:cs="Times New Roman"/>
                <w:bCs/>
                <w:noProof/>
                <w:sz w:val="24"/>
                <w:szCs w:val="24"/>
                <w:lang w:eastAsia="ru-RU"/>
              </w:rPr>
              <w:t xml:space="preserve"> </w:t>
            </w:r>
            <w:r w:rsidR="001D5CDB" w:rsidRPr="008519E1">
              <w:rPr>
                <w:rFonts w:ascii="Times New Roman" w:eastAsia="Times New Roman" w:hAnsi="Times New Roman" w:cs="Times New Roman"/>
                <w:bCs/>
                <w:noProof/>
                <w:sz w:val="24"/>
                <w:szCs w:val="24"/>
                <w:lang w:eastAsia="ru-RU"/>
              </w:rPr>
              <w:t>(Операционный платеж)</w:t>
            </w:r>
          </w:p>
        </w:tc>
        <w:tc>
          <w:tcPr>
            <w:tcW w:w="1368" w:type="dxa"/>
          </w:tcPr>
          <w:p w14:paraId="77F59496" w14:textId="77777777" w:rsidR="00EC0434" w:rsidRPr="008519E1" w:rsidRDefault="00EC0434" w:rsidP="008519E1">
            <w:pPr>
              <w:tabs>
                <w:tab w:val="num" w:pos="851"/>
              </w:tabs>
              <w:ind w:left="851" w:hanging="851"/>
              <w:jc w:val="both"/>
              <w:rPr>
                <w:rFonts w:ascii="Times New Roman" w:eastAsia="Times New Roman" w:hAnsi="Times New Roman" w:cs="Times New Roman"/>
                <w:bCs/>
                <w:noProof/>
                <w:sz w:val="24"/>
                <w:szCs w:val="24"/>
                <w:lang w:eastAsia="ru-RU"/>
              </w:rPr>
            </w:pPr>
            <w:r w:rsidRPr="008519E1">
              <w:rPr>
                <w:rFonts w:ascii="Times New Roman" w:eastAsia="Times New Roman" w:hAnsi="Times New Roman" w:cs="Times New Roman"/>
                <w:bCs/>
                <w:noProof/>
                <w:sz w:val="24"/>
                <w:szCs w:val="24"/>
                <w:lang w:eastAsia="ru-RU"/>
              </w:rPr>
              <w:t>рубли</w:t>
            </w:r>
            <w:r w:rsidRPr="008519E1" w:rsidDel="003F2A7A">
              <w:rPr>
                <w:rFonts w:ascii="Times New Roman" w:eastAsia="Times New Roman" w:hAnsi="Times New Roman" w:cs="Times New Roman"/>
                <w:bCs/>
                <w:noProof/>
                <w:sz w:val="24"/>
                <w:szCs w:val="24"/>
                <w:lang w:eastAsia="ru-RU"/>
              </w:rPr>
              <w:t xml:space="preserve"> </w:t>
            </w:r>
          </w:p>
        </w:tc>
        <w:tc>
          <w:tcPr>
            <w:tcW w:w="1634" w:type="dxa"/>
          </w:tcPr>
          <w:p w14:paraId="235233FB" w14:textId="77777777" w:rsidR="00EC0434" w:rsidRPr="008519E1" w:rsidRDefault="00EC0434" w:rsidP="008519E1">
            <w:pPr>
              <w:widowControl w:val="0"/>
              <w:autoSpaceDE w:val="0"/>
              <w:autoSpaceDN w:val="0"/>
              <w:adjustRightInd w:val="0"/>
              <w:ind w:right="11"/>
              <w:outlineLvl w:val="1"/>
              <w:rPr>
                <w:rFonts w:ascii="Times New Roman" w:hAnsi="Times New Roman" w:cs="Times New Roman"/>
                <w:b/>
                <w:sz w:val="24"/>
                <w:szCs w:val="24"/>
              </w:rPr>
            </w:pPr>
          </w:p>
        </w:tc>
        <w:tc>
          <w:tcPr>
            <w:tcW w:w="2531" w:type="dxa"/>
          </w:tcPr>
          <w:p w14:paraId="23A0F6D5" w14:textId="77777777" w:rsidR="00EC0434" w:rsidRPr="008519E1" w:rsidRDefault="00EC0434" w:rsidP="008519E1">
            <w:pPr>
              <w:widowControl w:val="0"/>
              <w:autoSpaceDE w:val="0"/>
              <w:autoSpaceDN w:val="0"/>
              <w:adjustRightInd w:val="0"/>
              <w:ind w:right="11"/>
              <w:outlineLvl w:val="1"/>
              <w:rPr>
                <w:rFonts w:ascii="Times New Roman" w:hAnsi="Times New Roman" w:cs="Times New Roman"/>
                <w:b/>
                <w:sz w:val="24"/>
                <w:szCs w:val="24"/>
              </w:rPr>
            </w:pPr>
          </w:p>
        </w:tc>
        <w:tc>
          <w:tcPr>
            <w:tcW w:w="1463" w:type="dxa"/>
          </w:tcPr>
          <w:p w14:paraId="712A0A44" w14:textId="77777777" w:rsidR="00EC0434" w:rsidRPr="008519E1" w:rsidRDefault="00EC0434" w:rsidP="008519E1">
            <w:pPr>
              <w:widowControl w:val="0"/>
              <w:autoSpaceDE w:val="0"/>
              <w:autoSpaceDN w:val="0"/>
              <w:adjustRightInd w:val="0"/>
              <w:ind w:right="11"/>
              <w:outlineLvl w:val="1"/>
              <w:rPr>
                <w:rFonts w:ascii="Times New Roman" w:hAnsi="Times New Roman" w:cs="Times New Roman"/>
                <w:b/>
                <w:sz w:val="24"/>
                <w:szCs w:val="24"/>
              </w:rPr>
            </w:pPr>
          </w:p>
        </w:tc>
      </w:tr>
    </w:tbl>
    <w:p w14:paraId="50DF4583" w14:textId="77777777" w:rsidR="00E5098A" w:rsidRPr="008519E1" w:rsidRDefault="00E5098A" w:rsidP="008519E1">
      <w:pPr>
        <w:widowControl w:val="0"/>
        <w:autoSpaceDE w:val="0"/>
        <w:autoSpaceDN w:val="0"/>
        <w:adjustRightInd w:val="0"/>
        <w:spacing w:after="0" w:line="240" w:lineRule="auto"/>
        <w:jc w:val="both"/>
        <w:rPr>
          <w:rFonts w:ascii="Times New Roman" w:eastAsia="Times New Roman" w:hAnsi="Times New Roman" w:cs="Times New Roman"/>
          <w:b/>
          <w:kern w:val="1"/>
          <w:sz w:val="24"/>
          <w:szCs w:val="24"/>
          <w:lang w:eastAsia="ar-SA"/>
        </w:rPr>
      </w:pPr>
    </w:p>
    <w:p w14:paraId="391ACE54" w14:textId="77777777" w:rsidR="003B423D" w:rsidRPr="008519E1" w:rsidRDefault="003B423D" w:rsidP="008519E1">
      <w:pPr>
        <w:widowControl w:val="0"/>
        <w:autoSpaceDE w:val="0"/>
        <w:autoSpaceDN w:val="0"/>
        <w:adjustRightInd w:val="0"/>
        <w:spacing w:after="0" w:line="240" w:lineRule="auto"/>
        <w:jc w:val="both"/>
        <w:rPr>
          <w:rFonts w:ascii="Times New Roman" w:eastAsia="Times New Roman" w:hAnsi="Times New Roman" w:cs="Times New Roman"/>
          <w:b/>
          <w:kern w:val="1"/>
          <w:sz w:val="24"/>
          <w:szCs w:val="24"/>
          <w:lang w:eastAsia="ar-SA"/>
        </w:rPr>
      </w:pPr>
      <w:r w:rsidRPr="008519E1">
        <w:rPr>
          <w:rFonts w:ascii="Times New Roman" w:eastAsia="Times New Roman" w:hAnsi="Times New Roman" w:cs="Times New Roman"/>
          <w:b/>
          <w:kern w:val="1"/>
          <w:sz w:val="24"/>
          <w:szCs w:val="24"/>
          <w:lang w:eastAsia="ar-SA"/>
        </w:rPr>
        <w:t>[Порядок индексации Платы Концедента: [***]]</w:t>
      </w:r>
    </w:p>
    <w:p w14:paraId="207AA54F" w14:textId="77777777" w:rsidR="00E5098A" w:rsidRPr="008519E1" w:rsidRDefault="00E5098A" w:rsidP="00EC0434">
      <w:pPr>
        <w:widowControl w:val="0"/>
        <w:autoSpaceDE w:val="0"/>
        <w:autoSpaceDN w:val="0"/>
        <w:adjustRightInd w:val="0"/>
        <w:spacing w:before="240" w:after="240" w:line="240" w:lineRule="auto"/>
        <w:jc w:val="center"/>
        <w:rPr>
          <w:rFonts w:ascii="Times New Roman" w:eastAsia="Times New Roman" w:hAnsi="Times New Roman" w:cs="Times New Roman"/>
          <w:b/>
          <w:kern w:val="1"/>
          <w:sz w:val="24"/>
          <w:szCs w:val="24"/>
          <w:lang w:eastAsia="ar-SA"/>
        </w:rPr>
      </w:pPr>
    </w:p>
    <w:p w14:paraId="546A381E" w14:textId="77777777" w:rsidR="00EC0434" w:rsidRPr="008519E1" w:rsidRDefault="00EC0434" w:rsidP="00EC0434">
      <w:pPr>
        <w:widowControl w:val="0"/>
        <w:autoSpaceDE w:val="0"/>
        <w:autoSpaceDN w:val="0"/>
        <w:adjustRightInd w:val="0"/>
        <w:spacing w:before="240" w:after="240" w:line="240" w:lineRule="auto"/>
        <w:jc w:val="center"/>
        <w:rPr>
          <w:rFonts w:ascii="Times New Roman" w:eastAsia="Times New Roman" w:hAnsi="Times New Roman" w:cs="Times New Roman"/>
          <w:b/>
          <w:kern w:val="1"/>
          <w:sz w:val="24"/>
          <w:szCs w:val="24"/>
          <w:lang w:eastAsia="ar-SA"/>
        </w:rPr>
      </w:pPr>
      <w:r w:rsidRPr="008519E1">
        <w:rPr>
          <w:rFonts w:ascii="Times New Roman" w:eastAsia="Times New Roman" w:hAnsi="Times New Roman" w:cs="Times New Roman"/>
          <w:b/>
          <w:kern w:val="1"/>
          <w:sz w:val="24"/>
          <w:szCs w:val="24"/>
          <w:lang w:eastAsia="ar-SA"/>
        </w:rPr>
        <w:t>Подписи представителей Сторон</w:t>
      </w:r>
    </w:p>
    <w:tbl>
      <w:tblPr>
        <w:tblW w:w="0" w:type="auto"/>
        <w:tblInd w:w="250" w:type="dxa"/>
        <w:tblLayout w:type="fixed"/>
        <w:tblLook w:val="0000" w:firstRow="0" w:lastRow="0" w:firstColumn="0" w:lastColumn="0" w:noHBand="0" w:noVBand="0"/>
      </w:tblPr>
      <w:tblGrid>
        <w:gridCol w:w="4820"/>
        <w:gridCol w:w="4820"/>
      </w:tblGrid>
      <w:tr w:rsidR="00EC0434" w:rsidRPr="008519E1" w14:paraId="23D450E3" w14:textId="77777777" w:rsidTr="00526B08">
        <w:tc>
          <w:tcPr>
            <w:tcW w:w="4820" w:type="dxa"/>
            <w:shd w:val="clear" w:color="auto" w:fill="auto"/>
          </w:tcPr>
          <w:p w14:paraId="09F7BB4E" w14:textId="77777777" w:rsidR="00EC0434" w:rsidRPr="008519E1" w:rsidRDefault="00EC0434" w:rsidP="00526B08">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b/>
                <w:sz w:val="24"/>
                <w:szCs w:val="24"/>
                <w:lang w:eastAsia="ar-SA"/>
              </w:rPr>
              <w:t>от Концедента</w:t>
            </w:r>
          </w:p>
          <w:p w14:paraId="7FD96218" w14:textId="77777777" w:rsidR="00EC0434" w:rsidRPr="008519E1" w:rsidRDefault="00EC0434" w:rsidP="00526B08">
            <w:pPr>
              <w:widowControl w:val="0"/>
              <w:shd w:val="clear" w:color="auto" w:fill="FFFFFF"/>
              <w:suppressAutoHyphens/>
              <w:spacing w:before="120" w:after="120" w:line="240" w:lineRule="auto"/>
              <w:ind w:left="34" w:right="284"/>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______________________ (ФИО)</w:t>
            </w:r>
          </w:p>
          <w:p w14:paraId="51952CDA" w14:textId="77777777" w:rsidR="00EC0434" w:rsidRPr="008519E1" w:rsidRDefault="00EC0434" w:rsidP="00526B08">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sz w:val="24"/>
                <w:szCs w:val="24"/>
                <w:lang w:eastAsia="ar-SA"/>
              </w:rPr>
              <w:t xml:space="preserve">               М.П.</w:t>
            </w:r>
          </w:p>
        </w:tc>
        <w:tc>
          <w:tcPr>
            <w:tcW w:w="4820" w:type="dxa"/>
            <w:tcBorders>
              <w:left w:val="single" w:sz="4" w:space="0" w:color="000000"/>
            </w:tcBorders>
            <w:shd w:val="clear" w:color="auto" w:fill="auto"/>
          </w:tcPr>
          <w:p w14:paraId="62E68408" w14:textId="77777777" w:rsidR="00EC0434" w:rsidRPr="008519E1" w:rsidRDefault="00EC0434" w:rsidP="00526B08">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b/>
                <w:sz w:val="24"/>
                <w:szCs w:val="24"/>
                <w:lang w:eastAsia="ar-SA"/>
              </w:rPr>
              <w:t>от Концессионера</w:t>
            </w:r>
          </w:p>
          <w:p w14:paraId="406402C5" w14:textId="77777777" w:rsidR="00EC0434" w:rsidRPr="008519E1" w:rsidRDefault="00EC0434" w:rsidP="00526B08">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______________________ (ФИО) </w:t>
            </w:r>
          </w:p>
          <w:p w14:paraId="57CB0D91" w14:textId="7D867076" w:rsidR="00EC0434" w:rsidRPr="008519E1" w:rsidRDefault="00EC0434" w:rsidP="00526B08">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               М.П.</w:t>
            </w:r>
            <w:r w:rsidR="006A545E" w:rsidRPr="008519E1">
              <w:rPr>
                <w:rFonts w:ascii="Times New Roman" w:eastAsia="Times New Roman" w:hAnsi="Times New Roman" w:cs="Times New Roman"/>
                <w:sz w:val="24"/>
                <w:szCs w:val="24"/>
                <w:lang w:eastAsia="ar-SA"/>
              </w:rPr>
              <w:t>]</w:t>
            </w:r>
          </w:p>
        </w:tc>
      </w:tr>
    </w:tbl>
    <w:p w14:paraId="131C3455" w14:textId="5FF799FC" w:rsidR="001028E3" w:rsidRPr="008519E1" w:rsidRDefault="00EC0434" w:rsidP="008519E1">
      <w:pPr>
        <w:pStyle w:val="1"/>
        <w:spacing w:before="0" w:after="0" w:line="240" w:lineRule="auto"/>
        <w:ind w:right="-1"/>
        <w:jc w:val="right"/>
        <w:rPr>
          <w:rFonts w:ascii="Times New Roman" w:eastAsia="Calibri" w:hAnsi="Times New Roman" w:cs="Times New Roman"/>
          <w:bCs/>
          <w:sz w:val="24"/>
          <w:szCs w:val="24"/>
          <w:lang w:val="ru-RU" w:eastAsia="ru-RU"/>
        </w:rPr>
      </w:pPr>
      <w:bookmarkStart w:id="309" w:name="_Toc482958388"/>
      <w:r w:rsidRPr="008519E1">
        <w:rPr>
          <w:rFonts w:ascii="Times New Roman" w:eastAsia="Calibri" w:hAnsi="Times New Roman" w:cs="Times New Roman"/>
          <w:bCs/>
          <w:sz w:val="24"/>
          <w:szCs w:val="24"/>
          <w:lang w:eastAsia="ru-RU"/>
        </w:rPr>
        <w:lastRenderedPageBreak/>
        <w:t>Приложение № 9</w:t>
      </w:r>
      <w:bookmarkEnd w:id="309"/>
    </w:p>
    <w:p w14:paraId="009C7A99" w14:textId="3C10685C" w:rsidR="00EC0434" w:rsidRPr="008519E1" w:rsidRDefault="00EC0434" w:rsidP="008519E1">
      <w:pPr>
        <w:spacing w:after="0" w:line="240" w:lineRule="auto"/>
        <w:jc w:val="right"/>
        <w:rPr>
          <w:rFonts w:ascii="Times New Roman" w:hAnsi="Times New Roman" w:cs="Times New Roman"/>
          <w:b/>
          <w:sz w:val="24"/>
          <w:szCs w:val="24"/>
        </w:rPr>
      </w:pPr>
      <w:r w:rsidRPr="008519E1">
        <w:rPr>
          <w:rFonts w:ascii="Times New Roman" w:eastAsia="Calibri" w:hAnsi="Times New Roman" w:cs="Times New Roman"/>
          <w:b/>
          <w:sz w:val="24"/>
          <w:szCs w:val="24"/>
          <w:lang w:eastAsia="ru-RU"/>
        </w:rPr>
        <w:t xml:space="preserve">к Концессионному соглашению </w:t>
      </w:r>
      <w:r w:rsidRPr="008519E1">
        <w:rPr>
          <w:rFonts w:ascii="Times New Roman" w:hAnsi="Times New Roman" w:cs="Times New Roman"/>
          <w:b/>
          <w:sz w:val="24"/>
          <w:szCs w:val="24"/>
        </w:rPr>
        <w:t xml:space="preserve">о создании и эксплуатации </w:t>
      </w:r>
    </w:p>
    <w:p w14:paraId="0E17F84E" w14:textId="77777777" w:rsidR="00EC0434" w:rsidRPr="008519E1" w:rsidRDefault="00EC0434" w:rsidP="008519E1">
      <w:pPr>
        <w:spacing w:after="0" w:line="240" w:lineRule="auto"/>
        <w:jc w:val="right"/>
        <w:rPr>
          <w:rFonts w:ascii="Times New Roman" w:hAnsi="Times New Roman" w:cs="Times New Roman"/>
          <w:b/>
          <w:sz w:val="24"/>
          <w:szCs w:val="24"/>
        </w:rPr>
      </w:pPr>
      <w:r w:rsidRPr="008519E1">
        <w:rPr>
          <w:rFonts w:ascii="Times New Roman" w:hAnsi="Times New Roman" w:cs="Times New Roman"/>
          <w:b/>
          <w:sz w:val="24"/>
          <w:szCs w:val="24"/>
        </w:rPr>
        <w:t xml:space="preserve">объекта образования </w:t>
      </w:r>
      <w:r w:rsidR="00E12E10" w:rsidRPr="008519E1">
        <w:rPr>
          <w:rFonts w:ascii="Times New Roman" w:hAnsi="Times New Roman" w:cs="Times New Roman"/>
          <w:b/>
          <w:sz w:val="24"/>
          <w:szCs w:val="24"/>
        </w:rPr>
        <w:t>(средней общеобразовательной школы</w:t>
      </w:r>
      <w:r w:rsidR="00E12E10" w:rsidRPr="008519E1">
        <w:rPr>
          <w:rFonts w:ascii="Times New Roman" w:hAnsi="Times New Roman" w:cs="Times New Roman"/>
          <w:b/>
          <w:sz w:val="24"/>
          <w:szCs w:val="24"/>
        </w:rPr>
        <w:br/>
      </w:r>
      <w:r w:rsidRPr="008519E1">
        <w:rPr>
          <w:rFonts w:ascii="Times New Roman" w:hAnsi="Times New Roman" w:cs="Times New Roman"/>
          <w:b/>
          <w:sz w:val="24"/>
          <w:szCs w:val="24"/>
        </w:rPr>
        <w:t>в _________________ ХМАО-Югры</w:t>
      </w:r>
      <w:r w:rsidR="00E12E10" w:rsidRPr="008519E1">
        <w:rPr>
          <w:rFonts w:ascii="Times New Roman" w:hAnsi="Times New Roman" w:cs="Times New Roman"/>
          <w:b/>
          <w:sz w:val="24"/>
          <w:szCs w:val="24"/>
        </w:rPr>
        <w:t>)</w:t>
      </w:r>
    </w:p>
    <w:p w14:paraId="489D8F12" w14:textId="77777777" w:rsidR="00EC0434" w:rsidRPr="008519E1" w:rsidRDefault="00EC0434" w:rsidP="008519E1">
      <w:pPr>
        <w:spacing w:after="0" w:line="240" w:lineRule="auto"/>
        <w:jc w:val="right"/>
        <w:rPr>
          <w:rFonts w:ascii="Times New Roman" w:eastAsia="Calibri" w:hAnsi="Times New Roman" w:cs="Times New Roman"/>
          <w:b/>
          <w:sz w:val="24"/>
          <w:szCs w:val="24"/>
          <w:lang w:eastAsia="ru-RU"/>
        </w:rPr>
      </w:pPr>
      <w:r w:rsidRPr="008519E1">
        <w:rPr>
          <w:rFonts w:ascii="Times New Roman" w:hAnsi="Times New Roman" w:cs="Times New Roman"/>
          <w:b/>
          <w:sz w:val="24"/>
          <w:szCs w:val="24"/>
        </w:rPr>
        <w:t xml:space="preserve">№ </w:t>
      </w:r>
      <w:r w:rsidRPr="008519E1">
        <w:rPr>
          <w:rFonts w:ascii="Times New Roman" w:eastAsia="Calibri" w:hAnsi="Times New Roman" w:cs="Times New Roman"/>
          <w:b/>
          <w:sz w:val="24"/>
          <w:szCs w:val="24"/>
          <w:lang w:eastAsia="ru-RU"/>
        </w:rPr>
        <w:t>от «___»________201__ г.</w:t>
      </w:r>
    </w:p>
    <w:p w14:paraId="5F86767F" w14:textId="77777777" w:rsidR="00EC0434" w:rsidRPr="008519E1" w:rsidRDefault="00EC0434" w:rsidP="008519E1">
      <w:pPr>
        <w:spacing w:after="0" w:line="240" w:lineRule="auto"/>
        <w:jc w:val="right"/>
        <w:rPr>
          <w:rFonts w:ascii="Times New Roman" w:eastAsia="Calibri" w:hAnsi="Times New Roman" w:cs="Times New Roman"/>
          <w:b/>
          <w:sz w:val="24"/>
          <w:szCs w:val="24"/>
          <w:lang w:eastAsia="ru-RU"/>
        </w:rPr>
      </w:pPr>
    </w:p>
    <w:p w14:paraId="447CDD46" w14:textId="77777777" w:rsidR="00EC0434" w:rsidRPr="008519E1" w:rsidRDefault="00EC0434" w:rsidP="008519E1">
      <w:pPr>
        <w:spacing w:after="0" w:line="240" w:lineRule="auto"/>
        <w:jc w:val="right"/>
        <w:rPr>
          <w:rFonts w:ascii="Times New Roman" w:hAnsi="Times New Roman" w:cs="Times New Roman"/>
          <w:b/>
          <w:sz w:val="24"/>
          <w:szCs w:val="24"/>
        </w:rPr>
      </w:pPr>
    </w:p>
    <w:p w14:paraId="054198EE" w14:textId="77777777" w:rsidR="00EC0434" w:rsidRPr="008519E1" w:rsidRDefault="00EC0434" w:rsidP="008519E1">
      <w:pPr>
        <w:spacing w:after="0" w:line="240" w:lineRule="auto"/>
        <w:jc w:val="center"/>
        <w:rPr>
          <w:rFonts w:ascii="Times New Roman" w:hAnsi="Times New Roman" w:cs="Times New Roman"/>
          <w:b/>
          <w:sz w:val="24"/>
          <w:szCs w:val="24"/>
        </w:rPr>
      </w:pPr>
      <w:r w:rsidRPr="008519E1">
        <w:rPr>
          <w:rFonts w:ascii="Times New Roman" w:hAnsi="Times New Roman" w:cs="Times New Roman"/>
          <w:b/>
          <w:sz w:val="24"/>
          <w:szCs w:val="24"/>
        </w:rPr>
        <w:t xml:space="preserve">ПОРЯДОК ВЫПЛАТ ПЛАТЕЖЕЙ КОНЦЕДЕНТА </w:t>
      </w:r>
    </w:p>
    <w:p w14:paraId="46C688AE" w14:textId="77777777" w:rsidR="001028E3" w:rsidRPr="008519E1" w:rsidRDefault="001028E3" w:rsidP="008519E1">
      <w:pPr>
        <w:spacing w:after="0" w:line="240" w:lineRule="auto"/>
        <w:jc w:val="center"/>
        <w:rPr>
          <w:rFonts w:ascii="Times New Roman" w:hAnsi="Times New Roman" w:cs="Times New Roman"/>
          <w:b/>
          <w:sz w:val="24"/>
          <w:szCs w:val="24"/>
        </w:rPr>
      </w:pPr>
    </w:p>
    <w:p w14:paraId="497648B0" w14:textId="77777777" w:rsidR="001028E3" w:rsidRPr="008519E1" w:rsidRDefault="001028E3" w:rsidP="008519E1">
      <w:pPr>
        <w:spacing w:after="0" w:line="240" w:lineRule="auto"/>
        <w:jc w:val="center"/>
        <w:rPr>
          <w:rFonts w:ascii="Times New Roman" w:hAnsi="Times New Roman" w:cs="Times New Roman"/>
          <w:b/>
          <w:sz w:val="24"/>
          <w:szCs w:val="24"/>
        </w:rPr>
      </w:pPr>
    </w:p>
    <w:p w14:paraId="4094956A" w14:textId="77777777" w:rsidR="00EC0434" w:rsidRPr="008519E1" w:rsidRDefault="00EC0434" w:rsidP="001028E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val="en-US" w:eastAsia="ru-RU"/>
        </w:rPr>
        <w:t>I</w:t>
      </w:r>
      <w:r w:rsidRPr="008519E1">
        <w:rPr>
          <w:rFonts w:ascii="Times New Roman" w:eastAsia="Times New Roman" w:hAnsi="Times New Roman" w:cs="Times New Roman"/>
          <w:sz w:val="24"/>
          <w:szCs w:val="24"/>
          <w:lang w:eastAsia="ru-RU"/>
        </w:rPr>
        <w:t>. Возмещение расходов Концессионера по проектированию, строительству и оснащению Объекта Соглашения (Капитальный грант):</w:t>
      </w:r>
    </w:p>
    <w:p w14:paraId="1F34CAC4"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А) Указанный вид выплат предусматривает возмещение Концессионеру затрат связанных с проектированием, строительством и оснащением Объекта Соглашения.</w:t>
      </w:r>
    </w:p>
    <w:p w14:paraId="47539114"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Б) Затраты Концессионера должны быть документально подтверждены.</w:t>
      </w:r>
    </w:p>
    <w:p w14:paraId="6BF177DE"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В) Размер выплат определяется Соглашением (Приложение №</w:t>
      </w:r>
      <w:r w:rsidR="00C06025" w:rsidRPr="008519E1">
        <w:rPr>
          <w:rFonts w:ascii="Times New Roman" w:eastAsia="Times New Roman" w:hAnsi="Times New Roman" w:cs="Times New Roman"/>
          <w:sz w:val="24"/>
          <w:szCs w:val="24"/>
          <w:lang w:eastAsia="ru-RU"/>
        </w:rPr>
        <w:t> </w:t>
      </w:r>
      <w:r w:rsidR="00C6345A" w:rsidRPr="008519E1">
        <w:rPr>
          <w:rFonts w:ascii="Times New Roman" w:eastAsia="Times New Roman" w:hAnsi="Times New Roman" w:cs="Times New Roman"/>
          <w:sz w:val="24"/>
          <w:szCs w:val="24"/>
          <w:lang w:eastAsia="ru-RU"/>
        </w:rPr>
        <w:t xml:space="preserve">8 </w:t>
      </w:r>
      <w:r w:rsidRPr="008519E1">
        <w:rPr>
          <w:rFonts w:ascii="Times New Roman" w:eastAsia="Times New Roman" w:hAnsi="Times New Roman" w:cs="Times New Roman"/>
          <w:sz w:val="24"/>
          <w:szCs w:val="24"/>
          <w:lang w:eastAsia="ru-RU"/>
        </w:rPr>
        <w:t>к настоящему Соглашению).</w:t>
      </w:r>
    </w:p>
    <w:p w14:paraId="2990640E" w14:textId="5EFA8EEA"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Г) Решение о выплате, а также об отказе в выплате принимается </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___________ (указывается главный распорядитель средств бюджета муниципального образования)</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w:t>
      </w:r>
    </w:p>
    <w:p w14:paraId="235B2FD9"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Д) Основаниями для отказа в предоставлении выплаты являются:</w:t>
      </w:r>
    </w:p>
    <w:p w14:paraId="7C476B99"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1) несоответствие требованиям, предусмотренным пунктом А раздела </w:t>
      </w:r>
      <w:r w:rsidRPr="008519E1">
        <w:rPr>
          <w:rFonts w:ascii="Times New Roman" w:eastAsia="Times New Roman" w:hAnsi="Times New Roman" w:cs="Times New Roman"/>
          <w:sz w:val="24"/>
          <w:szCs w:val="24"/>
          <w:lang w:val="en-US" w:eastAsia="ru-RU"/>
        </w:rPr>
        <w:t>I</w:t>
      </w:r>
      <w:r w:rsidRPr="008519E1">
        <w:rPr>
          <w:rFonts w:ascii="Times New Roman" w:eastAsia="Times New Roman" w:hAnsi="Times New Roman" w:cs="Times New Roman"/>
          <w:sz w:val="24"/>
          <w:szCs w:val="24"/>
          <w:lang w:eastAsia="ru-RU"/>
        </w:rPr>
        <w:t xml:space="preserve"> </w:t>
      </w:r>
      <w:r w:rsidR="00C6345A" w:rsidRPr="008519E1">
        <w:rPr>
          <w:rFonts w:ascii="Times New Roman" w:eastAsia="Times New Roman" w:hAnsi="Times New Roman" w:cs="Times New Roman"/>
          <w:sz w:val="24"/>
          <w:szCs w:val="24"/>
          <w:lang w:eastAsia="ru-RU"/>
        </w:rPr>
        <w:t>настоящего Приложения</w:t>
      </w:r>
      <w:r w:rsidRPr="008519E1">
        <w:rPr>
          <w:rFonts w:ascii="Times New Roman" w:eastAsia="Times New Roman" w:hAnsi="Times New Roman" w:cs="Times New Roman"/>
          <w:sz w:val="24"/>
          <w:szCs w:val="24"/>
          <w:lang w:eastAsia="ru-RU"/>
        </w:rPr>
        <w:t>;</w:t>
      </w:r>
    </w:p>
    <w:p w14:paraId="5AF7CFA1"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2) представление недостоверных сведений;</w:t>
      </w:r>
    </w:p>
    <w:p w14:paraId="6FE547D9"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3) непредставление документов, предусмотренных в подпунктах _________</w:t>
      </w:r>
      <w:r w:rsidR="006A3A73" w:rsidRPr="008519E1">
        <w:rPr>
          <w:rFonts w:ascii="Times New Roman" w:eastAsia="Times New Roman" w:hAnsi="Times New Roman" w:cs="Times New Roman"/>
          <w:sz w:val="24"/>
          <w:szCs w:val="24"/>
          <w:lang w:eastAsia="ru-RU"/>
        </w:rPr>
        <w:t>пункта Е</w:t>
      </w:r>
      <w:r w:rsidRPr="008519E1">
        <w:rPr>
          <w:rFonts w:ascii="Times New Roman" w:eastAsia="Times New Roman" w:hAnsi="Times New Roman" w:cs="Times New Roman"/>
          <w:sz w:val="24"/>
          <w:szCs w:val="24"/>
          <w:lang w:eastAsia="ru-RU"/>
        </w:rPr>
        <w:t xml:space="preserve"> раздела I </w:t>
      </w:r>
      <w:r w:rsidR="00C6345A" w:rsidRPr="008519E1">
        <w:rPr>
          <w:rFonts w:ascii="Times New Roman" w:eastAsia="Times New Roman" w:hAnsi="Times New Roman" w:cs="Times New Roman"/>
          <w:sz w:val="24"/>
          <w:szCs w:val="24"/>
          <w:lang w:eastAsia="ru-RU"/>
        </w:rPr>
        <w:t>настоящего Приложения</w:t>
      </w:r>
      <w:r w:rsidRPr="008519E1">
        <w:rPr>
          <w:rFonts w:ascii="Times New Roman" w:eastAsia="Times New Roman" w:hAnsi="Times New Roman" w:cs="Times New Roman"/>
          <w:sz w:val="24"/>
          <w:szCs w:val="24"/>
          <w:lang w:eastAsia="ru-RU"/>
        </w:rPr>
        <w:t>;</w:t>
      </w:r>
    </w:p>
    <w:p w14:paraId="4A025368"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Е) Для принятия решения о выплате Концессионер предоставляет следующие документы:</w:t>
      </w:r>
    </w:p>
    <w:p w14:paraId="5646951F" w14:textId="418FDC3D" w:rsidR="00EC0434" w:rsidRPr="008519E1" w:rsidRDefault="00EC0434" w:rsidP="001D5C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1) </w:t>
      </w:r>
      <w:r w:rsidR="001028E3" w:rsidRPr="008519E1">
        <w:rPr>
          <w:rFonts w:ascii="Times New Roman" w:eastAsia="Times New Roman" w:hAnsi="Times New Roman" w:cs="Times New Roman"/>
          <w:sz w:val="24"/>
          <w:szCs w:val="24"/>
          <w:lang w:eastAsia="ru-RU"/>
        </w:rPr>
        <w:t>[***];</w:t>
      </w:r>
    </w:p>
    <w:p w14:paraId="6CD3A605" w14:textId="19680306" w:rsidR="00EC0434" w:rsidRPr="008519E1" w:rsidRDefault="00EC0434" w:rsidP="001D5C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2) </w:t>
      </w:r>
      <w:r w:rsidR="001028E3" w:rsidRPr="008519E1">
        <w:rPr>
          <w:rFonts w:ascii="Times New Roman" w:eastAsia="Times New Roman" w:hAnsi="Times New Roman" w:cs="Times New Roman"/>
          <w:sz w:val="24"/>
          <w:szCs w:val="24"/>
          <w:lang w:eastAsia="ru-RU"/>
        </w:rPr>
        <w:t>[***];</w:t>
      </w:r>
    </w:p>
    <w:p w14:paraId="0E94ECE7"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Ж) Концессионер несет ответственность в соответствии с </w:t>
      </w:r>
      <w:r w:rsidR="007C04C8" w:rsidRPr="008519E1">
        <w:rPr>
          <w:rFonts w:ascii="Times New Roman" w:eastAsia="Times New Roman" w:hAnsi="Times New Roman" w:cs="Times New Roman"/>
          <w:sz w:val="24"/>
          <w:szCs w:val="24"/>
          <w:lang w:eastAsia="ru-RU"/>
        </w:rPr>
        <w:t>Законодательством</w:t>
      </w:r>
      <w:r w:rsidRPr="008519E1">
        <w:rPr>
          <w:rFonts w:ascii="Times New Roman" w:eastAsia="Times New Roman" w:hAnsi="Times New Roman" w:cs="Times New Roman"/>
          <w:sz w:val="24"/>
          <w:szCs w:val="24"/>
          <w:lang w:eastAsia="ru-RU"/>
        </w:rPr>
        <w:t xml:space="preserve"> за достоверность представляемых документов и сведений, наличие которых предусмотрено пунктом Е раздела </w:t>
      </w:r>
      <w:r w:rsidRPr="008519E1">
        <w:rPr>
          <w:rFonts w:ascii="Times New Roman" w:eastAsia="Times New Roman" w:hAnsi="Times New Roman" w:cs="Times New Roman"/>
          <w:sz w:val="24"/>
          <w:szCs w:val="24"/>
          <w:lang w:val="en-US" w:eastAsia="ru-RU"/>
        </w:rPr>
        <w:t>I</w:t>
      </w:r>
      <w:r w:rsidRPr="008519E1">
        <w:rPr>
          <w:rFonts w:ascii="Times New Roman" w:eastAsia="Times New Roman" w:hAnsi="Times New Roman" w:cs="Times New Roman"/>
          <w:sz w:val="24"/>
          <w:szCs w:val="24"/>
          <w:lang w:eastAsia="ru-RU"/>
        </w:rPr>
        <w:t xml:space="preserve"> </w:t>
      </w:r>
      <w:r w:rsidR="00C6345A" w:rsidRPr="008519E1">
        <w:rPr>
          <w:rFonts w:ascii="Times New Roman" w:eastAsia="Times New Roman" w:hAnsi="Times New Roman" w:cs="Times New Roman"/>
          <w:sz w:val="24"/>
          <w:szCs w:val="24"/>
          <w:lang w:eastAsia="ru-RU"/>
        </w:rPr>
        <w:t>настоящего Приложения</w:t>
      </w:r>
      <w:r w:rsidRPr="008519E1">
        <w:rPr>
          <w:rFonts w:ascii="Times New Roman" w:eastAsia="Times New Roman" w:hAnsi="Times New Roman" w:cs="Times New Roman"/>
          <w:sz w:val="24"/>
          <w:szCs w:val="24"/>
          <w:lang w:eastAsia="ru-RU"/>
        </w:rPr>
        <w:t>.</w:t>
      </w:r>
    </w:p>
    <w:p w14:paraId="025120BB" w14:textId="42BB287D" w:rsidR="00EC0434" w:rsidRPr="008519E1" w:rsidRDefault="00EC0434" w:rsidP="001D5C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З) </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_________________</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 xml:space="preserve"> осуществляет проверку документов, указанных в пункте Ж раздела I </w:t>
      </w:r>
      <w:r w:rsidR="00C6345A" w:rsidRPr="008519E1">
        <w:rPr>
          <w:rFonts w:ascii="Times New Roman" w:eastAsia="Times New Roman" w:hAnsi="Times New Roman" w:cs="Times New Roman"/>
          <w:sz w:val="24"/>
          <w:szCs w:val="24"/>
          <w:lang w:eastAsia="ru-RU"/>
        </w:rPr>
        <w:t>настоящего Приложения</w:t>
      </w:r>
      <w:r w:rsidRPr="008519E1">
        <w:rPr>
          <w:rFonts w:ascii="Times New Roman" w:eastAsia="Times New Roman" w:hAnsi="Times New Roman" w:cs="Times New Roman"/>
          <w:sz w:val="24"/>
          <w:szCs w:val="24"/>
          <w:lang w:eastAsia="ru-RU"/>
        </w:rPr>
        <w:t>.</w:t>
      </w:r>
    </w:p>
    <w:p w14:paraId="7D614BFE" w14:textId="11303A84"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И) При наличии оснований для отказа в предоставлении выплаты, предусмотренных пунктом Д раздела I </w:t>
      </w:r>
      <w:r w:rsidR="00C6345A" w:rsidRPr="008519E1">
        <w:rPr>
          <w:rFonts w:ascii="Times New Roman" w:eastAsia="Times New Roman" w:hAnsi="Times New Roman" w:cs="Times New Roman"/>
          <w:sz w:val="24"/>
          <w:szCs w:val="24"/>
          <w:lang w:eastAsia="ru-RU"/>
        </w:rPr>
        <w:t xml:space="preserve">настоящего Приложения </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___________в течение 3 рабочих дней</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 xml:space="preserve"> с даты </w:t>
      </w:r>
      <w:proofErr w:type="gramStart"/>
      <w:r w:rsidRPr="008519E1">
        <w:rPr>
          <w:rFonts w:ascii="Times New Roman" w:eastAsia="Times New Roman" w:hAnsi="Times New Roman" w:cs="Times New Roman"/>
          <w:sz w:val="24"/>
          <w:szCs w:val="24"/>
          <w:lang w:eastAsia="ru-RU"/>
        </w:rPr>
        <w:t>окончания проверки</w:t>
      </w:r>
      <w:proofErr w:type="gramEnd"/>
      <w:r w:rsidRPr="008519E1">
        <w:rPr>
          <w:rFonts w:ascii="Times New Roman" w:eastAsia="Times New Roman" w:hAnsi="Times New Roman" w:cs="Times New Roman"/>
          <w:sz w:val="24"/>
          <w:szCs w:val="24"/>
          <w:lang w:eastAsia="ru-RU"/>
        </w:rPr>
        <w:t xml:space="preserve"> направляет Концессионеру уведомление с обоснованием причин отказа.</w:t>
      </w:r>
    </w:p>
    <w:p w14:paraId="18AD59F9" w14:textId="69C86E52"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К) </w:t>
      </w:r>
      <w:proofErr w:type="gramStart"/>
      <w:r w:rsidRPr="008519E1">
        <w:rPr>
          <w:rFonts w:ascii="Times New Roman" w:eastAsia="Times New Roman" w:hAnsi="Times New Roman" w:cs="Times New Roman"/>
          <w:sz w:val="24"/>
          <w:szCs w:val="24"/>
          <w:lang w:eastAsia="ru-RU"/>
        </w:rPr>
        <w:t>В</w:t>
      </w:r>
      <w:proofErr w:type="gramEnd"/>
      <w:r w:rsidRPr="008519E1">
        <w:rPr>
          <w:rFonts w:ascii="Times New Roman" w:eastAsia="Times New Roman" w:hAnsi="Times New Roman" w:cs="Times New Roman"/>
          <w:sz w:val="24"/>
          <w:szCs w:val="24"/>
          <w:lang w:eastAsia="ru-RU"/>
        </w:rPr>
        <w:t xml:space="preserve"> случае отсутствия оснований для отказа в предоставлении выплаты, </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___________________________ в течение 10</w:t>
      </w:r>
      <w:r w:rsidR="006A3A73" w:rsidRPr="008519E1">
        <w:rPr>
          <w:rFonts w:ascii="Times New Roman" w:eastAsia="Times New Roman" w:hAnsi="Times New Roman" w:cs="Times New Roman"/>
          <w:sz w:val="24"/>
          <w:szCs w:val="24"/>
          <w:lang w:eastAsia="ru-RU"/>
        </w:rPr>
        <w:t xml:space="preserve"> (десяти)</w:t>
      </w:r>
      <w:r w:rsidRPr="008519E1">
        <w:rPr>
          <w:rFonts w:ascii="Times New Roman" w:eastAsia="Times New Roman" w:hAnsi="Times New Roman" w:cs="Times New Roman"/>
          <w:sz w:val="24"/>
          <w:szCs w:val="24"/>
          <w:lang w:eastAsia="ru-RU"/>
        </w:rPr>
        <w:t xml:space="preserve"> рабочих дней</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 xml:space="preserve"> перечисляет выплату Концессионеру на его расчетный счет</w:t>
      </w:r>
      <w:r w:rsidR="00313EFA"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 xml:space="preserve"> указанный в пункте </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______</w:t>
      </w:r>
      <w:r w:rsidR="006A545E" w:rsidRPr="008519E1">
        <w:rPr>
          <w:rFonts w:ascii="Times New Roman" w:eastAsia="Times New Roman" w:hAnsi="Times New Roman" w:cs="Times New Roman"/>
          <w:sz w:val="24"/>
          <w:szCs w:val="24"/>
          <w:lang w:eastAsia="ru-RU"/>
        </w:rPr>
        <w:t xml:space="preserve">] </w:t>
      </w:r>
      <w:r w:rsidRPr="008519E1">
        <w:rPr>
          <w:rFonts w:ascii="Times New Roman" w:eastAsia="Times New Roman" w:hAnsi="Times New Roman" w:cs="Times New Roman"/>
          <w:sz w:val="24"/>
          <w:szCs w:val="24"/>
          <w:lang w:eastAsia="ru-RU"/>
        </w:rPr>
        <w:t>Соглашения.</w:t>
      </w:r>
    </w:p>
    <w:p w14:paraId="4D6151E4"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98F66A8"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val="en-US" w:eastAsia="ru-RU"/>
        </w:rPr>
        <w:t>I</w:t>
      </w:r>
      <w:r w:rsidRPr="008519E1">
        <w:rPr>
          <w:rFonts w:ascii="Times New Roman" w:eastAsia="Times New Roman" w:hAnsi="Times New Roman" w:cs="Times New Roman"/>
          <w:sz w:val="24"/>
          <w:szCs w:val="24"/>
          <w:lang w:eastAsia="ru-RU"/>
        </w:rPr>
        <w:t xml:space="preserve">I. Возмещение расходов Концессионера по уплате процентов по договорам, заключенным Концессионером и Финансирующими организациями для исполнения Соглашения: </w:t>
      </w:r>
    </w:p>
    <w:p w14:paraId="7D61F1CD"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А) Указанный вид выплат предусматривает возмещение Концессионеру </w:t>
      </w:r>
      <w:r w:rsidR="000B5CC6" w:rsidRPr="008519E1">
        <w:rPr>
          <w:rFonts w:ascii="Times New Roman" w:eastAsia="Times New Roman" w:hAnsi="Times New Roman" w:cs="Times New Roman"/>
          <w:sz w:val="24"/>
          <w:szCs w:val="24"/>
          <w:lang w:eastAsia="ru-RU"/>
        </w:rPr>
        <w:t xml:space="preserve">на Эксплуатационном периоде </w:t>
      </w:r>
      <w:r w:rsidRPr="008519E1">
        <w:rPr>
          <w:rFonts w:ascii="Times New Roman" w:eastAsia="Times New Roman" w:hAnsi="Times New Roman" w:cs="Times New Roman"/>
          <w:sz w:val="24"/>
          <w:szCs w:val="24"/>
          <w:lang w:eastAsia="ru-RU"/>
        </w:rPr>
        <w:t>затрат по уплате процентов</w:t>
      </w:r>
      <w:r w:rsidR="001A7FD2" w:rsidRPr="008519E1">
        <w:rPr>
          <w:rFonts w:ascii="Times New Roman" w:eastAsia="Times New Roman" w:hAnsi="Times New Roman" w:cs="Times New Roman"/>
          <w:sz w:val="24"/>
          <w:szCs w:val="24"/>
          <w:lang w:eastAsia="ru-RU"/>
        </w:rPr>
        <w:t xml:space="preserve"> по</w:t>
      </w:r>
      <w:r w:rsidRPr="008519E1">
        <w:rPr>
          <w:rFonts w:ascii="Times New Roman" w:eastAsia="Times New Roman" w:hAnsi="Times New Roman" w:cs="Times New Roman"/>
          <w:sz w:val="24"/>
          <w:szCs w:val="24"/>
          <w:lang w:eastAsia="ru-RU"/>
        </w:rPr>
        <w:t xml:space="preserve"> договорам, заключенным Концессионером и Финансирующими организациями для исполнения Соглашения.</w:t>
      </w:r>
    </w:p>
    <w:p w14:paraId="31863D36"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Б) Затраты Концессионера должны быть документально подтверждены.</w:t>
      </w:r>
    </w:p>
    <w:p w14:paraId="05E6FE49"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В) Размер выплат определяется Соглашением (Приложение №</w:t>
      </w:r>
      <w:r w:rsidR="00C06025" w:rsidRPr="008519E1">
        <w:rPr>
          <w:rFonts w:ascii="Times New Roman" w:eastAsia="Times New Roman" w:hAnsi="Times New Roman" w:cs="Times New Roman"/>
          <w:sz w:val="24"/>
          <w:szCs w:val="24"/>
          <w:lang w:eastAsia="ru-RU"/>
        </w:rPr>
        <w:t> </w:t>
      </w:r>
      <w:r w:rsidRPr="008519E1">
        <w:rPr>
          <w:rFonts w:ascii="Times New Roman" w:eastAsia="Times New Roman" w:hAnsi="Times New Roman" w:cs="Times New Roman"/>
          <w:sz w:val="24"/>
          <w:szCs w:val="24"/>
          <w:lang w:eastAsia="ru-RU"/>
        </w:rPr>
        <w:t>8 к Соглашению).</w:t>
      </w:r>
    </w:p>
    <w:p w14:paraId="09B5FCCE" w14:textId="4C90932C"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Г) Решение о выплате, а также об отказе в выплате принимается </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___________ (указывается главный распорядитель средств бюджета муниципального образования)</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w:t>
      </w:r>
    </w:p>
    <w:p w14:paraId="25B02CDA"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lastRenderedPageBreak/>
        <w:t>Д) Основаниями для отказа в предоставлении выплаты являются:</w:t>
      </w:r>
    </w:p>
    <w:p w14:paraId="72B55BA4"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1) несоответствие требованиям, предусмотренным пунктом А раздела I</w:t>
      </w:r>
      <w:r w:rsidRPr="008519E1">
        <w:rPr>
          <w:rFonts w:ascii="Times New Roman" w:eastAsia="Times New Roman" w:hAnsi="Times New Roman" w:cs="Times New Roman"/>
          <w:sz w:val="24"/>
          <w:szCs w:val="24"/>
          <w:lang w:val="en-US" w:eastAsia="ru-RU"/>
        </w:rPr>
        <w:t>I</w:t>
      </w:r>
      <w:r w:rsidRPr="008519E1">
        <w:rPr>
          <w:rFonts w:ascii="Times New Roman" w:eastAsia="Times New Roman" w:hAnsi="Times New Roman" w:cs="Times New Roman"/>
          <w:sz w:val="24"/>
          <w:szCs w:val="24"/>
          <w:lang w:eastAsia="ru-RU"/>
        </w:rPr>
        <w:t xml:space="preserve"> Приложения № </w:t>
      </w:r>
      <w:r w:rsidR="006A3A73" w:rsidRPr="008519E1">
        <w:rPr>
          <w:rFonts w:ascii="Times New Roman" w:eastAsia="Times New Roman" w:hAnsi="Times New Roman" w:cs="Times New Roman"/>
          <w:sz w:val="24"/>
          <w:szCs w:val="24"/>
          <w:lang w:eastAsia="ru-RU"/>
        </w:rPr>
        <w:t xml:space="preserve">9 </w:t>
      </w:r>
      <w:r w:rsidRPr="008519E1">
        <w:rPr>
          <w:rFonts w:ascii="Times New Roman" w:eastAsia="Times New Roman" w:hAnsi="Times New Roman" w:cs="Times New Roman"/>
          <w:sz w:val="24"/>
          <w:szCs w:val="24"/>
          <w:lang w:eastAsia="ru-RU"/>
        </w:rPr>
        <w:t>к Соглашению;</w:t>
      </w:r>
    </w:p>
    <w:p w14:paraId="3289A87A"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2) представление недостоверных сведений;</w:t>
      </w:r>
    </w:p>
    <w:p w14:paraId="66111A92" w14:textId="59ED7541"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3) непредставление документов, предусмотренных в подпунктах </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_________</w:t>
      </w:r>
      <w:r w:rsidR="006A545E" w:rsidRPr="008519E1">
        <w:rPr>
          <w:rFonts w:ascii="Times New Roman" w:eastAsia="Times New Roman" w:hAnsi="Times New Roman" w:cs="Times New Roman"/>
          <w:sz w:val="24"/>
          <w:szCs w:val="24"/>
          <w:lang w:eastAsia="ru-RU"/>
        </w:rPr>
        <w:t>]</w:t>
      </w:r>
      <w:r w:rsidR="006A3A73" w:rsidRPr="008519E1">
        <w:rPr>
          <w:rFonts w:ascii="Times New Roman" w:eastAsia="Times New Roman" w:hAnsi="Times New Roman" w:cs="Times New Roman"/>
          <w:sz w:val="24"/>
          <w:szCs w:val="24"/>
          <w:lang w:eastAsia="ru-RU"/>
        </w:rPr>
        <w:t xml:space="preserve"> пункта Е</w:t>
      </w:r>
      <w:r w:rsidRPr="008519E1">
        <w:rPr>
          <w:rFonts w:ascii="Times New Roman" w:eastAsia="Times New Roman" w:hAnsi="Times New Roman" w:cs="Times New Roman"/>
          <w:sz w:val="24"/>
          <w:szCs w:val="24"/>
          <w:lang w:eastAsia="ru-RU"/>
        </w:rPr>
        <w:t xml:space="preserve"> раздела </w:t>
      </w:r>
      <w:r w:rsidRPr="008519E1">
        <w:rPr>
          <w:rFonts w:ascii="Times New Roman" w:eastAsia="Times New Roman" w:hAnsi="Times New Roman" w:cs="Times New Roman"/>
          <w:sz w:val="24"/>
          <w:szCs w:val="24"/>
          <w:lang w:val="en-US" w:eastAsia="ru-RU"/>
        </w:rPr>
        <w:t>I</w:t>
      </w:r>
      <w:r w:rsidRPr="008519E1">
        <w:rPr>
          <w:rFonts w:ascii="Times New Roman" w:eastAsia="Times New Roman" w:hAnsi="Times New Roman" w:cs="Times New Roman"/>
          <w:sz w:val="24"/>
          <w:szCs w:val="24"/>
          <w:lang w:eastAsia="ru-RU"/>
        </w:rPr>
        <w:t xml:space="preserve">I Приложения № </w:t>
      </w:r>
      <w:r w:rsidR="006A3A73" w:rsidRPr="008519E1">
        <w:rPr>
          <w:rFonts w:ascii="Times New Roman" w:eastAsia="Times New Roman" w:hAnsi="Times New Roman" w:cs="Times New Roman"/>
          <w:sz w:val="24"/>
          <w:szCs w:val="24"/>
          <w:lang w:eastAsia="ru-RU"/>
        </w:rPr>
        <w:t xml:space="preserve">9 </w:t>
      </w:r>
      <w:r w:rsidRPr="008519E1">
        <w:rPr>
          <w:rFonts w:ascii="Times New Roman" w:eastAsia="Times New Roman" w:hAnsi="Times New Roman" w:cs="Times New Roman"/>
          <w:sz w:val="24"/>
          <w:szCs w:val="24"/>
          <w:lang w:eastAsia="ru-RU"/>
        </w:rPr>
        <w:t>к Соглашению;</w:t>
      </w:r>
    </w:p>
    <w:p w14:paraId="39355378"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Е) Для принятия решения о выплате Концессионер предоставляет следующие документы:</w:t>
      </w:r>
    </w:p>
    <w:p w14:paraId="4DCFE2CF" w14:textId="625D85A1"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1) </w:t>
      </w:r>
      <w:r w:rsidR="001028E3" w:rsidRPr="008519E1">
        <w:rPr>
          <w:rFonts w:ascii="Times New Roman" w:eastAsia="Times New Roman" w:hAnsi="Times New Roman" w:cs="Times New Roman"/>
          <w:sz w:val="24"/>
          <w:szCs w:val="24"/>
          <w:lang w:eastAsia="ru-RU"/>
        </w:rPr>
        <w:t>[***];</w:t>
      </w:r>
    </w:p>
    <w:p w14:paraId="3B3CEC3A" w14:textId="5586985F"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2) </w:t>
      </w:r>
      <w:r w:rsidR="001028E3" w:rsidRPr="008519E1">
        <w:rPr>
          <w:rFonts w:ascii="Times New Roman" w:eastAsia="Times New Roman" w:hAnsi="Times New Roman" w:cs="Times New Roman"/>
          <w:sz w:val="24"/>
          <w:szCs w:val="24"/>
          <w:lang w:eastAsia="ru-RU"/>
        </w:rPr>
        <w:t>[***];</w:t>
      </w:r>
    </w:p>
    <w:p w14:paraId="2B3F3C6C"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Ж) Концессионер несет ответственность в соответствии с </w:t>
      </w:r>
      <w:r w:rsidR="007C04C8" w:rsidRPr="008519E1">
        <w:rPr>
          <w:rFonts w:ascii="Times New Roman" w:eastAsia="Times New Roman" w:hAnsi="Times New Roman" w:cs="Times New Roman"/>
          <w:sz w:val="24"/>
          <w:szCs w:val="24"/>
          <w:lang w:eastAsia="ru-RU"/>
        </w:rPr>
        <w:t>Законодательством</w:t>
      </w:r>
      <w:r w:rsidRPr="008519E1">
        <w:rPr>
          <w:rFonts w:ascii="Times New Roman" w:eastAsia="Times New Roman" w:hAnsi="Times New Roman" w:cs="Times New Roman"/>
          <w:sz w:val="24"/>
          <w:szCs w:val="24"/>
          <w:lang w:eastAsia="ru-RU"/>
        </w:rPr>
        <w:t xml:space="preserve"> за достоверность представляемых документов и сведений, наличие которых предусмотрено пунктом Е раздела </w:t>
      </w:r>
      <w:r w:rsidRPr="008519E1">
        <w:rPr>
          <w:rFonts w:ascii="Times New Roman" w:eastAsia="Times New Roman" w:hAnsi="Times New Roman" w:cs="Times New Roman"/>
          <w:sz w:val="24"/>
          <w:szCs w:val="24"/>
          <w:lang w:val="en-US" w:eastAsia="ru-RU"/>
        </w:rPr>
        <w:t>I</w:t>
      </w:r>
      <w:r w:rsidRPr="008519E1">
        <w:rPr>
          <w:rFonts w:ascii="Times New Roman" w:eastAsia="Times New Roman" w:hAnsi="Times New Roman" w:cs="Times New Roman"/>
          <w:sz w:val="24"/>
          <w:szCs w:val="24"/>
          <w:lang w:eastAsia="ru-RU"/>
        </w:rPr>
        <w:t xml:space="preserve">I Приложения № </w:t>
      </w:r>
      <w:r w:rsidR="006A3A73" w:rsidRPr="008519E1">
        <w:rPr>
          <w:rFonts w:ascii="Times New Roman" w:eastAsia="Times New Roman" w:hAnsi="Times New Roman" w:cs="Times New Roman"/>
          <w:sz w:val="24"/>
          <w:szCs w:val="24"/>
          <w:lang w:eastAsia="ru-RU"/>
        </w:rPr>
        <w:t xml:space="preserve">9 </w:t>
      </w:r>
      <w:r w:rsidRPr="008519E1">
        <w:rPr>
          <w:rFonts w:ascii="Times New Roman" w:eastAsia="Times New Roman" w:hAnsi="Times New Roman" w:cs="Times New Roman"/>
          <w:sz w:val="24"/>
          <w:szCs w:val="24"/>
          <w:lang w:eastAsia="ru-RU"/>
        </w:rPr>
        <w:t>к Соглашению.</w:t>
      </w:r>
    </w:p>
    <w:p w14:paraId="33FDBC6C" w14:textId="187C9C2A"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З) </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_________________</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 xml:space="preserve"> осуществляет проверку документов, указанных в пункте Ж раздела I</w:t>
      </w:r>
      <w:r w:rsidRPr="008519E1">
        <w:rPr>
          <w:rFonts w:ascii="Times New Roman" w:eastAsia="Times New Roman" w:hAnsi="Times New Roman" w:cs="Times New Roman"/>
          <w:sz w:val="24"/>
          <w:szCs w:val="24"/>
          <w:lang w:val="en-US" w:eastAsia="ru-RU"/>
        </w:rPr>
        <w:t>I</w:t>
      </w:r>
      <w:r w:rsidRPr="008519E1">
        <w:rPr>
          <w:rFonts w:ascii="Times New Roman" w:eastAsia="Times New Roman" w:hAnsi="Times New Roman" w:cs="Times New Roman"/>
          <w:sz w:val="24"/>
          <w:szCs w:val="24"/>
          <w:lang w:eastAsia="ru-RU"/>
        </w:rPr>
        <w:t xml:space="preserve"> Приложения № </w:t>
      </w:r>
      <w:r w:rsidR="006A3A73" w:rsidRPr="008519E1">
        <w:rPr>
          <w:rFonts w:ascii="Times New Roman" w:eastAsia="Times New Roman" w:hAnsi="Times New Roman" w:cs="Times New Roman"/>
          <w:sz w:val="24"/>
          <w:szCs w:val="24"/>
          <w:lang w:eastAsia="ru-RU"/>
        </w:rPr>
        <w:t xml:space="preserve">9 </w:t>
      </w:r>
      <w:r w:rsidRPr="008519E1">
        <w:rPr>
          <w:rFonts w:ascii="Times New Roman" w:eastAsia="Times New Roman" w:hAnsi="Times New Roman" w:cs="Times New Roman"/>
          <w:sz w:val="24"/>
          <w:szCs w:val="24"/>
          <w:lang w:eastAsia="ru-RU"/>
        </w:rPr>
        <w:t>к Соглашению.</w:t>
      </w:r>
    </w:p>
    <w:p w14:paraId="28325620" w14:textId="32FD8768"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И) При наличии оснований для отказа в предоставлении выплаты, предусмотренных пунктом Д раздела </w:t>
      </w:r>
      <w:r w:rsidRPr="008519E1">
        <w:rPr>
          <w:rFonts w:ascii="Times New Roman" w:eastAsia="Times New Roman" w:hAnsi="Times New Roman" w:cs="Times New Roman"/>
          <w:sz w:val="24"/>
          <w:szCs w:val="24"/>
          <w:lang w:val="en-US" w:eastAsia="ru-RU"/>
        </w:rPr>
        <w:t>I</w:t>
      </w:r>
      <w:r w:rsidRPr="008519E1">
        <w:rPr>
          <w:rFonts w:ascii="Times New Roman" w:eastAsia="Times New Roman" w:hAnsi="Times New Roman" w:cs="Times New Roman"/>
          <w:sz w:val="24"/>
          <w:szCs w:val="24"/>
          <w:lang w:eastAsia="ru-RU"/>
        </w:rPr>
        <w:t xml:space="preserve">I Приложения № </w:t>
      </w:r>
      <w:r w:rsidR="006A3A73" w:rsidRPr="008519E1">
        <w:rPr>
          <w:rFonts w:ascii="Times New Roman" w:eastAsia="Times New Roman" w:hAnsi="Times New Roman" w:cs="Times New Roman"/>
          <w:sz w:val="24"/>
          <w:szCs w:val="24"/>
          <w:lang w:eastAsia="ru-RU"/>
        </w:rPr>
        <w:t xml:space="preserve">9 </w:t>
      </w:r>
      <w:r w:rsidRPr="008519E1">
        <w:rPr>
          <w:rFonts w:ascii="Times New Roman" w:eastAsia="Times New Roman" w:hAnsi="Times New Roman" w:cs="Times New Roman"/>
          <w:sz w:val="24"/>
          <w:szCs w:val="24"/>
          <w:lang w:eastAsia="ru-RU"/>
        </w:rPr>
        <w:t xml:space="preserve">к Соглашению </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___________в течение 3 рабочих дней</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 xml:space="preserve"> с даты </w:t>
      </w:r>
      <w:proofErr w:type="gramStart"/>
      <w:r w:rsidRPr="008519E1">
        <w:rPr>
          <w:rFonts w:ascii="Times New Roman" w:eastAsia="Times New Roman" w:hAnsi="Times New Roman" w:cs="Times New Roman"/>
          <w:sz w:val="24"/>
          <w:szCs w:val="24"/>
          <w:lang w:eastAsia="ru-RU"/>
        </w:rPr>
        <w:t>окончания проверки</w:t>
      </w:r>
      <w:proofErr w:type="gramEnd"/>
      <w:r w:rsidRPr="008519E1">
        <w:rPr>
          <w:rFonts w:ascii="Times New Roman" w:eastAsia="Times New Roman" w:hAnsi="Times New Roman" w:cs="Times New Roman"/>
          <w:sz w:val="24"/>
          <w:szCs w:val="24"/>
          <w:lang w:eastAsia="ru-RU"/>
        </w:rPr>
        <w:t xml:space="preserve"> направляет Концессионеру уведомление с обоснованием причин отказа.</w:t>
      </w:r>
    </w:p>
    <w:p w14:paraId="2E1EC9C4" w14:textId="5FBA04C6"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К) </w:t>
      </w:r>
      <w:proofErr w:type="gramStart"/>
      <w:r w:rsidRPr="008519E1">
        <w:rPr>
          <w:rFonts w:ascii="Times New Roman" w:eastAsia="Times New Roman" w:hAnsi="Times New Roman" w:cs="Times New Roman"/>
          <w:sz w:val="24"/>
          <w:szCs w:val="24"/>
          <w:lang w:eastAsia="ru-RU"/>
        </w:rPr>
        <w:t>В</w:t>
      </w:r>
      <w:proofErr w:type="gramEnd"/>
      <w:r w:rsidRPr="008519E1">
        <w:rPr>
          <w:rFonts w:ascii="Times New Roman" w:eastAsia="Times New Roman" w:hAnsi="Times New Roman" w:cs="Times New Roman"/>
          <w:sz w:val="24"/>
          <w:szCs w:val="24"/>
          <w:lang w:eastAsia="ru-RU"/>
        </w:rPr>
        <w:t xml:space="preserve"> случае отсутствия оснований для отказа в предоставлении выплаты, </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___________________________ в течение 10 рабочих дней</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 xml:space="preserve"> перечисляет выплату Концессионеру на его расчетный счет</w:t>
      </w:r>
      <w:r w:rsidR="006A3A73"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 xml:space="preserve"> указанный в пункте </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______</w:t>
      </w:r>
      <w:r w:rsidR="006A545E" w:rsidRPr="008519E1">
        <w:rPr>
          <w:rFonts w:ascii="Times New Roman" w:eastAsia="Times New Roman" w:hAnsi="Times New Roman" w:cs="Times New Roman"/>
          <w:sz w:val="24"/>
          <w:szCs w:val="24"/>
          <w:lang w:eastAsia="ru-RU"/>
        </w:rPr>
        <w:t xml:space="preserve">] </w:t>
      </w:r>
      <w:r w:rsidRPr="008519E1">
        <w:rPr>
          <w:rFonts w:ascii="Times New Roman" w:eastAsia="Times New Roman" w:hAnsi="Times New Roman" w:cs="Times New Roman"/>
          <w:sz w:val="24"/>
          <w:szCs w:val="24"/>
          <w:lang w:eastAsia="ru-RU"/>
        </w:rPr>
        <w:t>Соглашения.</w:t>
      </w:r>
    </w:p>
    <w:p w14:paraId="6E2F2A42"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2751FD0"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val="en-US" w:eastAsia="ru-RU"/>
        </w:rPr>
        <w:t>II</w:t>
      </w:r>
      <w:r w:rsidRPr="008519E1">
        <w:rPr>
          <w:rFonts w:ascii="Times New Roman" w:eastAsia="Times New Roman" w:hAnsi="Times New Roman" w:cs="Times New Roman"/>
          <w:sz w:val="24"/>
          <w:szCs w:val="24"/>
          <w:lang w:eastAsia="ru-RU"/>
        </w:rPr>
        <w:t xml:space="preserve">I. </w:t>
      </w:r>
      <w:r w:rsidR="006A3A73" w:rsidRPr="008519E1">
        <w:rPr>
          <w:rFonts w:ascii="Times New Roman" w:eastAsia="Times New Roman" w:hAnsi="Times New Roman" w:cs="Times New Roman"/>
          <w:sz w:val="24"/>
          <w:szCs w:val="24"/>
          <w:lang w:eastAsia="ru-RU"/>
        </w:rPr>
        <w:t>Инвестиционный платеж</w:t>
      </w:r>
    </w:p>
    <w:p w14:paraId="02522F88"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А) </w:t>
      </w:r>
      <w:r w:rsidR="00D549C3" w:rsidRPr="008519E1">
        <w:rPr>
          <w:rFonts w:ascii="Times New Roman" w:eastAsia="Times New Roman" w:hAnsi="Times New Roman" w:cs="Times New Roman"/>
          <w:sz w:val="24"/>
          <w:szCs w:val="24"/>
          <w:lang w:eastAsia="ru-RU"/>
        </w:rPr>
        <w:t>Инвестиционный платеж</w:t>
      </w:r>
      <w:r w:rsidRPr="008519E1">
        <w:rPr>
          <w:rFonts w:ascii="Times New Roman" w:eastAsia="Times New Roman" w:hAnsi="Times New Roman" w:cs="Times New Roman"/>
          <w:sz w:val="24"/>
          <w:szCs w:val="24"/>
          <w:lang w:eastAsia="ru-RU"/>
        </w:rPr>
        <w:t xml:space="preserve"> </w:t>
      </w:r>
      <w:r w:rsidR="006A3A73" w:rsidRPr="008519E1">
        <w:rPr>
          <w:rFonts w:ascii="Times New Roman" w:eastAsia="Times New Roman" w:hAnsi="Times New Roman" w:cs="Times New Roman"/>
          <w:sz w:val="24"/>
          <w:szCs w:val="24"/>
          <w:lang w:eastAsia="ru-RU"/>
        </w:rPr>
        <w:t xml:space="preserve">предусматривают </w:t>
      </w:r>
      <w:r w:rsidRPr="008519E1">
        <w:rPr>
          <w:rFonts w:ascii="Times New Roman" w:eastAsia="Times New Roman" w:hAnsi="Times New Roman" w:cs="Times New Roman"/>
          <w:sz w:val="24"/>
          <w:szCs w:val="24"/>
          <w:lang w:eastAsia="ru-RU"/>
        </w:rPr>
        <w:t>возмещение Концессионеру затрат</w:t>
      </w:r>
      <w:r w:rsidR="006A3A73"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 xml:space="preserve"> связанных с </w:t>
      </w:r>
      <w:r w:rsidR="00D549C3" w:rsidRPr="008519E1">
        <w:rPr>
          <w:rFonts w:ascii="Times New Roman" w:eastAsia="Times New Roman" w:hAnsi="Times New Roman" w:cs="Times New Roman"/>
          <w:sz w:val="24"/>
          <w:szCs w:val="24"/>
          <w:lang w:eastAsia="ru-RU"/>
        </w:rPr>
        <w:t>Использованием</w:t>
      </w:r>
      <w:r w:rsidRPr="008519E1">
        <w:rPr>
          <w:rFonts w:ascii="Times New Roman" w:eastAsia="Times New Roman" w:hAnsi="Times New Roman" w:cs="Times New Roman"/>
          <w:sz w:val="24"/>
          <w:szCs w:val="24"/>
          <w:lang w:eastAsia="ru-RU"/>
        </w:rPr>
        <w:t xml:space="preserve"> Объекта</w:t>
      </w:r>
      <w:r w:rsidR="006A3A73" w:rsidRPr="008519E1">
        <w:rPr>
          <w:rFonts w:ascii="Times New Roman" w:eastAsia="Times New Roman" w:hAnsi="Times New Roman" w:cs="Times New Roman"/>
          <w:sz w:val="24"/>
          <w:szCs w:val="24"/>
          <w:lang w:eastAsia="ru-RU"/>
        </w:rPr>
        <w:t xml:space="preserve"> Соглашения</w:t>
      </w:r>
      <w:r w:rsidRPr="008519E1">
        <w:rPr>
          <w:rFonts w:ascii="Times New Roman" w:eastAsia="Times New Roman" w:hAnsi="Times New Roman" w:cs="Times New Roman"/>
          <w:sz w:val="24"/>
          <w:szCs w:val="24"/>
          <w:lang w:eastAsia="ru-RU"/>
        </w:rPr>
        <w:t>.</w:t>
      </w:r>
    </w:p>
    <w:p w14:paraId="25F61407" w14:textId="77777777" w:rsidR="00EC0434" w:rsidRPr="008519E1" w:rsidRDefault="006A3A73"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Б</w:t>
      </w:r>
      <w:r w:rsidR="00EC0434" w:rsidRPr="008519E1">
        <w:rPr>
          <w:rFonts w:ascii="Times New Roman" w:eastAsia="Times New Roman" w:hAnsi="Times New Roman" w:cs="Times New Roman"/>
          <w:sz w:val="24"/>
          <w:szCs w:val="24"/>
          <w:lang w:eastAsia="ru-RU"/>
        </w:rPr>
        <w:t>) Размер выплат определяется Соглашением (Приложение №</w:t>
      </w:r>
      <w:r w:rsidRPr="008519E1">
        <w:rPr>
          <w:rFonts w:ascii="Times New Roman" w:eastAsia="Times New Roman" w:hAnsi="Times New Roman" w:cs="Times New Roman"/>
          <w:sz w:val="24"/>
          <w:szCs w:val="24"/>
          <w:lang w:eastAsia="ru-RU"/>
        </w:rPr>
        <w:t> </w:t>
      </w:r>
      <w:r w:rsidR="00EC0434" w:rsidRPr="008519E1">
        <w:rPr>
          <w:rFonts w:ascii="Times New Roman" w:eastAsia="Times New Roman" w:hAnsi="Times New Roman" w:cs="Times New Roman"/>
          <w:sz w:val="24"/>
          <w:szCs w:val="24"/>
          <w:lang w:eastAsia="ru-RU"/>
        </w:rPr>
        <w:t>8</w:t>
      </w:r>
      <w:r w:rsidRPr="008519E1">
        <w:rPr>
          <w:rFonts w:ascii="Times New Roman" w:eastAsia="Times New Roman" w:hAnsi="Times New Roman" w:cs="Times New Roman"/>
          <w:sz w:val="24"/>
          <w:szCs w:val="24"/>
          <w:lang w:eastAsia="ru-RU"/>
        </w:rPr>
        <w:t xml:space="preserve"> к Соглашению</w:t>
      </w:r>
      <w:r w:rsidR="00EC0434" w:rsidRPr="008519E1">
        <w:rPr>
          <w:rFonts w:ascii="Times New Roman" w:eastAsia="Times New Roman" w:hAnsi="Times New Roman" w:cs="Times New Roman"/>
          <w:sz w:val="24"/>
          <w:szCs w:val="24"/>
          <w:lang w:eastAsia="ru-RU"/>
        </w:rPr>
        <w:t>).</w:t>
      </w:r>
    </w:p>
    <w:p w14:paraId="6C6B1D0B" w14:textId="452D774A" w:rsidR="00EC0434" w:rsidRPr="008519E1" w:rsidRDefault="006A3A73"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В</w:t>
      </w:r>
      <w:r w:rsidR="00EC0434" w:rsidRPr="008519E1">
        <w:rPr>
          <w:rFonts w:ascii="Times New Roman" w:eastAsia="Times New Roman" w:hAnsi="Times New Roman" w:cs="Times New Roman"/>
          <w:sz w:val="24"/>
          <w:szCs w:val="24"/>
          <w:lang w:eastAsia="ru-RU"/>
        </w:rPr>
        <w:t xml:space="preserve">) Решение о выплате, а также об отказе в выплате принимается </w:t>
      </w:r>
      <w:r w:rsidR="006A545E" w:rsidRPr="008519E1">
        <w:rPr>
          <w:rFonts w:ascii="Times New Roman" w:eastAsia="Times New Roman" w:hAnsi="Times New Roman" w:cs="Times New Roman"/>
          <w:sz w:val="24"/>
          <w:szCs w:val="24"/>
          <w:lang w:eastAsia="ru-RU"/>
        </w:rPr>
        <w:t>[</w:t>
      </w:r>
      <w:r w:rsidR="00EC0434" w:rsidRPr="008519E1">
        <w:rPr>
          <w:rFonts w:ascii="Times New Roman" w:eastAsia="Times New Roman" w:hAnsi="Times New Roman" w:cs="Times New Roman"/>
          <w:sz w:val="24"/>
          <w:szCs w:val="24"/>
          <w:lang w:eastAsia="ru-RU"/>
        </w:rPr>
        <w:t>___________ (указывается главный распорядитель средств бюджета муниципального образования)</w:t>
      </w:r>
      <w:r w:rsidR="006A545E" w:rsidRPr="008519E1">
        <w:rPr>
          <w:rFonts w:ascii="Times New Roman" w:eastAsia="Times New Roman" w:hAnsi="Times New Roman" w:cs="Times New Roman"/>
          <w:sz w:val="24"/>
          <w:szCs w:val="24"/>
          <w:lang w:eastAsia="ru-RU"/>
        </w:rPr>
        <w:t>]</w:t>
      </w:r>
      <w:r w:rsidR="00EC0434" w:rsidRPr="008519E1">
        <w:rPr>
          <w:rFonts w:ascii="Times New Roman" w:eastAsia="Times New Roman" w:hAnsi="Times New Roman" w:cs="Times New Roman"/>
          <w:sz w:val="24"/>
          <w:szCs w:val="24"/>
          <w:lang w:eastAsia="ru-RU"/>
        </w:rPr>
        <w:t>.</w:t>
      </w:r>
    </w:p>
    <w:p w14:paraId="6446314B" w14:textId="77777777" w:rsidR="00EC0434" w:rsidRPr="008519E1" w:rsidRDefault="006A3A73"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Г</w:t>
      </w:r>
      <w:r w:rsidR="00EC0434" w:rsidRPr="008519E1">
        <w:rPr>
          <w:rFonts w:ascii="Times New Roman" w:eastAsia="Times New Roman" w:hAnsi="Times New Roman" w:cs="Times New Roman"/>
          <w:sz w:val="24"/>
          <w:szCs w:val="24"/>
          <w:lang w:eastAsia="ru-RU"/>
        </w:rPr>
        <w:t>) Основаниями для отказа в предоставлении выплаты являются:</w:t>
      </w:r>
    </w:p>
    <w:p w14:paraId="73DE05A6"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1) несоответствие требованиям, предусмотренным подпунктом А) раздела </w:t>
      </w:r>
      <w:r w:rsidRPr="008519E1">
        <w:rPr>
          <w:rFonts w:ascii="Times New Roman" w:eastAsia="Times New Roman" w:hAnsi="Times New Roman" w:cs="Times New Roman"/>
          <w:sz w:val="24"/>
          <w:szCs w:val="24"/>
          <w:lang w:val="en-US" w:eastAsia="ru-RU"/>
        </w:rPr>
        <w:t>I</w:t>
      </w:r>
      <w:r w:rsidRPr="008519E1">
        <w:rPr>
          <w:rFonts w:ascii="Times New Roman" w:eastAsia="Times New Roman" w:hAnsi="Times New Roman" w:cs="Times New Roman"/>
          <w:sz w:val="24"/>
          <w:szCs w:val="24"/>
          <w:lang w:eastAsia="ru-RU"/>
        </w:rPr>
        <w:t>I</w:t>
      </w:r>
      <w:r w:rsidRPr="008519E1">
        <w:rPr>
          <w:rFonts w:ascii="Times New Roman" w:eastAsia="Times New Roman" w:hAnsi="Times New Roman" w:cs="Times New Roman"/>
          <w:sz w:val="24"/>
          <w:szCs w:val="24"/>
          <w:lang w:val="en-US" w:eastAsia="ru-RU"/>
        </w:rPr>
        <w:t>I</w:t>
      </w:r>
      <w:r w:rsidRPr="008519E1">
        <w:rPr>
          <w:rFonts w:ascii="Times New Roman" w:eastAsia="Times New Roman" w:hAnsi="Times New Roman" w:cs="Times New Roman"/>
          <w:sz w:val="24"/>
          <w:szCs w:val="24"/>
          <w:lang w:eastAsia="ru-RU"/>
        </w:rPr>
        <w:t xml:space="preserve"> Приложения № </w:t>
      </w:r>
      <w:r w:rsidR="006A3A73" w:rsidRPr="008519E1">
        <w:rPr>
          <w:rFonts w:ascii="Times New Roman" w:eastAsia="Times New Roman" w:hAnsi="Times New Roman" w:cs="Times New Roman"/>
          <w:sz w:val="24"/>
          <w:szCs w:val="24"/>
          <w:lang w:eastAsia="ru-RU"/>
        </w:rPr>
        <w:t xml:space="preserve">9 </w:t>
      </w:r>
      <w:r w:rsidRPr="008519E1">
        <w:rPr>
          <w:rFonts w:ascii="Times New Roman" w:eastAsia="Times New Roman" w:hAnsi="Times New Roman" w:cs="Times New Roman"/>
          <w:sz w:val="24"/>
          <w:szCs w:val="24"/>
          <w:lang w:eastAsia="ru-RU"/>
        </w:rPr>
        <w:t>к Соглашению;</w:t>
      </w:r>
    </w:p>
    <w:p w14:paraId="278BB7BA" w14:textId="77777777"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2) представление недостоверных сведений;</w:t>
      </w:r>
    </w:p>
    <w:p w14:paraId="36142F51" w14:textId="28A6C54C"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3) непредставление документов, предусмотренных в подпунктах </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_________</w:t>
      </w:r>
      <w:r w:rsidR="006A545E" w:rsidRPr="008519E1">
        <w:rPr>
          <w:rFonts w:ascii="Times New Roman" w:eastAsia="Times New Roman" w:hAnsi="Times New Roman" w:cs="Times New Roman"/>
          <w:sz w:val="24"/>
          <w:szCs w:val="24"/>
          <w:lang w:eastAsia="ru-RU"/>
        </w:rPr>
        <w:t>]</w:t>
      </w:r>
      <w:r w:rsidR="006A3A73" w:rsidRPr="008519E1">
        <w:rPr>
          <w:rFonts w:ascii="Times New Roman" w:eastAsia="Times New Roman" w:hAnsi="Times New Roman" w:cs="Times New Roman"/>
          <w:sz w:val="24"/>
          <w:szCs w:val="24"/>
          <w:lang w:eastAsia="ru-RU"/>
        </w:rPr>
        <w:t xml:space="preserve"> пункта Д</w:t>
      </w:r>
      <w:r w:rsidRPr="008519E1">
        <w:rPr>
          <w:rFonts w:ascii="Times New Roman" w:eastAsia="Times New Roman" w:hAnsi="Times New Roman" w:cs="Times New Roman"/>
          <w:sz w:val="24"/>
          <w:szCs w:val="24"/>
          <w:lang w:eastAsia="ru-RU"/>
        </w:rPr>
        <w:t xml:space="preserve"> раздела </w:t>
      </w:r>
      <w:r w:rsidRPr="008519E1">
        <w:rPr>
          <w:rFonts w:ascii="Times New Roman" w:eastAsia="Times New Roman" w:hAnsi="Times New Roman" w:cs="Times New Roman"/>
          <w:sz w:val="24"/>
          <w:szCs w:val="24"/>
          <w:lang w:val="en-US" w:eastAsia="ru-RU"/>
        </w:rPr>
        <w:t>II</w:t>
      </w:r>
      <w:r w:rsidRPr="008519E1">
        <w:rPr>
          <w:rFonts w:ascii="Times New Roman" w:eastAsia="Times New Roman" w:hAnsi="Times New Roman" w:cs="Times New Roman"/>
          <w:sz w:val="24"/>
          <w:szCs w:val="24"/>
          <w:lang w:eastAsia="ru-RU"/>
        </w:rPr>
        <w:t xml:space="preserve">I Приложения № </w:t>
      </w:r>
      <w:r w:rsidR="006A3A73" w:rsidRPr="008519E1">
        <w:rPr>
          <w:rFonts w:ascii="Times New Roman" w:eastAsia="Times New Roman" w:hAnsi="Times New Roman" w:cs="Times New Roman"/>
          <w:sz w:val="24"/>
          <w:szCs w:val="24"/>
          <w:lang w:eastAsia="ru-RU"/>
        </w:rPr>
        <w:t xml:space="preserve">9 </w:t>
      </w:r>
      <w:r w:rsidRPr="008519E1">
        <w:rPr>
          <w:rFonts w:ascii="Times New Roman" w:eastAsia="Times New Roman" w:hAnsi="Times New Roman" w:cs="Times New Roman"/>
          <w:sz w:val="24"/>
          <w:szCs w:val="24"/>
          <w:lang w:eastAsia="ru-RU"/>
        </w:rPr>
        <w:t>к Соглашению;</w:t>
      </w:r>
    </w:p>
    <w:p w14:paraId="3F67FA9C" w14:textId="77777777" w:rsidR="00EC0434" w:rsidRPr="008519E1" w:rsidRDefault="006A3A73"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Д</w:t>
      </w:r>
      <w:r w:rsidR="00EC0434" w:rsidRPr="008519E1">
        <w:rPr>
          <w:rFonts w:ascii="Times New Roman" w:eastAsia="Times New Roman" w:hAnsi="Times New Roman" w:cs="Times New Roman"/>
          <w:sz w:val="24"/>
          <w:szCs w:val="24"/>
          <w:lang w:eastAsia="ru-RU"/>
        </w:rPr>
        <w:t>) Для принятия решения о выплате Концессионер</w:t>
      </w:r>
      <w:r w:rsidR="000825C3" w:rsidRPr="008519E1">
        <w:rPr>
          <w:rFonts w:ascii="Times New Roman" w:eastAsia="Times New Roman" w:hAnsi="Times New Roman" w:cs="Times New Roman"/>
          <w:sz w:val="24"/>
          <w:szCs w:val="24"/>
          <w:lang w:eastAsia="ru-RU"/>
        </w:rPr>
        <w:t>у Инвестиционного платежа</w:t>
      </w:r>
      <w:r w:rsidR="00EC0434" w:rsidRPr="008519E1">
        <w:rPr>
          <w:rFonts w:ascii="Times New Roman" w:eastAsia="Times New Roman" w:hAnsi="Times New Roman" w:cs="Times New Roman"/>
          <w:sz w:val="24"/>
          <w:szCs w:val="24"/>
          <w:lang w:eastAsia="ru-RU"/>
        </w:rPr>
        <w:t xml:space="preserve"> </w:t>
      </w:r>
      <w:r w:rsidR="00D549C3" w:rsidRPr="008519E1">
        <w:rPr>
          <w:rFonts w:ascii="Times New Roman" w:eastAsia="Times New Roman" w:hAnsi="Times New Roman" w:cs="Times New Roman"/>
          <w:sz w:val="24"/>
          <w:szCs w:val="24"/>
          <w:lang w:eastAsia="ru-RU"/>
        </w:rPr>
        <w:t xml:space="preserve">Концессионер </w:t>
      </w:r>
      <w:r w:rsidR="00EC0434" w:rsidRPr="008519E1">
        <w:rPr>
          <w:rFonts w:ascii="Times New Roman" w:eastAsia="Times New Roman" w:hAnsi="Times New Roman" w:cs="Times New Roman"/>
          <w:sz w:val="24"/>
          <w:szCs w:val="24"/>
          <w:lang w:eastAsia="ru-RU"/>
        </w:rPr>
        <w:t>предоставляет следующие документы:</w:t>
      </w:r>
    </w:p>
    <w:p w14:paraId="130617C1" w14:textId="011BA122"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1) </w:t>
      </w:r>
      <w:r w:rsidR="001028E3" w:rsidRPr="008519E1">
        <w:rPr>
          <w:rFonts w:ascii="Times New Roman" w:eastAsia="Times New Roman" w:hAnsi="Times New Roman" w:cs="Times New Roman"/>
          <w:sz w:val="24"/>
          <w:szCs w:val="24"/>
          <w:lang w:eastAsia="ru-RU"/>
        </w:rPr>
        <w:t>[***];</w:t>
      </w:r>
    </w:p>
    <w:p w14:paraId="6BC9FBDC" w14:textId="00012ED3" w:rsidR="00EC0434" w:rsidRPr="008519E1" w:rsidRDefault="00EC0434"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2) </w:t>
      </w:r>
      <w:r w:rsidR="001028E3" w:rsidRPr="008519E1">
        <w:rPr>
          <w:rFonts w:ascii="Times New Roman" w:eastAsia="Times New Roman" w:hAnsi="Times New Roman" w:cs="Times New Roman"/>
          <w:sz w:val="24"/>
          <w:szCs w:val="24"/>
          <w:lang w:eastAsia="ru-RU"/>
        </w:rPr>
        <w:t>[***];</w:t>
      </w:r>
    </w:p>
    <w:p w14:paraId="3ED02254" w14:textId="77777777" w:rsidR="00EC0434" w:rsidRPr="008519E1" w:rsidRDefault="00D549C3"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Е</w:t>
      </w:r>
      <w:r w:rsidR="00EC0434" w:rsidRPr="008519E1">
        <w:rPr>
          <w:rFonts w:ascii="Times New Roman" w:eastAsia="Times New Roman" w:hAnsi="Times New Roman" w:cs="Times New Roman"/>
          <w:sz w:val="24"/>
          <w:szCs w:val="24"/>
          <w:lang w:eastAsia="ru-RU"/>
        </w:rPr>
        <w:t xml:space="preserve">) Концессионер несет ответственность в соответствии с </w:t>
      </w:r>
      <w:r w:rsidR="007C04C8" w:rsidRPr="008519E1">
        <w:rPr>
          <w:rFonts w:ascii="Times New Roman" w:eastAsia="Times New Roman" w:hAnsi="Times New Roman" w:cs="Times New Roman"/>
          <w:sz w:val="24"/>
          <w:szCs w:val="24"/>
          <w:lang w:eastAsia="ru-RU"/>
        </w:rPr>
        <w:t>Законодательством</w:t>
      </w:r>
      <w:r w:rsidR="00EC0434" w:rsidRPr="008519E1">
        <w:rPr>
          <w:rFonts w:ascii="Times New Roman" w:eastAsia="Times New Roman" w:hAnsi="Times New Roman" w:cs="Times New Roman"/>
          <w:sz w:val="24"/>
          <w:szCs w:val="24"/>
          <w:lang w:eastAsia="ru-RU"/>
        </w:rPr>
        <w:t xml:space="preserve"> за достоверность представляемых документов и сведений, наличие которых предусмотрено пунктом </w:t>
      </w:r>
      <w:r w:rsidR="006A3A73" w:rsidRPr="008519E1">
        <w:rPr>
          <w:rFonts w:ascii="Times New Roman" w:eastAsia="Times New Roman" w:hAnsi="Times New Roman" w:cs="Times New Roman"/>
          <w:sz w:val="24"/>
          <w:szCs w:val="24"/>
          <w:lang w:eastAsia="ru-RU"/>
        </w:rPr>
        <w:t>Д</w:t>
      </w:r>
      <w:r w:rsidR="00EC0434" w:rsidRPr="008519E1">
        <w:rPr>
          <w:rFonts w:ascii="Times New Roman" w:eastAsia="Times New Roman" w:hAnsi="Times New Roman" w:cs="Times New Roman"/>
          <w:sz w:val="24"/>
          <w:szCs w:val="24"/>
          <w:lang w:eastAsia="ru-RU"/>
        </w:rPr>
        <w:t xml:space="preserve"> раздела </w:t>
      </w:r>
      <w:r w:rsidR="00EC0434" w:rsidRPr="008519E1">
        <w:rPr>
          <w:rFonts w:ascii="Times New Roman" w:eastAsia="Times New Roman" w:hAnsi="Times New Roman" w:cs="Times New Roman"/>
          <w:sz w:val="24"/>
          <w:szCs w:val="24"/>
          <w:lang w:val="en-US" w:eastAsia="ru-RU"/>
        </w:rPr>
        <w:t>II</w:t>
      </w:r>
      <w:r w:rsidR="00EC0434" w:rsidRPr="008519E1">
        <w:rPr>
          <w:rFonts w:ascii="Times New Roman" w:eastAsia="Times New Roman" w:hAnsi="Times New Roman" w:cs="Times New Roman"/>
          <w:sz w:val="24"/>
          <w:szCs w:val="24"/>
          <w:lang w:eastAsia="ru-RU"/>
        </w:rPr>
        <w:t xml:space="preserve">I Приложения № </w:t>
      </w:r>
      <w:r w:rsidR="006A3A73" w:rsidRPr="008519E1">
        <w:rPr>
          <w:rFonts w:ascii="Times New Roman" w:eastAsia="Times New Roman" w:hAnsi="Times New Roman" w:cs="Times New Roman"/>
          <w:sz w:val="24"/>
          <w:szCs w:val="24"/>
          <w:lang w:eastAsia="ru-RU"/>
        </w:rPr>
        <w:t xml:space="preserve">9 </w:t>
      </w:r>
      <w:r w:rsidR="00EC0434" w:rsidRPr="008519E1">
        <w:rPr>
          <w:rFonts w:ascii="Times New Roman" w:eastAsia="Times New Roman" w:hAnsi="Times New Roman" w:cs="Times New Roman"/>
          <w:sz w:val="24"/>
          <w:szCs w:val="24"/>
          <w:lang w:eastAsia="ru-RU"/>
        </w:rPr>
        <w:t>к Соглашению.</w:t>
      </w:r>
    </w:p>
    <w:p w14:paraId="51C1D0A6" w14:textId="38730EA2" w:rsidR="00EC0434" w:rsidRPr="008519E1" w:rsidRDefault="00D549C3"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Ж</w:t>
      </w:r>
      <w:r w:rsidR="00EC0434" w:rsidRPr="008519E1">
        <w:rPr>
          <w:rFonts w:ascii="Times New Roman" w:eastAsia="Times New Roman" w:hAnsi="Times New Roman" w:cs="Times New Roman"/>
          <w:sz w:val="24"/>
          <w:szCs w:val="24"/>
          <w:lang w:eastAsia="ru-RU"/>
        </w:rPr>
        <w:t xml:space="preserve">) </w:t>
      </w:r>
      <w:r w:rsidR="006A545E" w:rsidRPr="008519E1">
        <w:rPr>
          <w:rFonts w:ascii="Times New Roman" w:eastAsia="Times New Roman" w:hAnsi="Times New Roman" w:cs="Times New Roman"/>
          <w:sz w:val="24"/>
          <w:szCs w:val="24"/>
          <w:lang w:eastAsia="ru-RU"/>
        </w:rPr>
        <w:t>[</w:t>
      </w:r>
      <w:r w:rsidR="00EC0434" w:rsidRPr="008519E1">
        <w:rPr>
          <w:rFonts w:ascii="Times New Roman" w:eastAsia="Times New Roman" w:hAnsi="Times New Roman" w:cs="Times New Roman"/>
          <w:sz w:val="24"/>
          <w:szCs w:val="24"/>
          <w:lang w:eastAsia="ru-RU"/>
        </w:rPr>
        <w:t>_________________</w:t>
      </w:r>
      <w:r w:rsidR="006A545E" w:rsidRPr="008519E1">
        <w:rPr>
          <w:rFonts w:ascii="Times New Roman" w:eastAsia="Times New Roman" w:hAnsi="Times New Roman" w:cs="Times New Roman"/>
          <w:sz w:val="24"/>
          <w:szCs w:val="24"/>
          <w:lang w:eastAsia="ru-RU"/>
        </w:rPr>
        <w:t>]</w:t>
      </w:r>
      <w:r w:rsidR="00EC0434" w:rsidRPr="008519E1">
        <w:rPr>
          <w:rFonts w:ascii="Times New Roman" w:eastAsia="Times New Roman" w:hAnsi="Times New Roman" w:cs="Times New Roman"/>
          <w:sz w:val="24"/>
          <w:szCs w:val="24"/>
          <w:lang w:eastAsia="ru-RU"/>
        </w:rPr>
        <w:t xml:space="preserve"> осуществляет проверку документов, указанных в </w:t>
      </w:r>
      <w:r w:rsidRPr="008519E1">
        <w:rPr>
          <w:rFonts w:ascii="Times New Roman" w:eastAsia="Times New Roman" w:hAnsi="Times New Roman" w:cs="Times New Roman"/>
          <w:sz w:val="24"/>
          <w:szCs w:val="24"/>
          <w:lang w:eastAsia="ru-RU"/>
        </w:rPr>
        <w:t xml:space="preserve">пункте Д </w:t>
      </w:r>
      <w:r w:rsidR="00EC0434" w:rsidRPr="008519E1">
        <w:rPr>
          <w:rFonts w:ascii="Times New Roman" w:eastAsia="Times New Roman" w:hAnsi="Times New Roman" w:cs="Times New Roman"/>
          <w:sz w:val="24"/>
          <w:szCs w:val="24"/>
          <w:lang w:eastAsia="ru-RU"/>
        </w:rPr>
        <w:t>раздела I</w:t>
      </w:r>
      <w:r w:rsidRPr="008519E1">
        <w:rPr>
          <w:rFonts w:ascii="Times New Roman" w:eastAsia="Times New Roman" w:hAnsi="Times New Roman" w:cs="Times New Roman"/>
          <w:sz w:val="24"/>
          <w:szCs w:val="24"/>
          <w:lang w:val="en-US" w:eastAsia="ru-RU"/>
        </w:rPr>
        <w:t>I</w:t>
      </w:r>
      <w:r w:rsidR="00EC0434" w:rsidRPr="008519E1">
        <w:rPr>
          <w:rFonts w:ascii="Times New Roman" w:eastAsia="Times New Roman" w:hAnsi="Times New Roman" w:cs="Times New Roman"/>
          <w:sz w:val="24"/>
          <w:szCs w:val="24"/>
          <w:lang w:val="en-US" w:eastAsia="ru-RU"/>
        </w:rPr>
        <w:t>I</w:t>
      </w:r>
      <w:r w:rsidR="00EC0434" w:rsidRPr="008519E1">
        <w:rPr>
          <w:rFonts w:ascii="Times New Roman" w:eastAsia="Times New Roman" w:hAnsi="Times New Roman" w:cs="Times New Roman"/>
          <w:sz w:val="24"/>
          <w:szCs w:val="24"/>
          <w:lang w:eastAsia="ru-RU"/>
        </w:rPr>
        <w:t xml:space="preserve"> Приложения № </w:t>
      </w:r>
      <w:r w:rsidR="006A3A73" w:rsidRPr="008519E1">
        <w:rPr>
          <w:rFonts w:ascii="Times New Roman" w:eastAsia="Times New Roman" w:hAnsi="Times New Roman" w:cs="Times New Roman"/>
          <w:sz w:val="24"/>
          <w:szCs w:val="24"/>
          <w:lang w:eastAsia="ru-RU"/>
        </w:rPr>
        <w:t xml:space="preserve">9 </w:t>
      </w:r>
      <w:r w:rsidR="00EC0434" w:rsidRPr="008519E1">
        <w:rPr>
          <w:rFonts w:ascii="Times New Roman" w:eastAsia="Times New Roman" w:hAnsi="Times New Roman" w:cs="Times New Roman"/>
          <w:sz w:val="24"/>
          <w:szCs w:val="24"/>
          <w:lang w:eastAsia="ru-RU"/>
        </w:rPr>
        <w:t>к Соглашению.</w:t>
      </w:r>
    </w:p>
    <w:p w14:paraId="136E4BDF" w14:textId="2F3E1F6A" w:rsidR="00EC0434" w:rsidRPr="008519E1" w:rsidRDefault="000825C3"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И</w:t>
      </w:r>
      <w:r w:rsidR="00EC0434" w:rsidRPr="008519E1">
        <w:rPr>
          <w:rFonts w:ascii="Times New Roman" w:eastAsia="Times New Roman" w:hAnsi="Times New Roman" w:cs="Times New Roman"/>
          <w:sz w:val="24"/>
          <w:szCs w:val="24"/>
          <w:lang w:eastAsia="ru-RU"/>
        </w:rPr>
        <w:t xml:space="preserve">) При наличии оснований для отказа в предоставлении выплаты, предусмотренных пунктом </w:t>
      </w:r>
      <w:r w:rsidR="00D549C3" w:rsidRPr="008519E1">
        <w:rPr>
          <w:rFonts w:ascii="Times New Roman" w:eastAsia="Times New Roman" w:hAnsi="Times New Roman" w:cs="Times New Roman"/>
          <w:sz w:val="24"/>
          <w:szCs w:val="24"/>
          <w:lang w:eastAsia="ru-RU"/>
        </w:rPr>
        <w:t>Г</w:t>
      </w:r>
      <w:r w:rsidR="00EC0434" w:rsidRPr="008519E1">
        <w:rPr>
          <w:rFonts w:ascii="Times New Roman" w:eastAsia="Times New Roman" w:hAnsi="Times New Roman" w:cs="Times New Roman"/>
          <w:sz w:val="24"/>
          <w:szCs w:val="24"/>
          <w:lang w:eastAsia="ru-RU"/>
        </w:rPr>
        <w:t xml:space="preserve"> раздела </w:t>
      </w:r>
      <w:r w:rsidR="00EC0434" w:rsidRPr="008519E1">
        <w:rPr>
          <w:rFonts w:ascii="Times New Roman" w:eastAsia="Times New Roman" w:hAnsi="Times New Roman" w:cs="Times New Roman"/>
          <w:sz w:val="24"/>
          <w:szCs w:val="24"/>
          <w:lang w:val="en-US" w:eastAsia="ru-RU"/>
        </w:rPr>
        <w:t>II</w:t>
      </w:r>
      <w:r w:rsidR="00EC0434" w:rsidRPr="008519E1">
        <w:rPr>
          <w:rFonts w:ascii="Times New Roman" w:eastAsia="Times New Roman" w:hAnsi="Times New Roman" w:cs="Times New Roman"/>
          <w:sz w:val="24"/>
          <w:szCs w:val="24"/>
          <w:lang w:eastAsia="ru-RU"/>
        </w:rPr>
        <w:t xml:space="preserve">I Приложения № </w:t>
      </w:r>
      <w:r w:rsidR="006A3A73" w:rsidRPr="008519E1">
        <w:rPr>
          <w:rFonts w:ascii="Times New Roman" w:eastAsia="Times New Roman" w:hAnsi="Times New Roman" w:cs="Times New Roman"/>
          <w:sz w:val="24"/>
          <w:szCs w:val="24"/>
          <w:lang w:eastAsia="ru-RU"/>
        </w:rPr>
        <w:t xml:space="preserve">9 </w:t>
      </w:r>
      <w:r w:rsidR="00EC0434" w:rsidRPr="008519E1">
        <w:rPr>
          <w:rFonts w:ascii="Times New Roman" w:eastAsia="Times New Roman" w:hAnsi="Times New Roman" w:cs="Times New Roman"/>
          <w:sz w:val="24"/>
          <w:szCs w:val="24"/>
          <w:lang w:eastAsia="ru-RU"/>
        </w:rPr>
        <w:t>к Соглашению</w:t>
      </w:r>
      <w:r w:rsidR="001D6FC6" w:rsidRPr="008519E1">
        <w:rPr>
          <w:rFonts w:ascii="Times New Roman" w:eastAsia="Times New Roman" w:hAnsi="Times New Roman" w:cs="Times New Roman"/>
          <w:sz w:val="24"/>
          <w:szCs w:val="24"/>
          <w:lang w:eastAsia="ru-RU"/>
        </w:rPr>
        <w:t>,</w:t>
      </w:r>
      <w:r w:rsidR="00EC0434" w:rsidRPr="008519E1">
        <w:rPr>
          <w:rFonts w:ascii="Times New Roman" w:eastAsia="Times New Roman" w:hAnsi="Times New Roman" w:cs="Times New Roman"/>
          <w:sz w:val="24"/>
          <w:szCs w:val="24"/>
          <w:lang w:eastAsia="ru-RU"/>
        </w:rPr>
        <w:t xml:space="preserve"> </w:t>
      </w:r>
      <w:r w:rsidR="006A545E" w:rsidRPr="008519E1">
        <w:rPr>
          <w:rFonts w:ascii="Times New Roman" w:eastAsia="Times New Roman" w:hAnsi="Times New Roman" w:cs="Times New Roman"/>
          <w:sz w:val="24"/>
          <w:szCs w:val="24"/>
          <w:lang w:eastAsia="ru-RU"/>
        </w:rPr>
        <w:t>[</w:t>
      </w:r>
      <w:r w:rsidR="00EC0434" w:rsidRPr="008519E1">
        <w:rPr>
          <w:rFonts w:ascii="Times New Roman" w:eastAsia="Times New Roman" w:hAnsi="Times New Roman" w:cs="Times New Roman"/>
          <w:sz w:val="24"/>
          <w:szCs w:val="24"/>
          <w:lang w:eastAsia="ru-RU"/>
        </w:rPr>
        <w:t>___________в течение 3 рабочих дней</w:t>
      </w:r>
      <w:r w:rsidR="006A545E" w:rsidRPr="008519E1">
        <w:rPr>
          <w:rFonts w:ascii="Times New Roman" w:eastAsia="Times New Roman" w:hAnsi="Times New Roman" w:cs="Times New Roman"/>
          <w:sz w:val="24"/>
          <w:szCs w:val="24"/>
          <w:lang w:eastAsia="ru-RU"/>
        </w:rPr>
        <w:t>]</w:t>
      </w:r>
      <w:r w:rsidR="00EC0434" w:rsidRPr="008519E1">
        <w:rPr>
          <w:rFonts w:ascii="Times New Roman" w:eastAsia="Times New Roman" w:hAnsi="Times New Roman" w:cs="Times New Roman"/>
          <w:sz w:val="24"/>
          <w:szCs w:val="24"/>
          <w:lang w:eastAsia="ru-RU"/>
        </w:rPr>
        <w:t xml:space="preserve"> с даты окончания проверки направляет Концессионеру уведомление с обоснованием причин отказа.</w:t>
      </w:r>
    </w:p>
    <w:p w14:paraId="09615C24" w14:textId="0B815E92" w:rsidR="00EC0434" w:rsidRPr="008519E1" w:rsidRDefault="000825C3"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К</w:t>
      </w:r>
      <w:r w:rsidR="00EC0434" w:rsidRPr="008519E1">
        <w:rPr>
          <w:rFonts w:ascii="Times New Roman" w:eastAsia="Times New Roman" w:hAnsi="Times New Roman" w:cs="Times New Roman"/>
          <w:sz w:val="24"/>
          <w:szCs w:val="24"/>
          <w:lang w:eastAsia="ru-RU"/>
        </w:rPr>
        <w:t xml:space="preserve">) </w:t>
      </w:r>
      <w:proofErr w:type="gramStart"/>
      <w:r w:rsidR="00EC0434" w:rsidRPr="008519E1">
        <w:rPr>
          <w:rFonts w:ascii="Times New Roman" w:eastAsia="Times New Roman" w:hAnsi="Times New Roman" w:cs="Times New Roman"/>
          <w:sz w:val="24"/>
          <w:szCs w:val="24"/>
          <w:lang w:eastAsia="ru-RU"/>
        </w:rPr>
        <w:t>В</w:t>
      </w:r>
      <w:proofErr w:type="gramEnd"/>
      <w:r w:rsidR="00EC0434" w:rsidRPr="008519E1">
        <w:rPr>
          <w:rFonts w:ascii="Times New Roman" w:eastAsia="Times New Roman" w:hAnsi="Times New Roman" w:cs="Times New Roman"/>
          <w:sz w:val="24"/>
          <w:szCs w:val="24"/>
          <w:lang w:eastAsia="ru-RU"/>
        </w:rPr>
        <w:t xml:space="preserve"> случае отсутствия оснований для отказа в предоставлении выплаты, </w:t>
      </w:r>
      <w:r w:rsidR="006A545E" w:rsidRPr="008519E1">
        <w:rPr>
          <w:rFonts w:ascii="Times New Roman" w:eastAsia="Times New Roman" w:hAnsi="Times New Roman" w:cs="Times New Roman"/>
          <w:sz w:val="24"/>
          <w:szCs w:val="24"/>
          <w:lang w:eastAsia="ru-RU"/>
        </w:rPr>
        <w:t>[</w:t>
      </w:r>
      <w:r w:rsidR="00EC0434" w:rsidRPr="008519E1">
        <w:rPr>
          <w:rFonts w:ascii="Times New Roman" w:eastAsia="Times New Roman" w:hAnsi="Times New Roman" w:cs="Times New Roman"/>
          <w:sz w:val="24"/>
          <w:szCs w:val="24"/>
          <w:lang w:eastAsia="ru-RU"/>
        </w:rPr>
        <w:t xml:space="preserve">___________________________ в течение 10 </w:t>
      </w:r>
      <w:r w:rsidR="006A3A73" w:rsidRPr="008519E1">
        <w:rPr>
          <w:rFonts w:ascii="Times New Roman" w:eastAsia="Times New Roman" w:hAnsi="Times New Roman" w:cs="Times New Roman"/>
          <w:sz w:val="24"/>
          <w:szCs w:val="24"/>
          <w:lang w:eastAsia="ru-RU"/>
        </w:rPr>
        <w:t xml:space="preserve">(десяти) </w:t>
      </w:r>
      <w:r w:rsidR="00EC0434" w:rsidRPr="008519E1">
        <w:rPr>
          <w:rFonts w:ascii="Times New Roman" w:eastAsia="Times New Roman" w:hAnsi="Times New Roman" w:cs="Times New Roman"/>
          <w:sz w:val="24"/>
          <w:szCs w:val="24"/>
          <w:lang w:eastAsia="ru-RU"/>
        </w:rPr>
        <w:t>рабочих дней</w:t>
      </w:r>
      <w:r w:rsidR="006A545E" w:rsidRPr="008519E1">
        <w:rPr>
          <w:rFonts w:ascii="Times New Roman" w:eastAsia="Times New Roman" w:hAnsi="Times New Roman" w:cs="Times New Roman"/>
          <w:sz w:val="24"/>
          <w:szCs w:val="24"/>
          <w:lang w:eastAsia="ru-RU"/>
        </w:rPr>
        <w:t>]</w:t>
      </w:r>
      <w:r w:rsidR="00EC0434" w:rsidRPr="008519E1">
        <w:rPr>
          <w:rFonts w:ascii="Times New Roman" w:eastAsia="Times New Roman" w:hAnsi="Times New Roman" w:cs="Times New Roman"/>
          <w:sz w:val="24"/>
          <w:szCs w:val="24"/>
          <w:lang w:eastAsia="ru-RU"/>
        </w:rPr>
        <w:t xml:space="preserve"> перечисляет выплату Концессионеру на его расчетный счет</w:t>
      </w:r>
      <w:r w:rsidR="006A3A73" w:rsidRPr="008519E1">
        <w:rPr>
          <w:rFonts w:ascii="Times New Roman" w:eastAsia="Times New Roman" w:hAnsi="Times New Roman" w:cs="Times New Roman"/>
          <w:sz w:val="24"/>
          <w:szCs w:val="24"/>
          <w:lang w:eastAsia="ru-RU"/>
        </w:rPr>
        <w:t>,</w:t>
      </w:r>
      <w:r w:rsidR="00EC0434" w:rsidRPr="008519E1">
        <w:rPr>
          <w:rFonts w:ascii="Times New Roman" w:eastAsia="Times New Roman" w:hAnsi="Times New Roman" w:cs="Times New Roman"/>
          <w:sz w:val="24"/>
          <w:szCs w:val="24"/>
          <w:lang w:eastAsia="ru-RU"/>
        </w:rPr>
        <w:t xml:space="preserve"> указанный в пункте </w:t>
      </w:r>
      <w:r w:rsidR="006A545E" w:rsidRPr="008519E1">
        <w:rPr>
          <w:rFonts w:ascii="Times New Roman" w:eastAsia="Times New Roman" w:hAnsi="Times New Roman" w:cs="Times New Roman"/>
          <w:sz w:val="24"/>
          <w:szCs w:val="24"/>
          <w:lang w:eastAsia="ru-RU"/>
        </w:rPr>
        <w:t>[</w:t>
      </w:r>
      <w:r w:rsidR="00EC0434" w:rsidRPr="008519E1">
        <w:rPr>
          <w:rFonts w:ascii="Times New Roman" w:eastAsia="Times New Roman" w:hAnsi="Times New Roman" w:cs="Times New Roman"/>
          <w:sz w:val="24"/>
          <w:szCs w:val="24"/>
          <w:lang w:eastAsia="ru-RU"/>
        </w:rPr>
        <w:t>______</w:t>
      </w:r>
      <w:r w:rsidR="006A545E" w:rsidRPr="008519E1">
        <w:rPr>
          <w:rFonts w:ascii="Times New Roman" w:eastAsia="Times New Roman" w:hAnsi="Times New Roman" w:cs="Times New Roman"/>
          <w:sz w:val="24"/>
          <w:szCs w:val="24"/>
          <w:lang w:eastAsia="ru-RU"/>
        </w:rPr>
        <w:t xml:space="preserve">] </w:t>
      </w:r>
      <w:r w:rsidR="00EC0434" w:rsidRPr="008519E1">
        <w:rPr>
          <w:rFonts w:ascii="Times New Roman" w:eastAsia="Times New Roman" w:hAnsi="Times New Roman" w:cs="Times New Roman"/>
          <w:sz w:val="24"/>
          <w:szCs w:val="24"/>
          <w:lang w:eastAsia="ru-RU"/>
        </w:rPr>
        <w:t>Соглашения.</w:t>
      </w:r>
    </w:p>
    <w:p w14:paraId="77189868" w14:textId="77777777" w:rsidR="00304203" w:rsidRPr="008519E1" w:rsidRDefault="00304203"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59BCAFE" w14:textId="02E23C2D" w:rsidR="00D549C3" w:rsidRPr="008519E1" w:rsidRDefault="00D549C3"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val="en-US" w:eastAsia="ru-RU"/>
        </w:rPr>
        <w:lastRenderedPageBreak/>
        <w:t>IV</w:t>
      </w:r>
      <w:r w:rsidRPr="008519E1">
        <w:rPr>
          <w:rFonts w:ascii="Times New Roman" w:eastAsia="Times New Roman" w:hAnsi="Times New Roman" w:cs="Times New Roman"/>
          <w:sz w:val="24"/>
          <w:szCs w:val="24"/>
          <w:lang w:eastAsia="ru-RU"/>
        </w:rPr>
        <w:t>. Плата Концедента</w:t>
      </w:r>
      <w:r w:rsidR="001D5CDB" w:rsidRPr="008519E1">
        <w:rPr>
          <w:rFonts w:ascii="Times New Roman" w:eastAsia="Times New Roman" w:hAnsi="Times New Roman" w:cs="Times New Roman"/>
          <w:sz w:val="24"/>
          <w:szCs w:val="24"/>
          <w:lang w:eastAsia="ru-RU"/>
        </w:rPr>
        <w:t xml:space="preserve"> (Операционный платеж)</w:t>
      </w:r>
    </w:p>
    <w:p w14:paraId="44C71377" w14:textId="77777777" w:rsidR="00D549C3" w:rsidRPr="008519E1" w:rsidRDefault="00D549C3"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А) Размер Платы Концедента определяется Соглашением (Приложение № 8 к Соглашению).</w:t>
      </w:r>
    </w:p>
    <w:p w14:paraId="2442A7FB" w14:textId="489249BE" w:rsidR="00D549C3" w:rsidRPr="008519E1" w:rsidRDefault="00D549C3"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Б) Решение о выплате, а также об отказе в выплате принимается </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___________</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 xml:space="preserve"> (указывается главный распорядитель средств бюджета муниципального образования).</w:t>
      </w:r>
    </w:p>
    <w:p w14:paraId="2C33034E" w14:textId="0C37154E" w:rsidR="00D549C3" w:rsidRPr="008519E1" w:rsidRDefault="00D549C3"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В) Основаниями для отказа в предоставлении выплаты являются непредставление документов, предусмотренных в подпунктах </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_______</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 xml:space="preserve"> пункта Г раздела </w:t>
      </w:r>
      <w:r w:rsidRPr="008519E1">
        <w:rPr>
          <w:rFonts w:ascii="Times New Roman" w:eastAsia="Times New Roman" w:hAnsi="Times New Roman" w:cs="Times New Roman"/>
          <w:sz w:val="24"/>
          <w:szCs w:val="24"/>
          <w:lang w:val="en-US" w:eastAsia="ru-RU"/>
        </w:rPr>
        <w:t>IV</w:t>
      </w:r>
      <w:r w:rsidRPr="008519E1">
        <w:rPr>
          <w:rFonts w:ascii="Times New Roman" w:eastAsia="Times New Roman" w:hAnsi="Times New Roman" w:cs="Times New Roman"/>
          <w:sz w:val="24"/>
          <w:szCs w:val="24"/>
          <w:lang w:eastAsia="ru-RU"/>
        </w:rPr>
        <w:t xml:space="preserve"> Приложения № 9 к Соглашению;</w:t>
      </w:r>
    </w:p>
    <w:p w14:paraId="3C1286E0" w14:textId="77777777" w:rsidR="00D549C3" w:rsidRPr="008519E1" w:rsidRDefault="00D549C3"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Г) Для принятия решения о выплате Концессионеру Платы Концедента Концессионер предоставляет следующие документы:</w:t>
      </w:r>
    </w:p>
    <w:p w14:paraId="2DCD1A6A" w14:textId="486E097A" w:rsidR="00D549C3" w:rsidRPr="008519E1" w:rsidRDefault="00D549C3"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1) </w:t>
      </w:r>
      <w:r w:rsidR="006A545E" w:rsidRPr="008519E1">
        <w:rPr>
          <w:rFonts w:ascii="Times New Roman" w:eastAsia="Times New Roman" w:hAnsi="Times New Roman" w:cs="Times New Roman"/>
          <w:sz w:val="24"/>
          <w:szCs w:val="24"/>
          <w:lang w:eastAsia="ru-RU"/>
        </w:rPr>
        <w:t>[</w:t>
      </w:r>
      <w:r w:rsidR="001028E3" w:rsidRPr="008519E1">
        <w:rPr>
          <w:rFonts w:ascii="Times New Roman" w:eastAsia="Times New Roman" w:hAnsi="Times New Roman" w:cs="Times New Roman"/>
          <w:sz w:val="24"/>
          <w:szCs w:val="24"/>
          <w:lang w:eastAsia="ru-RU"/>
        </w:rPr>
        <w:t>***</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w:t>
      </w:r>
    </w:p>
    <w:p w14:paraId="307B2296" w14:textId="19F66163" w:rsidR="00D549C3" w:rsidRPr="008519E1" w:rsidRDefault="00D549C3"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2) </w:t>
      </w:r>
      <w:r w:rsidR="001028E3" w:rsidRPr="008519E1">
        <w:rPr>
          <w:rFonts w:ascii="Times New Roman" w:eastAsia="Times New Roman" w:hAnsi="Times New Roman" w:cs="Times New Roman"/>
          <w:sz w:val="24"/>
          <w:szCs w:val="24"/>
          <w:lang w:eastAsia="ru-RU"/>
        </w:rPr>
        <w:t>[***];</w:t>
      </w:r>
    </w:p>
    <w:p w14:paraId="7EEA924E" w14:textId="77777777" w:rsidR="00D549C3" w:rsidRPr="008519E1" w:rsidRDefault="00D549C3"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Д) Концессионер несет ответственность в соответствии с Законодательством за достоверность представляемых документов и сведений.</w:t>
      </w:r>
    </w:p>
    <w:p w14:paraId="07FBB4EC" w14:textId="41F62B05" w:rsidR="00D549C3" w:rsidRPr="008519E1" w:rsidRDefault="00D549C3"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Е) </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_________________</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 xml:space="preserve"> осуществляет проверку документов, указанных в пункте Г раздела </w:t>
      </w:r>
      <w:r w:rsidRPr="008519E1">
        <w:rPr>
          <w:rFonts w:ascii="Times New Roman" w:eastAsia="Times New Roman" w:hAnsi="Times New Roman" w:cs="Times New Roman"/>
          <w:sz w:val="24"/>
          <w:szCs w:val="24"/>
          <w:lang w:val="en-US" w:eastAsia="ru-RU"/>
        </w:rPr>
        <w:t>IV</w:t>
      </w:r>
      <w:r w:rsidRPr="008519E1">
        <w:rPr>
          <w:rFonts w:ascii="Times New Roman" w:eastAsia="Times New Roman" w:hAnsi="Times New Roman" w:cs="Times New Roman"/>
          <w:sz w:val="24"/>
          <w:szCs w:val="24"/>
          <w:lang w:eastAsia="ru-RU"/>
        </w:rPr>
        <w:t xml:space="preserve"> Приложения № 9 к Соглашению.</w:t>
      </w:r>
    </w:p>
    <w:p w14:paraId="5E587B81" w14:textId="114C1146" w:rsidR="00D549C3" w:rsidRPr="008519E1" w:rsidRDefault="00D549C3"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Ж) При наличии оснований для отказа в предоставлении выплаты, предусмотренных пунктом </w:t>
      </w:r>
      <w:proofErr w:type="gramStart"/>
      <w:r w:rsidRPr="008519E1">
        <w:rPr>
          <w:rFonts w:ascii="Times New Roman" w:eastAsia="Times New Roman" w:hAnsi="Times New Roman" w:cs="Times New Roman"/>
          <w:sz w:val="24"/>
          <w:szCs w:val="24"/>
          <w:lang w:eastAsia="ru-RU"/>
        </w:rPr>
        <w:t>В раздела</w:t>
      </w:r>
      <w:proofErr w:type="gramEnd"/>
      <w:r w:rsidRPr="008519E1">
        <w:rPr>
          <w:rFonts w:ascii="Times New Roman" w:eastAsia="Times New Roman" w:hAnsi="Times New Roman" w:cs="Times New Roman"/>
          <w:sz w:val="24"/>
          <w:szCs w:val="24"/>
          <w:lang w:eastAsia="ru-RU"/>
        </w:rPr>
        <w:t xml:space="preserve"> </w:t>
      </w:r>
      <w:r w:rsidRPr="008519E1">
        <w:rPr>
          <w:rFonts w:ascii="Times New Roman" w:eastAsia="Times New Roman" w:hAnsi="Times New Roman" w:cs="Times New Roman"/>
          <w:sz w:val="24"/>
          <w:szCs w:val="24"/>
          <w:lang w:val="en-US" w:eastAsia="ru-RU"/>
        </w:rPr>
        <w:t>IV</w:t>
      </w:r>
      <w:r w:rsidRPr="008519E1">
        <w:rPr>
          <w:rFonts w:ascii="Times New Roman" w:eastAsia="Times New Roman" w:hAnsi="Times New Roman" w:cs="Times New Roman"/>
          <w:sz w:val="24"/>
          <w:szCs w:val="24"/>
          <w:lang w:eastAsia="ru-RU"/>
        </w:rPr>
        <w:t xml:space="preserve"> Приложения № 9 к Соглашению, </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___________в течение 3 рабочих дней</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 xml:space="preserve"> с даты окончания проверки направляет Концессионеру уведомление с обоснованием причин отказа.</w:t>
      </w:r>
    </w:p>
    <w:p w14:paraId="0386DF6E" w14:textId="29BBC29C" w:rsidR="00EC0434" w:rsidRPr="008519E1" w:rsidRDefault="00D549C3" w:rsidP="001D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З) </w:t>
      </w:r>
      <w:proofErr w:type="gramStart"/>
      <w:r w:rsidRPr="008519E1">
        <w:rPr>
          <w:rFonts w:ascii="Times New Roman" w:eastAsia="Times New Roman" w:hAnsi="Times New Roman" w:cs="Times New Roman"/>
          <w:sz w:val="24"/>
          <w:szCs w:val="24"/>
          <w:lang w:eastAsia="ru-RU"/>
        </w:rPr>
        <w:t>В</w:t>
      </w:r>
      <w:proofErr w:type="gramEnd"/>
      <w:r w:rsidRPr="008519E1">
        <w:rPr>
          <w:rFonts w:ascii="Times New Roman" w:eastAsia="Times New Roman" w:hAnsi="Times New Roman" w:cs="Times New Roman"/>
          <w:sz w:val="24"/>
          <w:szCs w:val="24"/>
          <w:lang w:eastAsia="ru-RU"/>
        </w:rPr>
        <w:t xml:space="preserve"> случае отсутствия оснований для отказа в предоставлении выплаты, </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___________________________ в течение 10 (десяти) рабочих дней</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 xml:space="preserve"> перечисляет выплату Концессионеру на его расчетный счет, указанный в пункте </w:t>
      </w:r>
      <w:r w:rsidR="006A545E"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______</w:t>
      </w:r>
      <w:r w:rsidR="006A545E" w:rsidRPr="008519E1">
        <w:rPr>
          <w:rFonts w:ascii="Times New Roman" w:eastAsia="Times New Roman" w:hAnsi="Times New Roman" w:cs="Times New Roman"/>
          <w:sz w:val="24"/>
          <w:szCs w:val="24"/>
          <w:lang w:eastAsia="ru-RU"/>
        </w:rPr>
        <w:t xml:space="preserve">] </w:t>
      </w:r>
      <w:r w:rsidRPr="008519E1">
        <w:rPr>
          <w:rFonts w:ascii="Times New Roman" w:eastAsia="Times New Roman" w:hAnsi="Times New Roman" w:cs="Times New Roman"/>
          <w:sz w:val="24"/>
          <w:szCs w:val="24"/>
          <w:lang w:eastAsia="ru-RU"/>
        </w:rPr>
        <w:t>Соглашения.</w:t>
      </w:r>
    </w:p>
    <w:p w14:paraId="68363116" w14:textId="77777777" w:rsidR="00EC0434" w:rsidRPr="008519E1" w:rsidRDefault="00EC0434" w:rsidP="00EC04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20606B1" w14:textId="77777777" w:rsidR="00EC0434" w:rsidRPr="008519E1" w:rsidRDefault="00EC0434" w:rsidP="00EC0434">
      <w:pPr>
        <w:widowControl w:val="0"/>
        <w:autoSpaceDE w:val="0"/>
        <w:autoSpaceDN w:val="0"/>
        <w:adjustRightInd w:val="0"/>
        <w:spacing w:before="240" w:after="240" w:line="240" w:lineRule="auto"/>
        <w:jc w:val="center"/>
        <w:rPr>
          <w:rFonts w:ascii="Times New Roman" w:eastAsia="Times New Roman" w:hAnsi="Times New Roman" w:cs="Times New Roman"/>
          <w:b/>
          <w:kern w:val="1"/>
          <w:sz w:val="24"/>
          <w:szCs w:val="24"/>
          <w:lang w:eastAsia="ar-SA"/>
        </w:rPr>
      </w:pPr>
      <w:r w:rsidRPr="008519E1">
        <w:rPr>
          <w:rFonts w:ascii="Times New Roman" w:eastAsia="Times New Roman" w:hAnsi="Times New Roman" w:cs="Times New Roman"/>
          <w:b/>
          <w:kern w:val="1"/>
          <w:sz w:val="24"/>
          <w:szCs w:val="24"/>
          <w:lang w:eastAsia="ar-SA"/>
        </w:rPr>
        <w:t>Подписи представителей Сторон</w:t>
      </w:r>
    </w:p>
    <w:tbl>
      <w:tblPr>
        <w:tblW w:w="9640" w:type="dxa"/>
        <w:tblInd w:w="250" w:type="dxa"/>
        <w:tblLayout w:type="fixed"/>
        <w:tblLook w:val="0000" w:firstRow="0" w:lastRow="0" w:firstColumn="0" w:lastColumn="0" w:noHBand="0" w:noVBand="0"/>
      </w:tblPr>
      <w:tblGrid>
        <w:gridCol w:w="4820"/>
        <w:gridCol w:w="4820"/>
      </w:tblGrid>
      <w:tr w:rsidR="00EC0434" w:rsidRPr="008519E1" w14:paraId="55CDC1D8" w14:textId="77777777" w:rsidTr="00526B08">
        <w:tc>
          <w:tcPr>
            <w:tcW w:w="4820" w:type="dxa"/>
            <w:shd w:val="clear" w:color="auto" w:fill="auto"/>
          </w:tcPr>
          <w:p w14:paraId="3C3B64C8" w14:textId="77777777" w:rsidR="00EC0434" w:rsidRPr="008519E1" w:rsidRDefault="00EC0434" w:rsidP="00526B08">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b/>
                <w:sz w:val="24"/>
                <w:szCs w:val="24"/>
                <w:lang w:eastAsia="ar-SA"/>
              </w:rPr>
              <w:t>от Концедента</w:t>
            </w:r>
          </w:p>
          <w:p w14:paraId="4D961424" w14:textId="77777777" w:rsidR="00EC0434" w:rsidRPr="008519E1" w:rsidRDefault="00EC0434" w:rsidP="00526B08">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p>
          <w:p w14:paraId="118F7E80" w14:textId="77777777" w:rsidR="00EC0434" w:rsidRPr="008519E1" w:rsidRDefault="00EC0434" w:rsidP="00526B08">
            <w:pPr>
              <w:widowControl w:val="0"/>
              <w:shd w:val="clear" w:color="auto" w:fill="FFFFFF"/>
              <w:suppressAutoHyphens/>
              <w:spacing w:before="120" w:after="120" w:line="240" w:lineRule="auto"/>
              <w:ind w:left="34" w:right="284"/>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______________________ (ФИО)</w:t>
            </w:r>
          </w:p>
          <w:p w14:paraId="48F4AAAC" w14:textId="77777777" w:rsidR="00EC0434" w:rsidRPr="008519E1" w:rsidRDefault="00EC0434" w:rsidP="00526B08">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sz w:val="24"/>
                <w:szCs w:val="24"/>
                <w:lang w:eastAsia="ar-SA"/>
              </w:rPr>
              <w:t xml:space="preserve">               М.П.</w:t>
            </w:r>
          </w:p>
        </w:tc>
        <w:tc>
          <w:tcPr>
            <w:tcW w:w="4820" w:type="dxa"/>
            <w:tcBorders>
              <w:left w:val="single" w:sz="4" w:space="0" w:color="000000"/>
            </w:tcBorders>
            <w:shd w:val="clear" w:color="auto" w:fill="auto"/>
          </w:tcPr>
          <w:p w14:paraId="6D446ED5" w14:textId="77777777" w:rsidR="00EC0434" w:rsidRPr="008519E1" w:rsidRDefault="00EC0434" w:rsidP="00526B08">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b/>
                <w:sz w:val="24"/>
                <w:szCs w:val="24"/>
                <w:lang w:eastAsia="ar-SA"/>
              </w:rPr>
              <w:t>от Концессионера</w:t>
            </w:r>
          </w:p>
          <w:p w14:paraId="755CE639" w14:textId="77777777" w:rsidR="00EC0434" w:rsidRPr="008519E1" w:rsidRDefault="00EC0434" w:rsidP="00526B08">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p>
          <w:p w14:paraId="07F91ADC" w14:textId="77777777" w:rsidR="00EC0434" w:rsidRPr="008519E1" w:rsidRDefault="00EC0434" w:rsidP="00526B08">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______________________ (ФИО) </w:t>
            </w:r>
          </w:p>
          <w:p w14:paraId="7A883107" w14:textId="77777777" w:rsidR="00EC0434" w:rsidRPr="008519E1" w:rsidRDefault="00EC0434" w:rsidP="00526B08">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               М.П.</w:t>
            </w:r>
          </w:p>
        </w:tc>
      </w:tr>
    </w:tbl>
    <w:p w14:paraId="51924F50" w14:textId="77777777" w:rsidR="00EC0434" w:rsidRPr="008519E1" w:rsidRDefault="00EC0434" w:rsidP="008519E1">
      <w:pPr>
        <w:rPr>
          <w:rFonts w:ascii="Times New Roman" w:eastAsia="Calibri" w:hAnsi="Times New Roman" w:cs="Times New Roman"/>
          <w:b/>
          <w:bCs/>
          <w:sz w:val="24"/>
          <w:szCs w:val="24"/>
          <w:lang w:eastAsia="ru-RU"/>
        </w:rPr>
      </w:pPr>
    </w:p>
    <w:p w14:paraId="74F993B7" w14:textId="77777777" w:rsidR="00EC0434" w:rsidRPr="008519E1" w:rsidRDefault="00EC0434" w:rsidP="00EC0434">
      <w:pPr>
        <w:rPr>
          <w:rFonts w:ascii="Times New Roman" w:eastAsia="Calibri" w:hAnsi="Times New Roman" w:cs="Times New Roman"/>
          <w:b/>
          <w:bCs/>
          <w:sz w:val="24"/>
          <w:szCs w:val="24"/>
          <w:lang w:eastAsia="ru-RU"/>
        </w:rPr>
      </w:pPr>
      <w:r w:rsidRPr="008519E1">
        <w:rPr>
          <w:rFonts w:ascii="Times New Roman" w:eastAsia="Calibri" w:hAnsi="Times New Roman" w:cs="Times New Roman"/>
          <w:b/>
          <w:bCs/>
          <w:sz w:val="24"/>
          <w:szCs w:val="24"/>
          <w:lang w:eastAsia="ru-RU"/>
        </w:rPr>
        <w:br w:type="page"/>
      </w:r>
    </w:p>
    <w:p w14:paraId="25A4C3A6" w14:textId="77777777" w:rsidR="006A7A70" w:rsidRPr="008519E1" w:rsidRDefault="006A7A70" w:rsidP="008519E1">
      <w:pPr>
        <w:spacing w:after="0" w:line="240" w:lineRule="auto"/>
        <w:jc w:val="right"/>
        <w:rPr>
          <w:rFonts w:ascii="Times New Roman" w:hAnsi="Times New Roman" w:cs="Times New Roman"/>
          <w:b/>
          <w:sz w:val="24"/>
          <w:szCs w:val="24"/>
        </w:rPr>
      </w:pPr>
      <w:r w:rsidRPr="008519E1">
        <w:rPr>
          <w:rFonts w:ascii="Times New Roman" w:eastAsia="Calibri" w:hAnsi="Times New Roman" w:cs="Times New Roman"/>
          <w:b/>
          <w:bCs/>
          <w:sz w:val="24"/>
          <w:szCs w:val="24"/>
          <w:lang w:eastAsia="ru-RU"/>
        </w:rPr>
        <w:lastRenderedPageBreak/>
        <w:t>Приложение № 10</w:t>
      </w:r>
      <w:r w:rsidRPr="008519E1">
        <w:rPr>
          <w:rFonts w:ascii="Times New Roman" w:eastAsia="Calibri" w:hAnsi="Times New Roman" w:cs="Times New Roman"/>
          <w:b/>
          <w:bCs/>
          <w:sz w:val="24"/>
          <w:szCs w:val="24"/>
          <w:lang w:eastAsia="ru-RU"/>
        </w:rPr>
        <w:br/>
        <w:t xml:space="preserve"> </w:t>
      </w:r>
      <w:r w:rsidRPr="008519E1">
        <w:rPr>
          <w:rFonts w:ascii="Times New Roman" w:eastAsia="Calibri" w:hAnsi="Times New Roman" w:cs="Times New Roman"/>
          <w:b/>
          <w:sz w:val="24"/>
          <w:szCs w:val="24"/>
          <w:lang w:eastAsia="ru-RU"/>
        </w:rPr>
        <w:t xml:space="preserve">к Концессионному соглашению </w:t>
      </w:r>
      <w:r w:rsidRPr="008519E1">
        <w:rPr>
          <w:rFonts w:ascii="Times New Roman" w:hAnsi="Times New Roman" w:cs="Times New Roman"/>
          <w:b/>
          <w:sz w:val="24"/>
          <w:szCs w:val="24"/>
        </w:rPr>
        <w:t xml:space="preserve">о создании и эксплуатации </w:t>
      </w:r>
    </w:p>
    <w:p w14:paraId="3CF28DFF" w14:textId="742409F4" w:rsidR="006A7A70" w:rsidRPr="008519E1" w:rsidRDefault="006A7A70" w:rsidP="008519E1">
      <w:pPr>
        <w:spacing w:after="0" w:line="240" w:lineRule="auto"/>
        <w:jc w:val="right"/>
        <w:rPr>
          <w:rFonts w:ascii="Times New Roman" w:hAnsi="Times New Roman" w:cs="Times New Roman"/>
          <w:b/>
          <w:sz w:val="24"/>
          <w:szCs w:val="24"/>
        </w:rPr>
      </w:pPr>
      <w:r w:rsidRPr="008519E1">
        <w:rPr>
          <w:rFonts w:ascii="Times New Roman" w:hAnsi="Times New Roman" w:cs="Times New Roman"/>
          <w:b/>
          <w:sz w:val="24"/>
          <w:szCs w:val="24"/>
        </w:rPr>
        <w:t xml:space="preserve">объекта образования </w:t>
      </w:r>
      <w:r w:rsidR="00E12E10" w:rsidRPr="008519E1">
        <w:rPr>
          <w:rFonts w:ascii="Times New Roman" w:hAnsi="Times New Roman" w:cs="Times New Roman"/>
          <w:b/>
          <w:sz w:val="24"/>
          <w:szCs w:val="24"/>
        </w:rPr>
        <w:t>(средней общеобразовательной школы</w:t>
      </w:r>
      <w:r w:rsidR="00E12E10" w:rsidRPr="008519E1">
        <w:rPr>
          <w:rFonts w:ascii="Times New Roman" w:hAnsi="Times New Roman" w:cs="Times New Roman"/>
          <w:b/>
          <w:sz w:val="24"/>
          <w:szCs w:val="24"/>
        </w:rPr>
        <w:br/>
      </w:r>
      <w:r w:rsidRPr="008519E1">
        <w:rPr>
          <w:rFonts w:ascii="Times New Roman" w:hAnsi="Times New Roman" w:cs="Times New Roman"/>
          <w:b/>
          <w:sz w:val="24"/>
          <w:szCs w:val="24"/>
        </w:rPr>
        <w:t xml:space="preserve">в </w:t>
      </w:r>
      <w:r w:rsidR="006A545E" w:rsidRPr="008519E1">
        <w:rPr>
          <w:rFonts w:ascii="Times New Roman" w:hAnsi="Times New Roman" w:cs="Times New Roman"/>
          <w:b/>
          <w:sz w:val="24"/>
          <w:szCs w:val="24"/>
        </w:rPr>
        <w:t>[</w:t>
      </w:r>
      <w:r w:rsidRPr="008519E1">
        <w:rPr>
          <w:rFonts w:ascii="Times New Roman" w:hAnsi="Times New Roman" w:cs="Times New Roman"/>
          <w:b/>
          <w:sz w:val="24"/>
          <w:szCs w:val="24"/>
        </w:rPr>
        <w:t>_________________</w:t>
      </w:r>
      <w:r w:rsidR="006A545E" w:rsidRPr="008519E1">
        <w:rPr>
          <w:rFonts w:ascii="Times New Roman" w:hAnsi="Times New Roman" w:cs="Times New Roman"/>
          <w:b/>
          <w:sz w:val="24"/>
          <w:szCs w:val="24"/>
        </w:rPr>
        <w:t>]</w:t>
      </w:r>
      <w:r w:rsidRPr="008519E1">
        <w:rPr>
          <w:rFonts w:ascii="Times New Roman" w:hAnsi="Times New Roman" w:cs="Times New Roman"/>
          <w:b/>
          <w:sz w:val="24"/>
          <w:szCs w:val="24"/>
        </w:rPr>
        <w:t xml:space="preserve"> ХМАО-Югры</w:t>
      </w:r>
      <w:r w:rsidR="00E12E10" w:rsidRPr="008519E1">
        <w:rPr>
          <w:rFonts w:ascii="Times New Roman" w:hAnsi="Times New Roman" w:cs="Times New Roman"/>
          <w:b/>
          <w:sz w:val="24"/>
          <w:szCs w:val="24"/>
        </w:rPr>
        <w:t>)</w:t>
      </w:r>
    </w:p>
    <w:p w14:paraId="403E4F8C" w14:textId="5A0E4ABF" w:rsidR="006A7A70" w:rsidRPr="008519E1" w:rsidRDefault="006A7A70" w:rsidP="008519E1">
      <w:pPr>
        <w:spacing w:after="0" w:line="240" w:lineRule="auto"/>
        <w:jc w:val="right"/>
        <w:rPr>
          <w:rFonts w:ascii="Times New Roman" w:eastAsia="Calibri" w:hAnsi="Times New Roman" w:cs="Times New Roman"/>
          <w:b/>
          <w:sz w:val="24"/>
          <w:szCs w:val="24"/>
          <w:lang w:eastAsia="ru-RU"/>
        </w:rPr>
      </w:pPr>
      <w:r w:rsidRPr="008519E1">
        <w:rPr>
          <w:rFonts w:ascii="Times New Roman" w:hAnsi="Times New Roman" w:cs="Times New Roman"/>
          <w:b/>
          <w:sz w:val="24"/>
          <w:szCs w:val="24"/>
        </w:rPr>
        <w:t xml:space="preserve">№ </w:t>
      </w:r>
      <w:r w:rsidRPr="008519E1">
        <w:rPr>
          <w:rFonts w:ascii="Times New Roman" w:eastAsia="Calibri" w:hAnsi="Times New Roman" w:cs="Times New Roman"/>
          <w:b/>
          <w:sz w:val="24"/>
          <w:szCs w:val="24"/>
          <w:lang w:eastAsia="ru-RU"/>
        </w:rPr>
        <w:t xml:space="preserve">от </w:t>
      </w:r>
      <w:r w:rsidR="006A545E" w:rsidRPr="008519E1">
        <w:rPr>
          <w:rFonts w:ascii="Times New Roman" w:eastAsia="Calibri" w:hAnsi="Times New Roman" w:cs="Times New Roman"/>
          <w:b/>
          <w:sz w:val="24"/>
          <w:szCs w:val="24"/>
          <w:lang w:eastAsia="ru-RU"/>
        </w:rPr>
        <w:t>[</w:t>
      </w:r>
      <w:r w:rsidRPr="008519E1">
        <w:rPr>
          <w:rFonts w:ascii="Times New Roman" w:eastAsia="Calibri" w:hAnsi="Times New Roman" w:cs="Times New Roman"/>
          <w:b/>
          <w:sz w:val="24"/>
          <w:szCs w:val="24"/>
          <w:lang w:eastAsia="ru-RU"/>
        </w:rPr>
        <w:t>«___»________201__ г.</w:t>
      </w:r>
      <w:r w:rsidR="006A545E" w:rsidRPr="008519E1">
        <w:rPr>
          <w:rFonts w:ascii="Times New Roman" w:eastAsia="Calibri" w:hAnsi="Times New Roman" w:cs="Times New Roman"/>
          <w:b/>
          <w:sz w:val="24"/>
          <w:szCs w:val="24"/>
          <w:lang w:eastAsia="ru-RU"/>
        </w:rPr>
        <w:t>]</w:t>
      </w:r>
    </w:p>
    <w:p w14:paraId="317E7485" w14:textId="77777777" w:rsidR="00CD4644" w:rsidRPr="008519E1" w:rsidRDefault="00CD4644" w:rsidP="008519E1">
      <w:pPr>
        <w:spacing w:after="0" w:line="240" w:lineRule="auto"/>
        <w:jc w:val="right"/>
        <w:rPr>
          <w:rFonts w:ascii="Times New Roman" w:eastAsia="Times New Roman" w:hAnsi="Times New Roman" w:cs="Times New Roman"/>
          <w:b/>
          <w:bCs/>
          <w:sz w:val="24"/>
          <w:szCs w:val="24"/>
          <w:lang w:eastAsia="ar-SA"/>
        </w:rPr>
      </w:pPr>
    </w:p>
    <w:p w14:paraId="5B48D0CE" w14:textId="77777777" w:rsidR="00043822" w:rsidRPr="008519E1" w:rsidRDefault="00B70288" w:rsidP="007974DE">
      <w:pPr>
        <w:widowControl w:val="0"/>
        <w:shd w:val="clear" w:color="auto" w:fill="FFFFFF"/>
        <w:suppressAutoHyphens/>
        <w:autoSpaceDE w:val="0"/>
        <w:spacing w:before="120" w:after="120" w:line="240" w:lineRule="auto"/>
        <w:jc w:val="center"/>
        <w:rPr>
          <w:rFonts w:ascii="Times New Roman" w:eastAsia="Times New Roman" w:hAnsi="Times New Roman" w:cs="Times New Roman"/>
          <w:b/>
          <w:bCs/>
          <w:sz w:val="24"/>
          <w:szCs w:val="24"/>
          <w:lang w:eastAsia="ar-SA"/>
        </w:rPr>
      </w:pPr>
      <w:r w:rsidRPr="008519E1">
        <w:rPr>
          <w:rFonts w:ascii="Times New Roman" w:eastAsia="Times New Roman" w:hAnsi="Times New Roman" w:cs="Times New Roman"/>
          <w:b/>
          <w:bCs/>
          <w:sz w:val="24"/>
          <w:szCs w:val="24"/>
          <w:lang w:eastAsia="ar-SA"/>
        </w:rPr>
        <w:t xml:space="preserve">ШТРАФЫ </w:t>
      </w:r>
      <w:r w:rsidRPr="008519E1">
        <w:rPr>
          <w:rFonts w:ascii="Times New Roman" w:hAnsi="Times New Roman" w:cs="Times New Roman"/>
          <w:b/>
          <w:sz w:val="24"/>
        </w:rPr>
        <w:t>В ПЕРИОД ДЕЙСТВИЯ СОГЛАШЕНИЯ</w:t>
      </w:r>
    </w:p>
    <w:p w14:paraId="137F5B69" w14:textId="77777777" w:rsidR="00F26924" w:rsidRPr="008519E1" w:rsidRDefault="00043822" w:rsidP="005A610A">
      <w:pPr>
        <w:pStyle w:val="a9"/>
        <w:widowControl w:val="0"/>
        <w:autoSpaceDE w:val="0"/>
        <w:autoSpaceDN w:val="0"/>
        <w:adjustRightInd w:val="0"/>
        <w:spacing w:before="240" w:after="240" w:line="240" w:lineRule="auto"/>
        <w:ind w:left="360"/>
        <w:contextualSpacing w:val="0"/>
        <w:jc w:val="both"/>
        <w:rPr>
          <w:rFonts w:ascii="Times New Roman" w:eastAsia="Times New Roman" w:hAnsi="Times New Roman" w:cs="Times New Roman"/>
          <w:kern w:val="1"/>
          <w:sz w:val="24"/>
          <w:szCs w:val="24"/>
          <w:lang w:eastAsia="ar-SA"/>
        </w:rPr>
      </w:pPr>
      <w:bookmarkStart w:id="310" w:name="_Ref165350734"/>
      <w:r w:rsidRPr="008519E1">
        <w:rPr>
          <w:rFonts w:ascii="Times New Roman" w:eastAsia="Times New Roman" w:hAnsi="Times New Roman" w:cs="Times New Roman"/>
          <w:kern w:val="1"/>
          <w:sz w:val="24"/>
          <w:szCs w:val="24"/>
          <w:lang w:eastAsia="ar-SA"/>
        </w:rPr>
        <w:t>Назначение и уплата неустойки производится в следующем порядке:</w:t>
      </w:r>
      <w:bookmarkEnd w:id="310"/>
    </w:p>
    <w:p w14:paraId="17E28631" w14:textId="77777777" w:rsidR="00F26924" w:rsidRPr="008519E1" w:rsidRDefault="00043822" w:rsidP="00EF20CA">
      <w:pPr>
        <w:pStyle w:val="a9"/>
        <w:widowControl w:val="0"/>
        <w:numPr>
          <w:ilvl w:val="0"/>
          <w:numId w:val="3"/>
        </w:numPr>
        <w:autoSpaceDE w:val="0"/>
        <w:autoSpaceDN w:val="0"/>
        <w:adjustRightInd w:val="0"/>
        <w:spacing w:before="240" w:after="240" w:line="240" w:lineRule="auto"/>
        <w:jc w:val="both"/>
        <w:rPr>
          <w:rFonts w:ascii="Times New Roman" w:eastAsia="Times New Roman" w:hAnsi="Times New Roman" w:cs="Times New Roman"/>
          <w:kern w:val="1"/>
          <w:sz w:val="24"/>
          <w:szCs w:val="24"/>
          <w:lang w:eastAsia="ar-SA"/>
        </w:rPr>
      </w:pPr>
      <w:r w:rsidRPr="008519E1">
        <w:rPr>
          <w:rFonts w:ascii="Times New Roman" w:eastAsiaTheme="minorEastAsia" w:hAnsi="Times New Roman" w:cs="Times New Roman"/>
          <w:sz w:val="24"/>
          <w:szCs w:val="24"/>
          <w:lang w:eastAsia="ru-RU"/>
        </w:rPr>
        <w:t xml:space="preserve">В случае выявления нарушенных </w:t>
      </w:r>
      <w:r w:rsidR="006A3A73" w:rsidRPr="008519E1">
        <w:rPr>
          <w:rFonts w:ascii="Times New Roman" w:eastAsiaTheme="minorEastAsia" w:hAnsi="Times New Roman" w:cs="Times New Roman"/>
          <w:sz w:val="24"/>
          <w:szCs w:val="24"/>
          <w:lang w:eastAsia="ru-RU"/>
        </w:rPr>
        <w:t xml:space="preserve">Стороной соглашения </w:t>
      </w:r>
      <w:r w:rsidRPr="008519E1">
        <w:rPr>
          <w:rFonts w:ascii="Times New Roman" w:eastAsiaTheme="minorEastAsia" w:hAnsi="Times New Roman" w:cs="Times New Roman"/>
          <w:sz w:val="24"/>
          <w:szCs w:val="24"/>
          <w:lang w:eastAsia="ru-RU"/>
        </w:rPr>
        <w:t xml:space="preserve">обязательств, за которые предусмотрено взыскание неустойки, </w:t>
      </w:r>
      <w:r w:rsidR="006A3A73" w:rsidRPr="008519E1">
        <w:rPr>
          <w:rFonts w:ascii="Times New Roman" w:eastAsiaTheme="minorEastAsia" w:hAnsi="Times New Roman" w:cs="Times New Roman"/>
          <w:sz w:val="24"/>
          <w:szCs w:val="24"/>
          <w:lang w:eastAsia="ru-RU"/>
        </w:rPr>
        <w:t xml:space="preserve">другая Сторона </w:t>
      </w:r>
      <w:r w:rsidRPr="008519E1">
        <w:rPr>
          <w:rFonts w:ascii="Times New Roman" w:eastAsiaTheme="minorEastAsia" w:hAnsi="Times New Roman" w:cs="Times New Roman"/>
          <w:sz w:val="24"/>
          <w:szCs w:val="24"/>
          <w:lang w:eastAsia="ru-RU"/>
        </w:rPr>
        <w:t xml:space="preserve">направляет </w:t>
      </w:r>
      <w:r w:rsidR="006A3A73" w:rsidRPr="008519E1">
        <w:rPr>
          <w:rFonts w:ascii="Times New Roman" w:eastAsiaTheme="minorEastAsia" w:hAnsi="Times New Roman" w:cs="Times New Roman"/>
          <w:sz w:val="24"/>
          <w:szCs w:val="24"/>
          <w:lang w:eastAsia="ru-RU"/>
        </w:rPr>
        <w:t>Стороне</w:t>
      </w:r>
      <w:r w:rsidRPr="008519E1">
        <w:rPr>
          <w:rFonts w:ascii="Times New Roman" w:eastAsiaTheme="minorEastAsia" w:hAnsi="Times New Roman" w:cs="Times New Roman"/>
          <w:sz w:val="24"/>
          <w:szCs w:val="24"/>
          <w:lang w:eastAsia="ru-RU"/>
        </w:rPr>
        <w:t xml:space="preserve">, </w:t>
      </w:r>
      <w:r w:rsidR="006A3A73" w:rsidRPr="008519E1">
        <w:rPr>
          <w:rFonts w:ascii="Times New Roman" w:eastAsiaTheme="minorEastAsia" w:hAnsi="Times New Roman" w:cs="Times New Roman"/>
          <w:sz w:val="24"/>
          <w:szCs w:val="24"/>
          <w:lang w:eastAsia="ru-RU"/>
        </w:rPr>
        <w:t xml:space="preserve">допустившей </w:t>
      </w:r>
      <w:r w:rsidRPr="008519E1">
        <w:rPr>
          <w:rFonts w:ascii="Times New Roman" w:eastAsiaTheme="minorEastAsia" w:hAnsi="Times New Roman" w:cs="Times New Roman"/>
          <w:sz w:val="24"/>
          <w:szCs w:val="24"/>
          <w:lang w:eastAsia="ru-RU"/>
        </w:rPr>
        <w:t xml:space="preserve">нарушение своих обязательств, </w:t>
      </w:r>
      <w:r w:rsidR="007974DE" w:rsidRPr="008519E1">
        <w:rPr>
          <w:rFonts w:ascii="Times New Roman" w:eastAsiaTheme="minorEastAsia" w:hAnsi="Times New Roman" w:cs="Times New Roman"/>
          <w:sz w:val="24"/>
          <w:szCs w:val="24"/>
          <w:lang w:eastAsia="ru-RU"/>
        </w:rPr>
        <w:t xml:space="preserve">письменное </w:t>
      </w:r>
      <w:r w:rsidRPr="008519E1">
        <w:rPr>
          <w:rFonts w:ascii="Times New Roman" w:eastAsiaTheme="minorEastAsia" w:hAnsi="Times New Roman" w:cs="Times New Roman"/>
          <w:sz w:val="24"/>
          <w:szCs w:val="24"/>
          <w:lang w:eastAsia="ru-RU"/>
        </w:rPr>
        <w:t>уведомление о нарушенных обязательствах и начислении санкций за такое нарушение</w:t>
      </w:r>
      <w:r w:rsidR="007974DE" w:rsidRPr="008519E1">
        <w:rPr>
          <w:rFonts w:ascii="Times New Roman" w:eastAsiaTheme="minorEastAsia" w:hAnsi="Times New Roman" w:cs="Times New Roman"/>
          <w:sz w:val="24"/>
          <w:szCs w:val="24"/>
          <w:lang w:eastAsia="ru-RU"/>
        </w:rPr>
        <w:t xml:space="preserve"> с указанием обоснования и размера исчисленной штрафной договорной неустойки</w:t>
      </w:r>
      <w:r w:rsidR="00EE2F7D" w:rsidRPr="008519E1">
        <w:rPr>
          <w:rFonts w:ascii="Times New Roman" w:eastAsiaTheme="minorEastAsia" w:hAnsi="Times New Roman" w:cs="Times New Roman"/>
          <w:sz w:val="24"/>
          <w:szCs w:val="24"/>
          <w:lang w:eastAsia="ru-RU"/>
        </w:rPr>
        <w:t xml:space="preserve"> и сроков ее оплаты</w:t>
      </w:r>
      <w:r w:rsidRPr="008519E1">
        <w:rPr>
          <w:rFonts w:ascii="Times New Roman" w:eastAsiaTheme="minorEastAsia" w:hAnsi="Times New Roman" w:cs="Times New Roman"/>
          <w:sz w:val="24"/>
          <w:szCs w:val="24"/>
          <w:lang w:eastAsia="ru-RU"/>
        </w:rPr>
        <w:t xml:space="preserve">. Направление такого уведомления в любом случае означает намерение </w:t>
      </w:r>
      <w:r w:rsidR="006A3A73" w:rsidRPr="008519E1">
        <w:rPr>
          <w:rFonts w:ascii="Times New Roman" w:eastAsiaTheme="minorEastAsia" w:hAnsi="Times New Roman" w:cs="Times New Roman"/>
          <w:sz w:val="24"/>
          <w:szCs w:val="24"/>
          <w:lang w:eastAsia="ru-RU"/>
        </w:rPr>
        <w:t xml:space="preserve">Стороны </w:t>
      </w:r>
      <w:r w:rsidRPr="008519E1">
        <w:rPr>
          <w:rFonts w:ascii="Times New Roman" w:eastAsiaTheme="minorEastAsia" w:hAnsi="Times New Roman" w:cs="Times New Roman"/>
          <w:sz w:val="24"/>
          <w:szCs w:val="24"/>
          <w:lang w:eastAsia="ru-RU"/>
        </w:rPr>
        <w:t>требовать уплаты неустойки.</w:t>
      </w:r>
    </w:p>
    <w:p w14:paraId="6842BE5F" w14:textId="77777777" w:rsidR="00EE2F7D" w:rsidRPr="008519E1" w:rsidRDefault="00EE2F7D" w:rsidP="005A610A">
      <w:pPr>
        <w:pStyle w:val="a9"/>
        <w:widowControl w:val="0"/>
        <w:autoSpaceDE w:val="0"/>
        <w:autoSpaceDN w:val="0"/>
        <w:adjustRightInd w:val="0"/>
        <w:spacing w:before="240" w:after="240" w:line="240" w:lineRule="auto"/>
        <w:ind w:left="360"/>
        <w:jc w:val="both"/>
        <w:rPr>
          <w:rFonts w:ascii="Times New Roman" w:eastAsia="Times New Roman" w:hAnsi="Times New Roman" w:cs="Times New Roman"/>
          <w:kern w:val="1"/>
          <w:sz w:val="24"/>
          <w:szCs w:val="24"/>
          <w:lang w:eastAsia="ar-SA"/>
        </w:rPr>
      </w:pPr>
    </w:p>
    <w:p w14:paraId="638E21AB" w14:textId="1D8E3CDA" w:rsidR="00043822" w:rsidRPr="008519E1" w:rsidRDefault="00043822" w:rsidP="00EF20CA">
      <w:pPr>
        <w:pStyle w:val="a9"/>
        <w:widowControl w:val="0"/>
        <w:numPr>
          <w:ilvl w:val="0"/>
          <w:numId w:val="3"/>
        </w:numPr>
        <w:autoSpaceDE w:val="0"/>
        <w:autoSpaceDN w:val="0"/>
        <w:adjustRightInd w:val="0"/>
        <w:spacing w:before="240" w:after="240" w:line="240" w:lineRule="auto"/>
        <w:ind w:left="357" w:hanging="357"/>
        <w:contextualSpacing w:val="0"/>
        <w:jc w:val="both"/>
        <w:rPr>
          <w:rFonts w:ascii="Times New Roman" w:eastAsia="Times New Roman" w:hAnsi="Times New Roman" w:cs="Times New Roman"/>
          <w:kern w:val="1"/>
          <w:sz w:val="24"/>
          <w:szCs w:val="24"/>
          <w:lang w:eastAsia="ar-SA"/>
        </w:rPr>
      </w:pPr>
      <w:r w:rsidRPr="008519E1">
        <w:rPr>
          <w:rFonts w:ascii="Times New Roman" w:eastAsia="Times New Roman" w:hAnsi="Times New Roman" w:cs="Times New Roman"/>
          <w:kern w:val="1"/>
          <w:sz w:val="24"/>
          <w:szCs w:val="24"/>
          <w:lang w:eastAsia="ar-SA"/>
        </w:rPr>
        <w:t xml:space="preserve">В случае если </w:t>
      </w:r>
      <w:r w:rsidR="006A3A73" w:rsidRPr="008519E1">
        <w:rPr>
          <w:rFonts w:ascii="Times New Roman" w:eastAsia="Times New Roman" w:hAnsi="Times New Roman" w:cs="Times New Roman"/>
          <w:kern w:val="1"/>
          <w:sz w:val="24"/>
          <w:szCs w:val="24"/>
          <w:lang w:eastAsia="ar-SA"/>
        </w:rPr>
        <w:t xml:space="preserve">Сторона </w:t>
      </w:r>
      <w:r w:rsidRPr="008519E1">
        <w:rPr>
          <w:rFonts w:ascii="Times New Roman" w:eastAsia="Times New Roman" w:hAnsi="Times New Roman" w:cs="Times New Roman"/>
          <w:kern w:val="1"/>
          <w:sz w:val="24"/>
          <w:szCs w:val="24"/>
          <w:lang w:eastAsia="ar-SA"/>
        </w:rPr>
        <w:t xml:space="preserve">не </w:t>
      </w:r>
      <w:r w:rsidR="006A3A73" w:rsidRPr="008519E1">
        <w:rPr>
          <w:rFonts w:ascii="Times New Roman" w:eastAsia="Times New Roman" w:hAnsi="Times New Roman" w:cs="Times New Roman"/>
          <w:kern w:val="1"/>
          <w:sz w:val="24"/>
          <w:szCs w:val="24"/>
          <w:lang w:eastAsia="ar-SA"/>
        </w:rPr>
        <w:t xml:space="preserve">согласна </w:t>
      </w:r>
      <w:r w:rsidRPr="008519E1">
        <w:rPr>
          <w:rFonts w:ascii="Times New Roman" w:eastAsia="Times New Roman" w:hAnsi="Times New Roman" w:cs="Times New Roman"/>
          <w:kern w:val="1"/>
          <w:sz w:val="24"/>
          <w:szCs w:val="24"/>
          <w:lang w:eastAsia="ar-SA"/>
        </w:rPr>
        <w:t>с уведомлением, он</w:t>
      </w:r>
      <w:r w:rsidR="006A3A73" w:rsidRPr="008519E1">
        <w:rPr>
          <w:rFonts w:ascii="Times New Roman" w:eastAsia="Times New Roman" w:hAnsi="Times New Roman" w:cs="Times New Roman"/>
          <w:kern w:val="1"/>
          <w:sz w:val="24"/>
          <w:szCs w:val="24"/>
          <w:lang w:eastAsia="ar-SA"/>
        </w:rPr>
        <w:t>а</w:t>
      </w:r>
      <w:r w:rsidRPr="008519E1">
        <w:rPr>
          <w:rFonts w:ascii="Times New Roman" w:eastAsia="Times New Roman" w:hAnsi="Times New Roman" w:cs="Times New Roman"/>
          <w:kern w:val="1"/>
          <w:sz w:val="24"/>
          <w:szCs w:val="24"/>
          <w:lang w:eastAsia="ar-SA"/>
        </w:rPr>
        <w:t xml:space="preserve"> </w:t>
      </w:r>
      <w:r w:rsidR="006A3A73" w:rsidRPr="008519E1">
        <w:rPr>
          <w:rFonts w:ascii="Times New Roman" w:eastAsia="Times New Roman" w:hAnsi="Times New Roman" w:cs="Times New Roman"/>
          <w:kern w:val="1"/>
          <w:sz w:val="24"/>
          <w:szCs w:val="24"/>
          <w:lang w:eastAsia="ar-SA"/>
        </w:rPr>
        <w:t xml:space="preserve">должна </w:t>
      </w:r>
      <w:r w:rsidRPr="008519E1">
        <w:rPr>
          <w:rFonts w:ascii="Times New Roman" w:eastAsia="Times New Roman" w:hAnsi="Times New Roman" w:cs="Times New Roman"/>
          <w:kern w:val="1"/>
          <w:sz w:val="24"/>
          <w:szCs w:val="24"/>
          <w:lang w:eastAsia="ar-SA"/>
        </w:rPr>
        <w:t>направить</w:t>
      </w:r>
      <w:r w:rsidR="00EE2F7D" w:rsidRPr="008519E1">
        <w:rPr>
          <w:rFonts w:ascii="Times New Roman" w:eastAsia="Times New Roman" w:hAnsi="Times New Roman" w:cs="Times New Roman"/>
          <w:kern w:val="1"/>
          <w:sz w:val="24"/>
          <w:szCs w:val="24"/>
          <w:lang w:eastAsia="ar-SA"/>
        </w:rPr>
        <w:t xml:space="preserve"> </w:t>
      </w:r>
      <w:r w:rsidR="006A3A73" w:rsidRPr="008519E1">
        <w:rPr>
          <w:rFonts w:ascii="Times New Roman" w:eastAsia="Times New Roman" w:hAnsi="Times New Roman" w:cs="Times New Roman"/>
          <w:kern w:val="1"/>
          <w:sz w:val="24"/>
          <w:szCs w:val="24"/>
          <w:lang w:eastAsia="ar-SA"/>
        </w:rPr>
        <w:t xml:space="preserve">уведомляющей Стороне </w:t>
      </w:r>
      <w:r w:rsidR="00EE2F7D" w:rsidRPr="008519E1">
        <w:rPr>
          <w:rFonts w:ascii="Times New Roman" w:eastAsia="Times New Roman" w:hAnsi="Times New Roman" w:cs="Times New Roman"/>
          <w:kern w:val="1"/>
          <w:sz w:val="24"/>
          <w:szCs w:val="24"/>
          <w:lang w:eastAsia="ar-SA"/>
        </w:rPr>
        <w:t xml:space="preserve">письменное </w:t>
      </w:r>
      <w:r w:rsidRPr="008519E1">
        <w:rPr>
          <w:rFonts w:ascii="Times New Roman" w:eastAsia="Times New Roman" w:hAnsi="Times New Roman" w:cs="Times New Roman"/>
          <w:kern w:val="1"/>
          <w:sz w:val="24"/>
          <w:szCs w:val="24"/>
          <w:lang w:eastAsia="ar-SA"/>
        </w:rPr>
        <w:t xml:space="preserve">мотивированное возражение на данное уведомление в течение </w:t>
      </w:r>
      <w:r w:rsidR="006A545E" w:rsidRPr="008519E1">
        <w:rPr>
          <w:rFonts w:ascii="Times New Roman" w:eastAsia="Times New Roman" w:hAnsi="Times New Roman" w:cs="Times New Roman"/>
          <w:kern w:val="1"/>
          <w:sz w:val="24"/>
          <w:szCs w:val="24"/>
          <w:lang w:eastAsia="ar-SA"/>
        </w:rPr>
        <w:t>[</w:t>
      </w:r>
      <w:r w:rsidRPr="008519E1">
        <w:rPr>
          <w:rFonts w:ascii="Times New Roman" w:eastAsia="Times New Roman" w:hAnsi="Times New Roman" w:cs="Times New Roman"/>
          <w:kern w:val="1"/>
          <w:sz w:val="24"/>
          <w:szCs w:val="24"/>
          <w:lang w:eastAsia="ar-SA"/>
        </w:rPr>
        <w:t>10</w:t>
      </w:r>
      <w:r w:rsidR="004D5163" w:rsidRPr="008519E1">
        <w:rPr>
          <w:rFonts w:ascii="Times New Roman" w:eastAsia="Times New Roman" w:hAnsi="Times New Roman" w:cs="Times New Roman"/>
          <w:kern w:val="1"/>
          <w:sz w:val="24"/>
          <w:szCs w:val="24"/>
          <w:lang w:eastAsia="ar-SA"/>
        </w:rPr>
        <w:t xml:space="preserve"> (десяти)</w:t>
      </w:r>
      <w:r w:rsidRPr="008519E1">
        <w:rPr>
          <w:rFonts w:ascii="Times New Roman" w:eastAsia="Times New Roman" w:hAnsi="Times New Roman" w:cs="Times New Roman"/>
          <w:kern w:val="1"/>
          <w:sz w:val="24"/>
          <w:szCs w:val="24"/>
          <w:lang w:eastAsia="ar-SA"/>
        </w:rPr>
        <w:t xml:space="preserve"> календарных дней</w:t>
      </w:r>
      <w:r w:rsidR="006A545E" w:rsidRPr="008519E1">
        <w:rPr>
          <w:rFonts w:ascii="Times New Roman" w:eastAsia="Times New Roman" w:hAnsi="Times New Roman" w:cs="Times New Roman"/>
          <w:kern w:val="1"/>
          <w:sz w:val="24"/>
          <w:szCs w:val="24"/>
          <w:lang w:eastAsia="ar-SA"/>
        </w:rPr>
        <w:t>]</w:t>
      </w:r>
      <w:r w:rsidRPr="008519E1">
        <w:rPr>
          <w:rFonts w:ascii="Times New Roman" w:eastAsia="Times New Roman" w:hAnsi="Times New Roman" w:cs="Times New Roman"/>
          <w:kern w:val="1"/>
          <w:sz w:val="24"/>
          <w:szCs w:val="24"/>
          <w:lang w:eastAsia="ar-SA"/>
        </w:rPr>
        <w:t xml:space="preserve"> с момента его получения.</w:t>
      </w:r>
    </w:p>
    <w:p w14:paraId="5EAE912F" w14:textId="31DF5689" w:rsidR="00F03397" w:rsidRPr="008519E1" w:rsidRDefault="00043822" w:rsidP="00EF20CA">
      <w:pPr>
        <w:pStyle w:val="a9"/>
        <w:widowControl w:val="0"/>
        <w:numPr>
          <w:ilvl w:val="0"/>
          <w:numId w:val="3"/>
        </w:numPr>
        <w:autoSpaceDE w:val="0"/>
        <w:autoSpaceDN w:val="0"/>
        <w:adjustRightInd w:val="0"/>
        <w:spacing w:before="240" w:after="240" w:line="240" w:lineRule="auto"/>
        <w:ind w:left="357" w:hanging="357"/>
        <w:contextualSpacing w:val="0"/>
        <w:jc w:val="both"/>
        <w:rPr>
          <w:rFonts w:ascii="Times New Roman" w:eastAsia="Times New Roman" w:hAnsi="Times New Roman" w:cs="Times New Roman"/>
          <w:kern w:val="1"/>
          <w:sz w:val="24"/>
          <w:szCs w:val="24"/>
          <w:lang w:eastAsia="ar-SA"/>
        </w:rPr>
      </w:pPr>
      <w:r w:rsidRPr="008519E1">
        <w:rPr>
          <w:rFonts w:ascii="Times New Roman" w:eastAsia="Times New Roman" w:hAnsi="Times New Roman" w:cs="Times New Roman"/>
          <w:kern w:val="1"/>
          <w:sz w:val="24"/>
          <w:szCs w:val="24"/>
          <w:lang w:eastAsia="ar-SA"/>
        </w:rPr>
        <w:t xml:space="preserve">В течение </w:t>
      </w:r>
      <w:r w:rsidR="006A545E" w:rsidRPr="008519E1">
        <w:rPr>
          <w:rFonts w:ascii="Times New Roman" w:eastAsia="Times New Roman" w:hAnsi="Times New Roman" w:cs="Times New Roman"/>
          <w:kern w:val="1"/>
          <w:sz w:val="24"/>
          <w:szCs w:val="24"/>
          <w:lang w:eastAsia="ar-SA"/>
        </w:rPr>
        <w:t>[</w:t>
      </w:r>
      <w:r w:rsidRPr="008519E1">
        <w:rPr>
          <w:rFonts w:ascii="Times New Roman" w:eastAsia="Times New Roman" w:hAnsi="Times New Roman" w:cs="Times New Roman"/>
          <w:kern w:val="1"/>
          <w:sz w:val="24"/>
          <w:szCs w:val="24"/>
          <w:lang w:eastAsia="ar-SA"/>
        </w:rPr>
        <w:t xml:space="preserve">10 </w:t>
      </w:r>
      <w:r w:rsidR="005F292F" w:rsidRPr="008519E1">
        <w:rPr>
          <w:rFonts w:ascii="Times New Roman" w:eastAsia="Times New Roman" w:hAnsi="Times New Roman" w:cs="Times New Roman"/>
          <w:kern w:val="1"/>
          <w:sz w:val="24"/>
          <w:szCs w:val="24"/>
          <w:lang w:eastAsia="ar-SA"/>
        </w:rPr>
        <w:t xml:space="preserve">(десяти) </w:t>
      </w:r>
      <w:r w:rsidRPr="008519E1">
        <w:rPr>
          <w:rFonts w:ascii="Times New Roman" w:eastAsia="Times New Roman" w:hAnsi="Times New Roman" w:cs="Times New Roman"/>
          <w:kern w:val="1"/>
          <w:sz w:val="24"/>
          <w:szCs w:val="24"/>
          <w:lang w:eastAsia="ar-SA"/>
        </w:rPr>
        <w:t>календарных дней</w:t>
      </w:r>
      <w:r w:rsidR="006A545E" w:rsidRPr="008519E1">
        <w:rPr>
          <w:rFonts w:ascii="Times New Roman" w:eastAsia="Times New Roman" w:hAnsi="Times New Roman" w:cs="Times New Roman"/>
          <w:kern w:val="1"/>
          <w:sz w:val="24"/>
          <w:szCs w:val="24"/>
          <w:lang w:eastAsia="ar-SA"/>
        </w:rPr>
        <w:t>]</w:t>
      </w:r>
      <w:r w:rsidRPr="008519E1">
        <w:rPr>
          <w:rFonts w:ascii="Times New Roman" w:eastAsia="Times New Roman" w:hAnsi="Times New Roman" w:cs="Times New Roman"/>
          <w:kern w:val="1"/>
          <w:sz w:val="24"/>
          <w:szCs w:val="24"/>
          <w:lang w:eastAsia="ar-SA"/>
        </w:rPr>
        <w:t xml:space="preserve"> с момента получения мотивированного возражения на уведомление, Стороны проводят консультации с целью согласования позиций и принятия совместного решения. </w:t>
      </w:r>
      <w:bookmarkStart w:id="311" w:name="_Ref165515222"/>
    </w:p>
    <w:p w14:paraId="6A049FC6" w14:textId="77777777" w:rsidR="00043822" w:rsidRPr="008519E1" w:rsidRDefault="00043822" w:rsidP="00EF20CA">
      <w:pPr>
        <w:pStyle w:val="a9"/>
        <w:widowControl w:val="0"/>
        <w:numPr>
          <w:ilvl w:val="0"/>
          <w:numId w:val="3"/>
        </w:numPr>
        <w:autoSpaceDE w:val="0"/>
        <w:autoSpaceDN w:val="0"/>
        <w:adjustRightInd w:val="0"/>
        <w:spacing w:before="240" w:after="240" w:line="240" w:lineRule="auto"/>
        <w:ind w:left="357" w:hanging="357"/>
        <w:contextualSpacing w:val="0"/>
        <w:jc w:val="both"/>
        <w:rPr>
          <w:rFonts w:ascii="Times New Roman" w:eastAsia="Times New Roman" w:hAnsi="Times New Roman" w:cs="Times New Roman"/>
          <w:kern w:val="1"/>
          <w:sz w:val="24"/>
          <w:szCs w:val="24"/>
          <w:lang w:eastAsia="ar-SA"/>
        </w:rPr>
      </w:pPr>
      <w:r w:rsidRPr="008519E1">
        <w:rPr>
          <w:rFonts w:ascii="Times New Roman" w:eastAsia="Times New Roman" w:hAnsi="Times New Roman" w:cs="Times New Roman"/>
          <w:kern w:val="1"/>
          <w:sz w:val="24"/>
          <w:szCs w:val="24"/>
          <w:lang w:eastAsia="ar-SA"/>
        </w:rPr>
        <w:t>В случае если путем консультаций достигнуть согласия не удалось, Стороны обращаются к Порядку разрешения споров, при этом за весь период разрешения разногласий на сумму просроченных денежных обязательств производится начисление пр</w:t>
      </w:r>
      <w:r w:rsidR="00EF151F" w:rsidRPr="008519E1">
        <w:rPr>
          <w:rFonts w:ascii="Times New Roman" w:eastAsia="Times New Roman" w:hAnsi="Times New Roman" w:cs="Times New Roman"/>
          <w:kern w:val="1"/>
          <w:sz w:val="24"/>
          <w:szCs w:val="24"/>
          <w:lang w:eastAsia="ar-SA"/>
        </w:rPr>
        <w:t>оцентов, предусмотренных пунктом</w:t>
      </w:r>
      <w:r w:rsidR="00D350CA" w:rsidRPr="008519E1">
        <w:rPr>
          <w:rFonts w:ascii="Times New Roman" w:eastAsia="Times New Roman" w:hAnsi="Times New Roman" w:cs="Times New Roman"/>
          <w:kern w:val="1"/>
          <w:sz w:val="24"/>
          <w:szCs w:val="24"/>
          <w:lang w:eastAsia="ar-SA"/>
        </w:rPr>
        <w:t xml:space="preserve"> </w:t>
      </w:r>
      <w:r w:rsidR="001B55AB" w:rsidRPr="008519E1">
        <w:rPr>
          <w:rFonts w:ascii="Times New Roman" w:eastAsia="Times New Roman" w:hAnsi="Times New Roman" w:cs="Times New Roman"/>
          <w:kern w:val="1"/>
          <w:sz w:val="24"/>
          <w:szCs w:val="24"/>
          <w:lang w:eastAsia="ar-SA"/>
        </w:rPr>
        <w:t>7.</w:t>
      </w:r>
      <w:r w:rsidR="00733529" w:rsidRPr="008519E1">
        <w:rPr>
          <w:rFonts w:ascii="Times New Roman" w:eastAsia="Times New Roman" w:hAnsi="Times New Roman" w:cs="Times New Roman"/>
          <w:kern w:val="1"/>
          <w:sz w:val="24"/>
          <w:szCs w:val="24"/>
          <w:lang w:eastAsia="ar-SA"/>
        </w:rPr>
        <w:t>5</w:t>
      </w:r>
      <w:r w:rsidR="009D07D9" w:rsidRPr="008519E1">
        <w:rPr>
          <w:rFonts w:ascii="Times New Roman" w:eastAsia="Times New Roman" w:hAnsi="Times New Roman" w:cs="Times New Roman"/>
          <w:kern w:val="1"/>
          <w:sz w:val="24"/>
          <w:szCs w:val="24"/>
          <w:lang w:eastAsia="ar-SA"/>
        </w:rPr>
        <w:t>.2</w:t>
      </w:r>
      <w:r w:rsidR="00D9061D" w:rsidRPr="008519E1">
        <w:rPr>
          <w:rFonts w:ascii="Times New Roman" w:eastAsia="Times New Roman" w:hAnsi="Times New Roman" w:cs="Times New Roman"/>
          <w:kern w:val="1"/>
          <w:sz w:val="24"/>
          <w:szCs w:val="24"/>
          <w:lang w:eastAsia="ar-SA"/>
        </w:rPr>
        <w:t xml:space="preserve"> </w:t>
      </w:r>
      <w:r w:rsidR="00D350CA" w:rsidRPr="008519E1">
        <w:rPr>
          <w:rFonts w:ascii="Times New Roman" w:eastAsia="Times New Roman" w:hAnsi="Times New Roman" w:cs="Times New Roman"/>
          <w:kern w:val="1"/>
          <w:sz w:val="24"/>
          <w:szCs w:val="24"/>
          <w:lang w:eastAsia="ar-SA"/>
        </w:rPr>
        <w:t>С</w:t>
      </w:r>
      <w:r w:rsidRPr="008519E1">
        <w:rPr>
          <w:rFonts w:ascii="Times New Roman" w:eastAsia="Times New Roman" w:hAnsi="Times New Roman" w:cs="Times New Roman"/>
          <w:kern w:val="1"/>
          <w:sz w:val="24"/>
          <w:szCs w:val="24"/>
          <w:lang w:eastAsia="ar-SA"/>
        </w:rPr>
        <w:t>оглашения, которые подлежат выплате вместе с суммой неустойки, если решение о такой выплате будет принято.</w:t>
      </w:r>
      <w:bookmarkEnd w:id="311"/>
    </w:p>
    <w:p w14:paraId="4E7257C1" w14:textId="1F6636A4" w:rsidR="00043822" w:rsidRPr="008519E1" w:rsidRDefault="00043822" w:rsidP="00EF20CA">
      <w:pPr>
        <w:pStyle w:val="a9"/>
        <w:widowControl w:val="0"/>
        <w:numPr>
          <w:ilvl w:val="0"/>
          <w:numId w:val="3"/>
        </w:numPr>
        <w:autoSpaceDE w:val="0"/>
        <w:autoSpaceDN w:val="0"/>
        <w:adjustRightInd w:val="0"/>
        <w:spacing w:before="240" w:after="240" w:line="240" w:lineRule="auto"/>
        <w:ind w:left="357" w:hanging="357"/>
        <w:contextualSpacing w:val="0"/>
        <w:jc w:val="both"/>
        <w:rPr>
          <w:rFonts w:ascii="Times New Roman" w:eastAsia="Times New Roman" w:hAnsi="Times New Roman" w:cs="Times New Roman"/>
          <w:kern w:val="1"/>
          <w:sz w:val="24"/>
          <w:szCs w:val="24"/>
          <w:lang w:eastAsia="ar-SA"/>
        </w:rPr>
      </w:pPr>
      <w:r w:rsidRPr="008519E1">
        <w:rPr>
          <w:rFonts w:ascii="Times New Roman" w:eastAsia="Times New Roman" w:hAnsi="Times New Roman" w:cs="Times New Roman"/>
          <w:kern w:val="1"/>
          <w:sz w:val="24"/>
          <w:szCs w:val="24"/>
          <w:lang w:eastAsia="ar-SA"/>
        </w:rPr>
        <w:t xml:space="preserve">Штрафные санкции (а в предусмотренных в Приложении случаях – с процентами) подлежат перечислению на указанный </w:t>
      </w:r>
      <w:r w:rsidR="006A3A73" w:rsidRPr="008519E1">
        <w:rPr>
          <w:rFonts w:ascii="Times New Roman" w:eastAsia="Times New Roman" w:hAnsi="Times New Roman" w:cs="Times New Roman"/>
          <w:kern w:val="1"/>
          <w:sz w:val="24"/>
          <w:szCs w:val="24"/>
          <w:lang w:eastAsia="ar-SA"/>
        </w:rPr>
        <w:t xml:space="preserve">Стороной </w:t>
      </w:r>
      <w:r w:rsidRPr="008519E1">
        <w:rPr>
          <w:rFonts w:ascii="Times New Roman" w:eastAsia="Times New Roman" w:hAnsi="Times New Roman" w:cs="Times New Roman"/>
          <w:kern w:val="1"/>
          <w:sz w:val="24"/>
          <w:szCs w:val="24"/>
          <w:lang w:eastAsia="ar-SA"/>
        </w:rPr>
        <w:t xml:space="preserve">банковский (расчетный) счет в течение </w:t>
      </w:r>
      <w:r w:rsidR="006A545E" w:rsidRPr="008519E1">
        <w:rPr>
          <w:rFonts w:ascii="Times New Roman" w:eastAsia="Times New Roman" w:hAnsi="Times New Roman" w:cs="Times New Roman"/>
          <w:kern w:val="1"/>
          <w:sz w:val="24"/>
          <w:szCs w:val="24"/>
          <w:lang w:eastAsia="ar-SA"/>
        </w:rPr>
        <w:t>[</w:t>
      </w:r>
      <w:r w:rsidRPr="008519E1">
        <w:rPr>
          <w:rFonts w:ascii="Times New Roman" w:eastAsia="Times New Roman" w:hAnsi="Times New Roman" w:cs="Times New Roman"/>
          <w:kern w:val="1"/>
          <w:sz w:val="24"/>
          <w:szCs w:val="24"/>
          <w:lang w:eastAsia="ar-SA"/>
        </w:rPr>
        <w:t xml:space="preserve">10 </w:t>
      </w:r>
      <w:r w:rsidR="009D07D9" w:rsidRPr="008519E1">
        <w:rPr>
          <w:rFonts w:ascii="Times New Roman" w:eastAsia="Times New Roman" w:hAnsi="Times New Roman" w:cs="Times New Roman"/>
          <w:kern w:val="1"/>
          <w:sz w:val="24"/>
          <w:szCs w:val="24"/>
          <w:lang w:eastAsia="ar-SA"/>
        </w:rPr>
        <w:t>(</w:t>
      </w:r>
      <w:r w:rsidR="005F292F" w:rsidRPr="008519E1">
        <w:rPr>
          <w:rFonts w:ascii="Times New Roman" w:eastAsia="Times New Roman" w:hAnsi="Times New Roman" w:cs="Times New Roman"/>
          <w:kern w:val="1"/>
          <w:sz w:val="24"/>
          <w:szCs w:val="24"/>
          <w:lang w:eastAsia="ar-SA"/>
        </w:rPr>
        <w:t>десяти</w:t>
      </w:r>
      <w:r w:rsidR="009D07D9" w:rsidRPr="008519E1">
        <w:rPr>
          <w:rFonts w:ascii="Times New Roman" w:eastAsia="Times New Roman" w:hAnsi="Times New Roman" w:cs="Times New Roman"/>
          <w:kern w:val="1"/>
          <w:sz w:val="24"/>
          <w:szCs w:val="24"/>
          <w:lang w:eastAsia="ar-SA"/>
        </w:rPr>
        <w:t>)</w:t>
      </w:r>
      <w:r w:rsidR="005F292F" w:rsidRPr="008519E1">
        <w:rPr>
          <w:rFonts w:ascii="Times New Roman" w:eastAsia="Times New Roman" w:hAnsi="Times New Roman" w:cs="Times New Roman"/>
          <w:kern w:val="1"/>
          <w:sz w:val="24"/>
          <w:szCs w:val="24"/>
          <w:lang w:eastAsia="ar-SA"/>
        </w:rPr>
        <w:t xml:space="preserve"> календарных</w:t>
      </w:r>
      <w:r w:rsidR="009D07D9" w:rsidRPr="008519E1">
        <w:rPr>
          <w:rFonts w:ascii="Times New Roman" w:eastAsia="Times New Roman" w:hAnsi="Times New Roman" w:cs="Times New Roman"/>
          <w:kern w:val="1"/>
          <w:sz w:val="24"/>
          <w:szCs w:val="24"/>
          <w:lang w:eastAsia="ar-SA"/>
        </w:rPr>
        <w:t xml:space="preserve"> </w:t>
      </w:r>
      <w:r w:rsidRPr="008519E1">
        <w:rPr>
          <w:rFonts w:ascii="Times New Roman" w:eastAsia="Times New Roman" w:hAnsi="Times New Roman" w:cs="Times New Roman"/>
          <w:kern w:val="1"/>
          <w:sz w:val="24"/>
          <w:szCs w:val="24"/>
          <w:lang w:eastAsia="ar-SA"/>
        </w:rPr>
        <w:t>дней</w:t>
      </w:r>
      <w:r w:rsidR="006A545E" w:rsidRPr="008519E1">
        <w:rPr>
          <w:rFonts w:ascii="Times New Roman" w:eastAsia="Times New Roman" w:hAnsi="Times New Roman" w:cs="Times New Roman"/>
          <w:kern w:val="1"/>
          <w:sz w:val="24"/>
          <w:szCs w:val="24"/>
          <w:lang w:eastAsia="ar-SA"/>
        </w:rPr>
        <w:t>]</w:t>
      </w:r>
      <w:r w:rsidRPr="008519E1">
        <w:rPr>
          <w:rFonts w:ascii="Times New Roman" w:eastAsia="Times New Roman" w:hAnsi="Times New Roman" w:cs="Times New Roman"/>
          <w:kern w:val="1"/>
          <w:sz w:val="24"/>
          <w:szCs w:val="24"/>
          <w:lang w:eastAsia="ar-SA"/>
        </w:rPr>
        <w:t xml:space="preserve"> после истечения срока на направлени</w:t>
      </w:r>
      <w:r w:rsidR="00EF151F" w:rsidRPr="008519E1">
        <w:rPr>
          <w:rFonts w:ascii="Times New Roman" w:eastAsia="Times New Roman" w:hAnsi="Times New Roman" w:cs="Times New Roman"/>
          <w:kern w:val="1"/>
          <w:sz w:val="24"/>
          <w:szCs w:val="24"/>
          <w:lang w:eastAsia="ar-SA"/>
        </w:rPr>
        <w:t>е возражения в соответствии с пунктом</w:t>
      </w:r>
      <w:r w:rsidRPr="008519E1">
        <w:rPr>
          <w:rFonts w:ascii="Times New Roman" w:eastAsia="Times New Roman" w:hAnsi="Times New Roman" w:cs="Times New Roman"/>
          <w:kern w:val="1"/>
          <w:sz w:val="24"/>
          <w:szCs w:val="24"/>
          <w:lang w:eastAsia="ar-SA"/>
        </w:rPr>
        <w:t xml:space="preserve"> 2 Приложения, или в срок, определенный при раз</w:t>
      </w:r>
      <w:r w:rsidR="00EF151F" w:rsidRPr="008519E1">
        <w:rPr>
          <w:rFonts w:ascii="Times New Roman" w:eastAsia="Times New Roman" w:hAnsi="Times New Roman" w:cs="Times New Roman"/>
          <w:kern w:val="1"/>
          <w:sz w:val="24"/>
          <w:szCs w:val="24"/>
          <w:lang w:eastAsia="ar-SA"/>
        </w:rPr>
        <w:t xml:space="preserve">решении спора согласно пункту </w:t>
      </w:r>
      <w:r w:rsidR="00D82DF1" w:rsidRPr="008519E1">
        <w:rPr>
          <w:rFonts w:ascii="Times New Roman" w:eastAsia="Times New Roman" w:hAnsi="Times New Roman" w:cs="Times New Roman"/>
          <w:kern w:val="1"/>
          <w:sz w:val="24"/>
          <w:szCs w:val="24"/>
          <w:lang w:eastAsia="ar-SA"/>
        </w:rPr>
        <w:t>4</w:t>
      </w:r>
      <w:r w:rsidR="00EF151F" w:rsidRPr="008519E1">
        <w:rPr>
          <w:rFonts w:ascii="Times New Roman" w:eastAsia="Times New Roman" w:hAnsi="Times New Roman" w:cs="Times New Roman"/>
          <w:kern w:val="1"/>
          <w:sz w:val="24"/>
          <w:szCs w:val="24"/>
          <w:lang w:eastAsia="ar-SA"/>
        </w:rPr>
        <w:t xml:space="preserve"> Приложения</w:t>
      </w:r>
      <w:r w:rsidRPr="008519E1">
        <w:rPr>
          <w:rFonts w:ascii="Times New Roman" w:eastAsia="Times New Roman" w:hAnsi="Times New Roman" w:cs="Times New Roman"/>
          <w:kern w:val="1"/>
          <w:sz w:val="24"/>
          <w:szCs w:val="24"/>
          <w:lang w:eastAsia="ar-SA"/>
        </w:rPr>
        <w:t xml:space="preserve">. </w:t>
      </w:r>
    </w:p>
    <w:p w14:paraId="139D6560" w14:textId="77777777" w:rsidR="00043822" w:rsidRPr="008519E1" w:rsidRDefault="00043822" w:rsidP="00EF20CA">
      <w:pPr>
        <w:pStyle w:val="a9"/>
        <w:widowControl w:val="0"/>
        <w:numPr>
          <w:ilvl w:val="0"/>
          <w:numId w:val="3"/>
        </w:numPr>
        <w:autoSpaceDE w:val="0"/>
        <w:autoSpaceDN w:val="0"/>
        <w:adjustRightInd w:val="0"/>
        <w:spacing w:before="240" w:after="240" w:line="240" w:lineRule="auto"/>
        <w:ind w:left="357" w:hanging="357"/>
        <w:contextualSpacing w:val="0"/>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Размеры штрафных </w:t>
      </w:r>
      <w:r w:rsidRPr="008519E1">
        <w:rPr>
          <w:rFonts w:ascii="Times New Roman" w:eastAsia="Times New Roman" w:hAnsi="Times New Roman" w:cs="Times New Roman"/>
          <w:kern w:val="1"/>
          <w:sz w:val="24"/>
          <w:szCs w:val="24"/>
          <w:lang w:eastAsia="ar-SA"/>
        </w:rPr>
        <w:t>санкций</w:t>
      </w:r>
      <w:r w:rsidRPr="008519E1">
        <w:rPr>
          <w:rFonts w:ascii="Times New Roman" w:eastAsia="Times New Roman" w:hAnsi="Times New Roman" w:cs="Times New Roman"/>
          <w:sz w:val="24"/>
          <w:szCs w:val="24"/>
          <w:lang w:eastAsia="ar-SA"/>
        </w:rPr>
        <w:t xml:space="preserve"> в виде неустойки</w:t>
      </w:r>
      <w:r w:rsidR="00D82DF1" w:rsidRPr="008519E1">
        <w:rPr>
          <w:rFonts w:ascii="Times New Roman" w:eastAsia="Times New Roman" w:hAnsi="Times New Roman" w:cs="Times New Roman"/>
          <w:sz w:val="24"/>
          <w:szCs w:val="24"/>
          <w:lang w:eastAsia="ar-SA"/>
        </w:rPr>
        <w:t>:</w:t>
      </w:r>
    </w:p>
    <w:p w14:paraId="1846DAAF" w14:textId="07D88FB4" w:rsidR="008048A5" w:rsidRPr="008519E1" w:rsidRDefault="008048A5" w:rsidP="00EF20CA">
      <w:pPr>
        <w:pStyle w:val="a9"/>
        <w:widowControl w:val="0"/>
        <w:numPr>
          <w:ilvl w:val="1"/>
          <w:numId w:val="3"/>
        </w:numPr>
        <w:autoSpaceDE w:val="0"/>
        <w:autoSpaceDN w:val="0"/>
        <w:adjustRightInd w:val="0"/>
        <w:spacing w:before="240" w:after="240" w:line="240" w:lineRule="auto"/>
        <w:contextualSpacing w:val="0"/>
        <w:jc w:val="both"/>
        <w:rPr>
          <w:rFonts w:ascii="Times New Roman" w:hAnsi="Times New Roman" w:cs="Times New Roman"/>
          <w:sz w:val="24"/>
          <w:szCs w:val="24"/>
          <w:lang w:eastAsia="ar-SA"/>
        </w:rPr>
      </w:pPr>
      <w:r w:rsidRPr="008519E1">
        <w:rPr>
          <w:rFonts w:ascii="Times New Roman" w:hAnsi="Times New Roman" w:cs="Times New Roman"/>
          <w:sz w:val="24"/>
          <w:szCs w:val="24"/>
          <w:lang w:eastAsia="ar-SA"/>
        </w:rPr>
        <w:t xml:space="preserve">В случае если одна из Сторон Соглашения нарушила сроки уведомления или представления </w:t>
      </w:r>
      <w:r w:rsidRPr="008519E1">
        <w:rPr>
          <w:rFonts w:ascii="Times New Roman" w:eastAsia="Times New Roman" w:hAnsi="Times New Roman" w:cs="Times New Roman"/>
          <w:sz w:val="24"/>
          <w:szCs w:val="24"/>
          <w:lang w:eastAsia="ar-SA"/>
        </w:rPr>
        <w:t>информации</w:t>
      </w:r>
      <w:r w:rsidRPr="008519E1">
        <w:rPr>
          <w:rFonts w:ascii="Times New Roman" w:hAnsi="Times New Roman" w:cs="Times New Roman"/>
          <w:sz w:val="24"/>
          <w:szCs w:val="24"/>
          <w:lang w:eastAsia="ar-SA"/>
        </w:rPr>
        <w:t>, представления отчетов и иные сроки, то Сторона</w:t>
      </w:r>
      <w:r w:rsidR="00D82DF1" w:rsidRPr="008519E1">
        <w:rPr>
          <w:rFonts w:ascii="Times New Roman" w:hAnsi="Times New Roman" w:cs="Times New Roman"/>
          <w:sz w:val="24"/>
          <w:szCs w:val="24"/>
          <w:lang w:eastAsia="ar-SA"/>
        </w:rPr>
        <w:t>,</w:t>
      </w:r>
      <w:r w:rsidRPr="008519E1">
        <w:rPr>
          <w:rFonts w:ascii="Times New Roman" w:hAnsi="Times New Roman" w:cs="Times New Roman"/>
          <w:sz w:val="24"/>
          <w:szCs w:val="24"/>
          <w:lang w:eastAsia="ar-SA"/>
        </w:rPr>
        <w:t xml:space="preserve"> виновная в указанном нарушении</w:t>
      </w:r>
      <w:r w:rsidR="00D82DF1" w:rsidRPr="008519E1">
        <w:rPr>
          <w:rFonts w:ascii="Times New Roman" w:hAnsi="Times New Roman" w:cs="Times New Roman"/>
          <w:sz w:val="24"/>
          <w:szCs w:val="24"/>
          <w:lang w:eastAsia="ar-SA"/>
        </w:rPr>
        <w:t>,</w:t>
      </w:r>
      <w:r w:rsidRPr="008519E1">
        <w:rPr>
          <w:rFonts w:ascii="Times New Roman" w:hAnsi="Times New Roman" w:cs="Times New Roman"/>
          <w:sz w:val="24"/>
          <w:szCs w:val="24"/>
          <w:lang w:eastAsia="ar-SA"/>
        </w:rPr>
        <w:t xml:space="preserve"> оплачивает другой Стороне (стороне, чьи права нарушены) </w:t>
      </w:r>
      <w:r w:rsidR="005F292F" w:rsidRPr="008519E1">
        <w:rPr>
          <w:rFonts w:ascii="Times New Roman" w:eastAsia="Times New Roman" w:hAnsi="Times New Roman" w:cs="Times New Roman"/>
          <w:sz w:val="24"/>
          <w:szCs w:val="24"/>
          <w:lang w:eastAsia="ar-SA"/>
        </w:rPr>
        <w:t>штрафную договорную неустойку</w:t>
      </w:r>
      <w:r w:rsidRPr="008519E1">
        <w:rPr>
          <w:rFonts w:ascii="Times New Roman" w:hAnsi="Times New Roman" w:cs="Times New Roman"/>
          <w:sz w:val="24"/>
          <w:szCs w:val="24"/>
          <w:lang w:eastAsia="ar-SA"/>
        </w:rPr>
        <w:t xml:space="preserve"> в размере </w:t>
      </w:r>
      <w:r w:rsidR="006A545E" w:rsidRPr="008519E1">
        <w:rPr>
          <w:rFonts w:ascii="Times New Roman" w:hAnsi="Times New Roman" w:cs="Times New Roman"/>
          <w:sz w:val="24"/>
          <w:szCs w:val="24"/>
          <w:lang w:eastAsia="ar-SA"/>
        </w:rPr>
        <w:t>[]</w:t>
      </w:r>
      <w:r w:rsidRPr="008519E1">
        <w:rPr>
          <w:rFonts w:ascii="Times New Roman" w:hAnsi="Times New Roman" w:cs="Times New Roman"/>
          <w:sz w:val="24"/>
          <w:szCs w:val="24"/>
          <w:lang w:eastAsia="ar-SA"/>
        </w:rPr>
        <w:t xml:space="preserve"> за каждый день задержки. </w:t>
      </w:r>
    </w:p>
    <w:p w14:paraId="71403800" w14:textId="7481AB68" w:rsidR="009D07D9" w:rsidRPr="008519E1" w:rsidRDefault="00043822" w:rsidP="00EF20CA">
      <w:pPr>
        <w:pStyle w:val="a9"/>
        <w:widowControl w:val="0"/>
        <w:numPr>
          <w:ilvl w:val="1"/>
          <w:numId w:val="3"/>
        </w:numPr>
        <w:autoSpaceDE w:val="0"/>
        <w:autoSpaceDN w:val="0"/>
        <w:adjustRightInd w:val="0"/>
        <w:spacing w:before="240" w:after="240" w:line="240" w:lineRule="auto"/>
        <w:contextualSpacing w:val="0"/>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В случае </w:t>
      </w:r>
      <w:r w:rsidR="00E10DDD" w:rsidRPr="008519E1">
        <w:rPr>
          <w:rFonts w:ascii="Times New Roman" w:eastAsia="Times New Roman" w:hAnsi="Times New Roman" w:cs="Times New Roman"/>
          <w:sz w:val="24"/>
          <w:szCs w:val="24"/>
          <w:lang w:eastAsia="ar-SA"/>
        </w:rPr>
        <w:t>непредставления</w:t>
      </w:r>
      <w:r w:rsidR="00597B17" w:rsidRPr="008519E1">
        <w:rPr>
          <w:rFonts w:ascii="Times New Roman" w:eastAsia="Times New Roman" w:hAnsi="Times New Roman" w:cs="Times New Roman"/>
          <w:sz w:val="24"/>
          <w:szCs w:val="24"/>
          <w:lang w:eastAsia="ar-SA"/>
        </w:rPr>
        <w:t xml:space="preserve"> или несвоевременного представления</w:t>
      </w:r>
      <w:r w:rsidR="00E10DDD" w:rsidRPr="008519E1">
        <w:rPr>
          <w:rFonts w:ascii="Times New Roman" w:eastAsia="Times New Roman" w:hAnsi="Times New Roman" w:cs="Times New Roman"/>
          <w:sz w:val="24"/>
          <w:szCs w:val="24"/>
          <w:lang w:eastAsia="ar-SA"/>
        </w:rPr>
        <w:t xml:space="preserve"> Концеденту </w:t>
      </w:r>
      <w:r w:rsidR="00832342" w:rsidRPr="008519E1">
        <w:rPr>
          <w:rFonts w:ascii="Times New Roman" w:eastAsia="Times New Roman" w:hAnsi="Times New Roman" w:cs="Times New Roman"/>
          <w:sz w:val="24"/>
          <w:szCs w:val="24"/>
          <w:lang w:eastAsia="ar-SA"/>
        </w:rPr>
        <w:t>страхования</w:t>
      </w:r>
      <w:r w:rsidRPr="008519E1">
        <w:rPr>
          <w:rFonts w:ascii="Times New Roman" w:eastAsia="Times New Roman" w:hAnsi="Times New Roman" w:cs="Times New Roman"/>
          <w:sz w:val="24"/>
          <w:szCs w:val="24"/>
          <w:lang w:eastAsia="ar-SA"/>
        </w:rPr>
        <w:t xml:space="preserve">, </w:t>
      </w:r>
      <w:r w:rsidR="00CD5071" w:rsidRPr="008519E1">
        <w:rPr>
          <w:rFonts w:ascii="Times New Roman" w:eastAsia="Times New Roman" w:hAnsi="Times New Roman" w:cs="Times New Roman"/>
          <w:sz w:val="24"/>
          <w:szCs w:val="24"/>
          <w:lang w:eastAsia="ar-SA"/>
        </w:rPr>
        <w:t xml:space="preserve">предусмотренного разделом </w:t>
      </w:r>
      <w:r w:rsidR="009D07D9" w:rsidRPr="008519E1">
        <w:rPr>
          <w:rFonts w:ascii="Times New Roman" w:eastAsia="Times New Roman" w:hAnsi="Times New Roman" w:cs="Times New Roman"/>
          <w:sz w:val="24"/>
          <w:szCs w:val="24"/>
          <w:lang w:eastAsia="ar-SA"/>
        </w:rPr>
        <w:t>9</w:t>
      </w:r>
      <w:r w:rsidR="00CD5071" w:rsidRPr="008519E1">
        <w:rPr>
          <w:rFonts w:ascii="Times New Roman" w:eastAsia="Times New Roman" w:hAnsi="Times New Roman" w:cs="Times New Roman"/>
          <w:sz w:val="24"/>
          <w:szCs w:val="24"/>
          <w:lang w:eastAsia="ar-SA"/>
        </w:rPr>
        <w:t xml:space="preserve"> Соглашения</w:t>
      </w:r>
      <w:r w:rsidR="000C5BDF" w:rsidRPr="008519E1">
        <w:rPr>
          <w:rFonts w:ascii="Times New Roman" w:eastAsia="Times New Roman" w:hAnsi="Times New Roman" w:cs="Times New Roman"/>
          <w:sz w:val="24"/>
          <w:szCs w:val="24"/>
          <w:lang w:eastAsia="ar-SA"/>
        </w:rPr>
        <w:t>,</w:t>
      </w:r>
      <w:r w:rsidR="00CD5071" w:rsidRPr="008519E1">
        <w:rPr>
          <w:rFonts w:ascii="Times New Roman" w:eastAsia="Times New Roman" w:hAnsi="Times New Roman" w:cs="Times New Roman"/>
          <w:sz w:val="24"/>
          <w:szCs w:val="24"/>
          <w:lang w:eastAsia="ar-SA"/>
        </w:rPr>
        <w:t xml:space="preserve"> </w:t>
      </w:r>
      <w:r w:rsidRPr="008519E1">
        <w:rPr>
          <w:rFonts w:ascii="Times New Roman" w:eastAsia="Times New Roman" w:hAnsi="Times New Roman" w:cs="Times New Roman"/>
          <w:sz w:val="24"/>
          <w:szCs w:val="24"/>
          <w:lang w:eastAsia="ar-SA"/>
        </w:rPr>
        <w:t>Концессионер обязан уплатить Концеденту штрафную договор</w:t>
      </w:r>
      <w:r w:rsidR="0096129D" w:rsidRPr="008519E1">
        <w:rPr>
          <w:rFonts w:ascii="Times New Roman" w:eastAsia="Times New Roman" w:hAnsi="Times New Roman" w:cs="Times New Roman"/>
          <w:sz w:val="24"/>
          <w:szCs w:val="24"/>
          <w:lang w:eastAsia="ar-SA"/>
        </w:rPr>
        <w:t xml:space="preserve">ную неустойку в размере </w:t>
      </w:r>
      <w:r w:rsidR="006A545E" w:rsidRPr="008519E1">
        <w:rPr>
          <w:rFonts w:ascii="Times New Roman" w:eastAsia="Times New Roman" w:hAnsi="Times New Roman" w:cs="Times New Roman"/>
          <w:sz w:val="24"/>
          <w:szCs w:val="24"/>
          <w:lang w:eastAsia="ar-SA"/>
        </w:rPr>
        <w:t>[</w:t>
      </w:r>
      <w:ins w:id="312" w:author="f23" w:date="2017-05-24T14:46:00Z">
        <w:r w:rsidR="00E71D4F" w:rsidRPr="008519E1">
          <w:rPr>
            <w:rFonts w:ascii="Times New Roman" w:hAnsi="Times New Roman" w:cs="Times New Roman"/>
            <w:sz w:val="24"/>
            <w:szCs w:val="24"/>
            <w:lang w:eastAsia="ar-SA"/>
          </w:rPr>
          <w:t>]</w:t>
        </w:r>
        <w:r w:rsidR="00E71D4F">
          <w:rPr>
            <w:rFonts w:ascii="Times New Roman" w:hAnsi="Times New Roman" w:cs="Times New Roman"/>
            <w:sz w:val="24"/>
            <w:szCs w:val="24"/>
            <w:lang w:eastAsia="ar-SA"/>
          </w:rPr>
          <w:t xml:space="preserve"> </w:t>
        </w:r>
      </w:ins>
      <w:r w:rsidRPr="008519E1">
        <w:rPr>
          <w:rFonts w:ascii="Times New Roman" w:eastAsia="Times New Roman" w:hAnsi="Times New Roman" w:cs="Times New Roman"/>
          <w:sz w:val="24"/>
          <w:szCs w:val="24"/>
          <w:lang w:eastAsia="ar-SA"/>
        </w:rPr>
        <w:t>за каж</w:t>
      </w:r>
      <w:r w:rsidR="009D07D9" w:rsidRPr="008519E1">
        <w:rPr>
          <w:rFonts w:ascii="Times New Roman" w:eastAsia="Times New Roman" w:hAnsi="Times New Roman" w:cs="Times New Roman"/>
          <w:sz w:val="24"/>
          <w:szCs w:val="24"/>
          <w:lang w:eastAsia="ar-SA"/>
        </w:rPr>
        <w:t>дый день нарушения обязательств.</w:t>
      </w:r>
    </w:p>
    <w:p w14:paraId="47B13C54" w14:textId="3B54A538" w:rsidR="009D07D9" w:rsidRPr="008519E1" w:rsidRDefault="004A7B31" w:rsidP="00EF20CA">
      <w:pPr>
        <w:pStyle w:val="a9"/>
        <w:widowControl w:val="0"/>
        <w:numPr>
          <w:ilvl w:val="1"/>
          <w:numId w:val="3"/>
        </w:numPr>
        <w:autoSpaceDE w:val="0"/>
        <w:autoSpaceDN w:val="0"/>
        <w:adjustRightInd w:val="0"/>
        <w:spacing w:before="240" w:after="240" w:line="240" w:lineRule="auto"/>
        <w:contextualSpacing w:val="0"/>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В случае нарушения сроков предоставления </w:t>
      </w:r>
      <w:r w:rsidR="00E12E10" w:rsidRPr="008519E1">
        <w:rPr>
          <w:rFonts w:ascii="Times New Roman" w:eastAsia="Times New Roman" w:hAnsi="Times New Roman" w:cs="Times New Roman"/>
          <w:sz w:val="24"/>
          <w:szCs w:val="24"/>
          <w:lang w:eastAsia="ar-SA"/>
        </w:rPr>
        <w:t>Обеспечения</w:t>
      </w:r>
      <w:r w:rsidRPr="008519E1">
        <w:rPr>
          <w:rFonts w:ascii="Times New Roman" w:eastAsia="Times New Roman" w:hAnsi="Times New Roman" w:cs="Times New Roman"/>
          <w:sz w:val="24"/>
          <w:szCs w:val="24"/>
          <w:lang w:eastAsia="ar-SA"/>
        </w:rPr>
        <w:t xml:space="preserve">, Концессионер обязан уплатить Концеденту штрафную </w:t>
      </w:r>
      <w:r w:rsidR="00EB2378" w:rsidRPr="008519E1">
        <w:rPr>
          <w:rFonts w:ascii="Times New Roman" w:eastAsia="Times New Roman" w:hAnsi="Times New Roman" w:cs="Times New Roman"/>
          <w:sz w:val="24"/>
          <w:szCs w:val="24"/>
          <w:lang w:eastAsia="ar-SA"/>
        </w:rPr>
        <w:t xml:space="preserve">договорную неустойку в размере </w:t>
      </w:r>
      <w:r w:rsidR="006A545E" w:rsidRPr="008519E1">
        <w:rPr>
          <w:rFonts w:ascii="Times New Roman" w:eastAsia="Times New Roman" w:hAnsi="Times New Roman" w:cs="Times New Roman"/>
          <w:sz w:val="24"/>
          <w:szCs w:val="24"/>
          <w:lang w:eastAsia="ar-SA"/>
        </w:rPr>
        <w:t>[]</w:t>
      </w:r>
      <w:r w:rsidRPr="008519E1">
        <w:rPr>
          <w:rFonts w:ascii="Times New Roman" w:eastAsia="Times New Roman" w:hAnsi="Times New Roman" w:cs="Times New Roman"/>
          <w:sz w:val="24"/>
          <w:szCs w:val="24"/>
          <w:lang w:eastAsia="ar-SA"/>
        </w:rPr>
        <w:t xml:space="preserve"> за каж</w:t>
      </w:r>
      <w:r w:rsidR="00E10DDD" w:rsidRPr="008519E1">
        <w:rPr>
          <w:rFonts w:ascii="Times New Roman" w:eastAsia="Times New Roman" w:hAnsi="Times New Roman" w:cs="Times New Roman"/>
          <w:sz w:val="24"/>
          <w:szCs w:val="24"/>
          <w:lang w:eastAsia="ar-SA"/>
        </w:rPr>
        <w:t>д</w:t>
      </w:r>
      <w:r w:rsidR="009D07D9" w:rsidRPr="008519E1">
        <w:rPr>
          <w:rFonts w:ascii="Times New Roman" w:eastAsia="Times New Roman" w:hAnsi="Times New Roman" w:cs="Times New Roman"/>
          <w:sz w:val="24"/>
          <w:szCs w:val="24"/>
          <w:lang w:eastAsia="ar-SA"/>
        </w:rPr>
        <w:t>ый день нарушения обязательств.</w:t>
      </w:r>
    </w:p>
    <w:p w14:paraId="756444BE" w14:textId="5B7DD889" w:rsidR="009D07D9" w:rsidRPr="008519E1" w:rsidRDefault="00A8752D" w:rsidP="00EF20CA">
      <w:pPr>
        <w:pStyle w:val="a9"/>
        <w:widowControl w:val="0"/>
        <w:numPr>
          <w:ilvl w:val="1"/>
          <w:numId w:val="3"/>
        </w:numPr>
        <w:autoSpaceDE w:val="0"/>
        <w:autoSpaceDN w:val="0"/>
        <w:adjustRightInd w:val="0"/>
        <w:spacing w:before="240" w:after="240" w:line="240" w:lineRule="auto"/>
        <w:contextualSpacing w:val="0"/>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lastRenderedPageBreak/>
        <w:t>В случае нарушения сроков</w:t>
      </w:r>
      <w:r w:rsidR="00262A7C" w:rsidRPr="008519E1">
        <w:rPr>
          <w:rFonts w:ascii="Times New Roman" w:eastAsia="Times New Roman" w:hAnsi="Times New Roman" w:cs="Times New Roman"/>
          <w:sz w:val="24"/>
          <w:szCs w:val="24"/>
          <w:lang w:eastAsia="ar-SA"/>
        </w:rPr>
        <w:t xml:space="preserve"> (промежуточных и окончательного)</w:t>
      </w:r>
      <w:r w:rsidRPr="008519E1">
        <w:rPr>
          <w:rFonts w:ascii="Times New Roman" w:eastAsia="Times New Roman" w:hAnsi="Times New Roman" w:cs="Times New Roman"/>
          <w:sz w:val="24"/>
          <w:szCs w:val="24"/>
          <w:lang w:eastAsia="ar-SA"/>
        </w:rPr>
        <w:t xml:space="preserve"> </w:t>
      </w:r>
      <w:r w:rsidRPr="008519E1">
        <w:rPr>
          <w:rFonts w:ascii="Times New Roman" w:eastAsia="Calibri" w:hAnsi="Times New Roman" w:cs="Times New Roman"/>
          <w:sz w:val="24"/>
          <w:szCs w:val="24"/>
          <w:lang w:eastAsia="ru-RU"/>
        </w:rPr>
        <w:t xml:space="preserve">по </w:t>
      </w:r>
      <w:r w:rsidR="000C5BDF" w:rsidRPr="008519E1">
        <w:rPr>
          <w:rFonts w:ascii="Times New Roman" w:eastAsia="Calibri" w:hAnsi="Times New Roman" w:cs="Times New Roman"/>
          <w:sz w:val="24"/>
          <w:szCs w:val="24"/>
          <w:lang w:eastAsia="ru-RU"/>
        </w:rPr>
        <w:t>С</w:t>
      </w:r>
      <w:r w:rsidRPr="008519E1">
        <w:rPr>
          <w:rFonts w:ascii="Times New Roman" w:eastAsia="Calibri" w:hAnsi="Times New Roman" w:cs="Times New Roman"/>
          <w:sz w:val="24"/>
          <w:szCs w:val="24"/>
          <w:lang w:eastAsia="ru-RU"/>
        </w:rPr>
        <w:t>озданию Объекта Соглашения</w:t>
      </w:r>
      <w:r w:rsidR="0021492F" w:rsidRPr="008519E1">
        <w:rPr>
          <w:rFonts w:ascii="Times New Roman" w:eastAsia="Calibri" w:hAnsi="Times New Roman" w:cs="Times New Roman"/>
          <w:sz w:val="24"/>
          <w:szCs w:val="24"/>
          <w:lang w:eastAsia="ru-RU"/>
        </w:rPr>
        <w:t xml:space="preserve">, </w:t>
      </w:r>
      <w:r w:rsidR="0021492F" w:rsidRPr="008519E1">
        <w:rPr>
          <w:rFonts w:ascii="Times New Roman" w:eastAsia="Times New Roman" w:hAnsi="Times New Roman" w:cs="Times New Roman"/>
          <w:sz w:val="24"/>
          <w:szCs w:val="24"/>
          <w:lang w:eastAsia="ar-SA"/>
        </w:rPr>
        <w:t xml:space="preserve">Концессионер обязан уплатить Концеденту штрафную договорную неустойку в размере </w:t>
      </w:r>
      <w:r w:rsidR="006A545E" w:rsidRPr="008519E1">
        <w:rPr>
          <w:rFonts w:ascii="Times New Roman" w:eastAsia="Times New Roman" w:hAnsi="Times New Roman" w:cs="Times New Roman"/>
          <w:sz w:val="24"/>
          <w:szCs w:val="24"/>
          <w:lang w:eastAsia="ar-SA"/>
        </w:rPr>
        <w:t>[]</w:t>
      </w:r>
      <w:r w:rsidR="0021492F" w:rsidRPr="008519E1">
        <w:rPr>
          <w:rFonts w:ascii="Times New Roman" w:eastAsia="Times New Roman" w:hAnsi="Times New Roman" w:cs="Times New Roman"/>
          <w:sz w:val="24"/>
          <w:szCs w:val="24"/>
          <w:lang w:eastAsia="ar-SA"/>
        </w:rPr>
        <w:t xml:space="preserve"> за каж</w:t>
      </w:r>
      <w:r w:rsidR="009D07D9" w:rsidRPr="008519E1">
        <w:rPr>
          <w:rFonts w:ascii="Times New Roman" w:eastAsia="Times New Roman" w:hAnsi="Times New Roman" w:cs="Times New Roman"/>
          <w:sz w:val="24"/>
          <w:szCs w:val="24"/>
          <w:lang w:eastAsia="ar-SA"/>
        </w:rPr>
        <w:t>дый день нарушения обязательств.</w:t>
      </w:r>
    </w:p>
    <w:p w14:paraId="22AE3240" w14:textId="1615D77A" w:rsidR="009D07D9" w:rsidRPr="008519E1" w:rsidRDefault="00146124" w:rsidP="00EF20CA">
      <w:pPr>
        <w:pStyle w:val="a9"/>
        <w:widowControl w:val="0"/>
        <w:numPr>
          <w:ilvl w:val="1"/>
          <w:numId w:val="3"/>
        </w:numPr>
        <w:autoSpaceDE w:val="0"/>
        <w:autoSpaceDN w:val="0"/>
        <w:adjustRightInd w:val="0"/>
        <w:spacing w:before="240" w:after="240" w:line="240" w:lineRule="auto"/>
        <w:contextualSpacing w:val="0"/>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В случае нарушения сроков по предоставлению Концеденту </w:t>
      </w:r>
      <w:r w:rsidR="000C5BDF" w:rsidRPr="008519E1">
        <w:rPr>
          <w:rFonts w:ascii="Times New Roman" w:eastAsia="Times New Roman" w:hAnsi="Times New Roman" w:cs="Times New Roman"/>
          <w:sz w:val="24"/>
          <w:szCs w:val="24"/>
          <w:lang w:eastAsia="ar-SA"/>
        </w:rPr>
        <w:t>о</w:t>
      </w:r>
      <w:r w:rsidRPr="008519E1">
        <w:rPr>
          <w:rFonts w:ascii="Times New Roman" w:eastAsia="Times New Roman" w:hAnsi="Times New Roman" w:cs="Times New Roman"/>
          <w:sz w:val="24"/>
          <w:szCs w:val="24"/>
          <w:lang w:eastAsia="ar-SA"/>
        </w:rPr>
        <w:t>тчет</w:t>
      </w:r>
      <w:r w:rsidR="000C5BDF" w:rsidRPr="008519E1">
        <w:rPr>
          <w:rFonts w:ascii="Times New Roman" w:eastAsia="Times New Roman" w:hAnsi="Times New Roman" w:cs="Times New Roman"/>
          <w:sz w:val="24"/>
          <w:szCs w:val="24"/>
          <w:lang w:eastAsia="ar-SA"/>
        </w:rPr>
        <w:t>ов</w:t>
      </w:r>
      <w:r w:rsidR="00171FE7" w:rsidRPr="008519E1">
        <w:rPr>
          <w:rFonts w:ascii="Times New Roman" w:eastAsia="Times New Roman" w:hAnsi="Times New Roman" w:cs="Times New Roman"/>
          <w:sz w:val="24"/>
          <w:szCs w:val="24"/>
          <w:lang w:eastAsia="ar-SA"/>
        </w:rPr>
        <w:t xml:space="preserve"> и (или) информации</w:t>
      </w:r>
      <w:r w:rsidRPr="008519E1">
        <w:rPr>
          <w:rFonts w:ascii="Times New Roman" w:eastAsia="Times New Roman" w:hAnsi="Times New Roman" w:cs="Times New Roman"/>
          <w:sz w:val="24"/>
          <w:szCs w:val="24"/>
          <w:lang w:eastAsia="ar-SA"/>
        </w:rPr>
        <w:t>,</w:t>
      </w:r>
      <w:r w:rsidR="000C5BDF" w:rsidRPr="008519E1">
        <w:rPr>
          <w:rFonts w:ascii="Times New Roman" w:eastAsia="Times New Roman" w:hAnsi="Times New Roman" w:cs="Times New Roman"/>
          <w:sz w:val="24"/>
          <w:szCs w:val="24"/>
          <w:lang w:eastAsia="ar-SA"/>
        </w:rPr>
        <w:t xml:space="preserve"> предусмотренных </w:t>
      </w:r>
      <w:r w:rsidR="00171FE7" w:rsidRPr="008519E1">
        <w:rPr>
          <w:rFonts w:ascii="Times New Roman" w:eastAsia="Times New Roman" w:hAnsi="Times New Roman" w:cs="Times New Roman"/>
          <w:sz w:val="24"/>
          <w:szCs w:val="24"/>
          <w:lang w:eastAsia="ar-SA"/>
        </w:rPr>
        <w:t>Соглашением</w:t>
      </w:r>
      <w:r w:rsidR="000C5BDF" w:rsidRPr="008519E1">
        <w:rPr>
          <w:rFonts w:ascii="Times New Roman" w:eastAsia="Times New Roman" w:hAnsi="Times New Roman" w:cs="Times New Roman"/>
          <w:sz w:val="24"/>
          <w:szCs w:val="24"/>
          <w:lang w:eastAsia="ar-SA"/>
        </w:rPr>
        <w:t>,</w:t>
      </w:r>
      <w:r w:rsidR="009D07D9" w:rsidRPr="008519E1">
        <w:rPr>
          <w:rFonts w:ascii="Times New Roman" w:eastAsia="Times New Roman" w:hAnsi="Times New Roman" w:cs="Times New Roman"/>
          <w:sz w:val="24"/>
          <w:szCs w:val="24"/>
          <w:lang w:eastAsia="ar-SA"/>
        </w:rPr>
        <w:t xml:space="preserve"> </w:t>
      </w:r>
      <w:r w:rsidRPr="008519E1">
        <w:rPr>
          <w:rFonts w:ascii="Times New Roman" w:eastAsia="Times New Roman" w:hAnsi="Times New Roman" w:cs="Times New Roman"/>
          <w:sz w:val="24"/>
          <w:szCs w:val="24"/>
          <w:lang w:eastAsia="ar-SA"/>
        </w:rPr>
        <w:t xml:space="preserve">Концессионер обязан уплатить Концеденту штрафную договорную неустойку в размере </w:t>
      </w:r>
      <w:r w:rsidR="006A545E" w:rsidRPr="008519E1">
        <w:rPr>
          <w:rFonts w:ascii="Times New Roman" w:eastAsia="Times New Roman" w:hAnsi="Times New Roman" w:cs="Times New Roman"/>
          <w:sz w:val="24"/>
          <w:szCs w:val="24"/>
          <w:lang w:eastAsia="ar-SA"/>
        </w:rPr>
        <w:t>[]</w:t>
      </w:r>
      <w:r w:rsidRPr="008519E1">
        <w:rPr>
          <w:rFonts w:ascii="Times New Roman" w:eastAsia="Times New Roman" w:hAnsi="Times New Roman" w:cs="Times New Roman"/>
          <w:sz w:val="24"/>
          <w:szCs w:val="24"/>
          <w:lang w:eastAsia="ar-SA"/>
        </w:rPr>
        <w:t xml:space="preserve"> за каждый день нарушения обязательств</w:t>
      </w:r>
      <w:r w:rsidR="009D07D9" w:rsidRPr="008519E1">
        <w:rPr>
          <w:rFonts w:ascii="Times New Roman" w:eastAsia="Times New Roman" w:hAnsi="Times New Roman" w:cs="Times New Roman"/>
          <w:sz w:val="24"/>
          <w:szCs w:val="24"/>
          <w:lang w:eastAsia="ar-SA"/>
        </w:rPr>
        <w:t>.</w:t>
      </w:r>
    </w:p>
    <w:p w14:paraId="0FCA733B" w14:textId="21B97E78" w:rsidR="00043822" w:rsidRPr="008519E1" w:rsidRDefault="00043822" w:rsidP="00EF20CA">
      <w:pPr>
        <w:pStyle w:val="a9"/>
        <w:widowControl w:val="0"/>
        <w:numPr>
          <w:ilvl w:val="1"/>
          <w:numId w:val="3"/>
        </w:numPr>
        <w:autoSpaceDE w:val="0"/>
        <w:autoSpaceDN w:val="0"/>
        <w:adjustRightInd w:val="0"/>
        <w:spacing w:before="240" w:after="240" w:line="240" w:lineRule="auto"/>
        <w:contextualSpacing w:val="0"/>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В случае намеренного предоставления Концессионером недостоверной (неполной, искаженной, иным образом не соответствующей фактам) информации Концеденту, Концессионер обязан уплатить Концеденту штрафную д</w:t>
      </w:r>
      <w:r w:rsidR="00EB2378" w:rsidRPr="008519E1">
        <w:rPr>
          <w:rFonts w:ascii="Times New Roman" w:eastAsia="Times New Roman" w:hAnsi="Times New Roman" w:cs="Times New Roman"/>
          <w:sz w:val="24"/>
          <w:szCs w:val="24"/>
          <w:lang w:eastAsia="ar-SA"/>
        </w:rPr>
        <w:t xml:space="preserve">оговорную неустойку в сумме </w:t>
      </w:r>
      <w:r w:rsidR="006A545E" w:rsidRPr="008519E1">
        <w:rPr>
          <w:rFonts w:ascii="Times New Roman" w:eastAsia="Times New Roman" w:hAnsi="Times New Roman" w:cs="Times New Roman"/>
          <w:sz w:val="24"/>
          <w:szCs w:val="24"/>
          <w:lang w:eastAsia="ar-SA"/>
        </w:rPr>
        <w:t>[]</w:t>
      </w:r>
      <w:r w:rsidRPr="008519E1">
        <w:rPr>
          <w:rFonts w:ascii="Times New Roman" w:eastAsia="Times New Roman" w:hAnsi="Times New Roman" w:cs="Times New Roman"/>
          <w:sz w:val="24"/>
          <w:szCs w:val="24"/>
          <w:lang w:eastAsia="ar-SA"/>
        </w:rPr>
        <w:t>, за каждый факт предоставления такой информации</w:t>
      </w:r>
      <w:r w:rsidR="000C5BDF" w:rsidRPr="008519E1">
        <w:rPr>
          <w:rFonts w:ascii="Times New Roman" w:eastAsia="Times New Roman" w:hAnsi="Times New Roman" w:cs="Times New Roman"/>
          <w:sz w:val="24"/>
          <w:szCs w:val="24"/>
          <w:lang w:eastAsia="ar-SA"/>
        </w:rPr>
        <w:t>.</w:t>
      </w:r>
    </w:p>
    <w:p w14:paraId="64B357D4" w14:textId="5893C408" w:rsidR="00043822" w:rsidRPr="008519E1" w:rsidRDefault="001F1EBD" w:rsidP="00EF20CA">
      <w:pPr>
        <w:pStyle w:val="a9"/>
        <w:widowControl w:val="0"/>
        <w:numPr>
          <w:ilvl w:val="1"/>
          <w:numId w:val="3"/>
        </w:numPr>
        <w:autoSpaceDE w:val="0"/>
        <w:autoSpaceDN w:val="0"/>
        <w:adjustRightInd w:val="0"/>
        <w:spacing w:before="240" w:after="240" w:line="240" w:lineRule="auto"/>
        <w:contextualSpacing w:val="0"/>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В случае н</w:t>
      </w:r>
      <w:r w:rsidR="00043822" w:rsidRPr="008519E1">
        <w:rPr>
          <w:rFonts w:ascii="Times New Roman" w:eastAsia="Times New Roman" w:hAnsi="Times New Roman" w:cs="Times New Roman"/>
          <w:sz w:val="24"/>
          <w:szCs w:val="24"/>
          <w:lang w:eastAsia="ar-SA"/>
        </w:rPr>
        <w:t>арушения сроков производства текущего ремонта</w:t>
      </w:r>
      <w:r w:rsidR="000C5BDF" w:rsidRPr="008519E1">
        <w:rPr>
          <w:rFonts w:ascii="Times New Roman" w:eastAsia="Times New Roman" w:hAnsi="Times New Roman" w:cs="Times New Roman"/>
          <w:sz w:val="24"/>
          <w:szCs w:val="24"/>
          <w:lang w:eastAsia="ar-SA"/>
        </w:rPr>
        <w:t xml:space="preserve"> Объекта Соглашения</w:t>
      </w:r>
      <w:r w:rsidR="00043822" w:rsidRPr="008519E1">
        <w:rPr>
          <w:rFonts w:ascii="Times New Roman" w:eastAsia="Times New Roman" w:hAnsi="Times New Roman" w:cs="Times New Roman"/>
          <w:sz w:val="24"/>
          <w:szCs w:val="24"/>
          <w:lang w:eastAsia="ar-SA"/>
        </w:rPr>
        <w:t xml:space="preserve">, установленных </w:t>
      </w:r>
      <w:r w:rsidR="007C04C8" w:rsidRPr="008519E1">
        <w:rPr>
          <w:rFonts w:ascii="Times New Roman" w:eastAsia="Times New Roman" w:hAnsi="Times New Roman" w:cs="Times New Roman"/>
          <w:sz w:val="24"/>
          <w:szCs w:val="24"/>
          <w:lang w:eastAsia="ar-SA"/>
        </w:rPr>
        <w:t>Законодательством</w:t>
      </w:r>
      <w:r w:rsidR="00043822" w:rsidRPr="008519E1">
        <w:rPr>
          <w:rFonts w:ascii="Times New Roman" w:eastAsia="Times New Roman" w:hAnsi="Times New Roman" w:cs="Times New Roman"/>
          <w:sz w:val="24"/>
          <w:szCs w:val="24"/>
          <w:lang w:eastAsia="ar-SA"/>
        </w:rPr>
        <w:t>, Концессионер обязан уплатить Концеденту штрафн</w:t>
      </w:r>
      <w:r w:rsidR="007C70F9" w:rsidRPr="008519E1">
        <w:rPr>
          <w:rFonts w:ascii="Times New Roman" w:eastAsia="Times New Roman" w:hAnsi="Times New Roman" w:cs="Times New Roman"/>
          <w:sz w:val="24"/>
          <w:szCs w:val="24"/>
          <w:lang w:eastAsia="ar-SA"/>
        </w:rPr>
        <w:t xml:space="preserve">ую договорную неустойку </w:t>
      </w:r>
      <w:r w:rsidR="006A545E" w:rsidRPr="008519E1">
        <w:rPr>
          <w:rFonts w:ascii="Times New Roman" w:eastAsia="Times New Roman" w:hAnsi="Times New Roman" w:cs="Times New Roman"/>
          <w:sz w:val="24"/>
          <w:szCs w:val="24"/>
          <w:lang w:eastAsia="ar-SA"/>
        </w:rPr>
        <w:t>[]</w:t>
      </w:r>
      <w:r w:rsidR="00043822" w:rsidRPr="008519E1">
        <w:rPr>
          <w:rFonts w:ascii="Times New Roman" w:eastAsia="Times New Roman" w:hAnsi="Times New Roman" w:cs="Times New Roman"/>
          <w:sz w:val="24"/>
          <w:szCs w:val="24"/>
          <w:lang w:eastAsia="ar-SA"/>
        </w:rPr>
        <w:t xml:space="preserve"> за каждый день неисполнения обязательства.</w:t>
      </w:r>
    </w:p>
    <w:p w14:paraId="4F3D3F19" w14:textId="3547CC99" w:rsidR="005F292F" w:rsidRPr="008519E1" w:rsidRDefault="001F1EBD" w:rsidP="00EF20CA">
      <w:pPr>
        <w:pStyle w:val="a9"/>
        <w:widowControl w:val="0"/>
        <w:numPr>
          <w:ilvl w:val="1"/>
          <w:numId w:val="3"/>
        </w:numPr>
        <w:autoSpaceDE w:val="0"/>
        <w:autoSpaceDN w:val="0"/>
        <w:adjustRightInd w:val="0"/>
        <w:spacing w:before="240" w:after="240" w:line="240" w:lineRule="auto"/>
        <w:contextualSpacing w:val="0"/>
        <w:jc w:val="both"/>
        <w:rPr>
          <w:rFonts w:ascii="Times New Roman" w:hAnsi="Times New Roman" w:cs="Times New Roman"/>
        </w:rPr>
      </w:pPr>
      <w:r w:rsidRPr="008519E1">
        <w:rPr>
          <w:rFonts w:ascii="Times New Roman" w:eastAsia="Times New Roman" w:hAnsi="Times New Roman" w:cs="Times New Roman"/>
          <w:sz w:val="24"/>
          <w:szCs w:val="24"/>
          <w:lang w:eastAsia="ar-SA"/>
        </w:rPr>
        <w:t xml:space="preserve">В случае нарушения </w:t>
      </w:r>
      <w:r w:rsidR="004D1981" w:rsidRPr="008519E1">
        <w:rPr>
          <w:rFonts w:ascii="Times New Roman" w:eastAsia="Calibri" w:hAnsi="Times New Roman" w:cs="Times New Roman"/>
          <w:sz w:val="24"/>
          <w:szCs w:val="24"/>
          <w:lang w:eastAsia="ru-RU"/>
        </w:rPr>
        <w:t>Концессионером</w:t>
      </w:r>
      <w:r w:rsidR="00773B40" w:rsidRPr="008519E1">
        <w:rPr>
          <w:rFonts w:ascii="Times New Roman" w:eastAsia="Calibri" w:hAnsi="Times New Roman" w:cs="Times New Roman"/>
          <w:sz w:val="24"/>
          <w:szCs w:val="24"/>
          <w:lang w:eastAsia="ru-RU"/>
        </w:rPr>
        <w:t xml:space="preserve"> </w:t>
      </w:r>
      <w:r w:rsidRPr="008519E1">
        <w:rPr>
          <w:rFonts w:ascii="Times New Roman" w:eastAsia="Times New Roman" w:hAnsi="Times New Roman" w:cs="Times New Roman"/>
          <w:sz w:val="24"/>
          <w:szCs w:val="24"/>
          <w:lang w:eastAsia="ar-SA"/>
        </w:rPr>
        <w:t>срок</w:t>
      </w:r>
      <w:r w:rsidR="004D1981" w:rsidRPr="008519E1">
        <w:rPr>
          <w:rFonts w:ascii="Times New Roman" w:eastAsia="Times New Roman" w:hAnsi="Times New Roman" w:cs="Times New Roman"/>
          <w:sz w:val="24"/>
          <w:szCs w:val="24"/>
          <w:lang w:eastAsia="ar-SA"/>
        </w:rPr>
        <w:t>а</w:t>
      </w:r>
      <w:r w:rsidR="00773B40" w:rsidRPr="008519E1">
        <w:rPr>
          <w:rFonts w:ascii="Times New Roman" w:eastAsia="Times New Roman" w:hAnsi="Times New Roman" w:cs="Times New Roman"/>
          <w:sz w:val="24"/>
          <w:szCs w:val="24"/>
          <w:lang w:eastAsia="ar-SA"/>
        </w:rPr>
        <w:t xml:space="preserve"> </w:t>
      </w:r>
      <w:r w:rsidR="000E4818" w:rsidRPr="008519E1">
        <w:rPr>
          <w:rFonts w:ascii="Times New Roman" w:eastAsia="Calibri" w:hAnsi="Times New Roman" w:cs="Times New Roman"/>
          <w:sz w:val="24"/>
          <w:szCs w:val="24"/>
          <w:lang w:eastAsia="ru-RU"/>
        </w:rPr>
        <w:t>передачи Объекта Соглашения</w:t>
      </w:r>
      <w:r w:rsidR="004D1981" w:rsidRPr="008519E1">
        <w:rPr>
          <w:rFonts w:ascii="Times New Roman" w:eastAsia="Calibri" w:hAnsi="Times New Roman" w:cs="Times New Roman"/>
          <w:sz w:val="24"/>
          <w:szCs w:val="24"/>
          <w:lang w:eastAsia="ru-RU"/>
        </w:rPr>
        <w:t xml:space="preserve"> Концеденту</w:t>
      </w:r>
      <w:r w:rsidR="000E4818" w:rsidRPr="008519E1">
        <w:rPr>
          <w:rFonts w:ascii="Times New Roman" w:eastAsia="Calibri" w:hAnsi="Times New Roman" w:cs="Times New Roman"/>
          <w:sz w:val="24"/>
          <w:szCs w:val="24"/>
          <w:lang w:eastAsia="ru-RU"/>
        </w:rPr>
        <w:t xml:space="preserve">, </w:t>
      </w:r>
      <w:r w:rsidR="000E4818" w:rsidRPr="008519E1">
        <w:rPr>
          <w:rFonts w:ascii="Times New Roman" w:eastAsia="Times New Roman" w:hAnsi="Times New Roman" w:cs="Times New Roman"/>
          <w:sz w:val="24"/>
          <w:szCs w:val="24"/>
          <w:lang w:eastAsia="ar-SA"/>
        </w:rPr>
        <w:t xml:space="preserve">Концессионер обязан уплатить Концеденту штрафную договорную неустойку в размере </w:t>
      </w:r>
      <w:r w:rsidR="006A545E" w:rsidRPr="008519E1">
        <w:rPr>
          <w:rFonts w:ascii="Times New Roman" w:eastAsia="Times New Roman" w:hAnsi="Times New Roman" w:cs="Times New Roman"/>
          <w:sz w:val="24"/>
          <w:szCs w:val="24"/>
          <w:lang w:eastAsia="ar-SA"/>
        </w:rPr>
        <w:t>[]</w:t>
      </w:r>
      <w:r w:rsidR="000E4818" w:rsidRPr="008519E1">
        <w:rPr>
          <w:rFonts w:ascii="Times New Roman" w:eastAsia="Times New Roman" w:hAnsi="Times New Roman" w:cs="Times New Roman"/>
          <w:sz w:val="24"/>
          <w:szCs w:val="24"/>
          <w:lang w:eastAsia="ar-SA"/>
        </w:rPr>
        <w:t xml:space="preserve"> за каждый день нарушения обязательств.</w:t>
      </w:r>
    </w:p>
    <w:p w14:paraId="7BAA8F2D" w14:textId="6E84EEF6" w:rsidR="00262A7C" w:rsidRPr="008519E1" w:rsidRDefault="00E10DDD" w:rsidP="00EF20CA">
      <w:pPr>
        <w:pStyle w:val="a9"/>
        <w:widowControl w:val="0"/>
        <w:numPr>
          <w:ilvl w:val="1"/>
          <w:numId w:val="3"/>
        </w:numPr>
        <w:autoSpaceDE w:val="0"/>
        <w:autoSpaceDN w:val="0"/>
        <w:adjustRightInd w:val="0"/>
        <w:spacing w:before="240" w:after="240" w:line="240" w:lineRule="auto"/>
        <w:contextualSpacing w:val="0"/>
        <w:jc w:val="both"/>
        <w:rPr>
          <w:rFonts w:ascii="Times New Roman" w:hAnsi="Times New Roman" w:cs="Times New Roman"/>
        </w:rPr>
      </w:pPr>
      <w:r w:rsidRPr="008519E1">
        <w:rPr>
          <w:rFonts w:ascii="Times New Roman" w:eastAsia="Times New Roman" w:hAnsi="Times New Roman" w:cs="Times New Roman"/>
          <w:sz w:val="24"/>
          <w:szCs w:val="24"/>
          <w:lang w:eastAsia="ar-SA"/>
        </w:rPr>
        <w:t xml:space="preserve">В случае нарушения сроков </w:t>
      </w:r>
      <w:r w:rsidRPr="008519E1">
        <w:rPr>
          <w:rFonts w:ascii="Times New Roman" w:eastAsia="Calibri" w:hAnsi="Times New Roman" w:cs="Times New Roman"/>
          <w:sz w:val="24"/>
          <w:szCs w:val="24"/>
          <w:lang w:eastAsia="ru-RU"/>
        </w:rPr>
        <w:t>по исполнени</w:t>
      </w:r>
      <w:r w:rsidR="000C5BDF" w:rsidRPr="008519E1">
        <w:rPr>
          <w:rFonts w:ascii="Times New Roman" w:eastAsia="Calibri" w:hAnsi="Times New Roman" w:cs="Times New Roman"/>
          <w:sz w:val="24"/>
          <w:szCs w:val="24"/>
          <w:lang w:eastAsia="ru-RU"/>
        </w:rPr>
        <w:t>ю</w:t>
      </w:r>
      <w:r w:rsidRPr="008519E1">
        <w:rPr>
          <w:rFonts w:ascii="Times New Roman" w:eastAsia="Calibri" w:hAnsi="Times New Roman" w:cs="Times New Roman"/>
          <w:sz w:val="24"/>
          <w:szCs w:val="24"/>
          <w:lang w:eastAsia="ru-RU"/>
        </w:rPr>
        <w:t xml:space="preserve"> Концессионером обязанности </w:t>
      </w:r>
      <w:r w:rsidR="000C5BDF" w:rsidRPr="008519E1">
        <w:rPr>
          <w:rFonts w:ascii="Times New Roman" w:eastAsia="Calibri" w:hAnsi="Times New Roman" w:cs="Times New Roman"/>
          <w:sz w:val="24"/>
          <w:szCs w:val="24"/>
          <w:lang w:eastAsia="ru-RU"/>
        </w:rPr>
        <w:t xml:space="preserve">по </w:t>
      </w:r>
      <w:r w:rsidR="00EF151F" w:rsidRPr="008519E1">
        <w:rPr>
          <w:rFonts w:ascii="Times New Roman" w:eastAsia="Times New Roman" w:hAnsi="Times New Roman" w:cs="Times New Roman"/>
          <w:sz w:val="24"/>
          <w:szCs w:val="24"/>
          <w:lang w:eastAsia="ru-RU"/>
        </w:rPr>
        <w:t xml:space="preserve">подаче документов на </w:t>
      </w:r>
      <w:r w:rsidR="00262A7C" w:rsidRPr="008519E1">
        <w:rPr>
          <w:rFonts w:ascii="Times New Roman" w:eastAsia="Times New Roman" w:hAnsi="Times New Roman" w:cs="Times New Roman"/>
          <w:sz w:val="24"/>
          <w:szCs w:val="24"/>
          <w:lang w:eastAsia="ru-RU"/>
        </w:rPr>
        <w:t>г</w:t>
      </w:r>
      <w:r w:rsidRPr="008519E1">
        <w:rPr>
          <w:rFonts w:ascii="Times New Roman" w:eastAsia="Times New Roman" w:hAnsi="Times New Roman" w:cs="Times New Roman"/>
          <w:sz w:val="24"/>
          <w:szCs w:val="24"/>
          <w:lang w:eastAsia="ru-RU"/>
        </w:rPr>
        <w:t>осударственную регистрацию права собственности Концедента и прав владения и пользования Концессионера имуществом, входящим в состав Объекта</w:t>
      </w:r>
      <w:r w:rsidR="000C5BDF" w:rsidRPr="008519E1">
        <w:rPr>
          <w:rFonts w:ascii="Times New Roman" w:eastAsia="Times New Roman" w:hAnsi="Times New Roman" w:cs="Times New Roman"/>
          <w:sz w:val="24"/>
          <w:szCs w:val="24"/>
          <w:lang w:eastAsia="ru-RU"/>
        </w:rPr>
        <w:t xml:space="preserve"> Соглашения</w:t>
      </w:r>
      <w:r w:rsidRPr="008519E1">
        <w:rPr>
          <w:rFonts w:ascii="Times New Roman" w:eastAsia="Calibri" w:hAnsi="Times New Roman" w:cs="Times New Roman"/>
          <w:sz w:val="24"/>
          <w:szCs w:val="24"/>
          <w:lang w:eastAsia="ru-RU"/>
        </w:rPr>
        <w:t xml:space="preserve">, </w:t>
      </w:r>
      <w:r w:rsidRPr="008519E1">
        <w:rPr>
          <w:rFonts w:ascii="Times New Roman" w:eastAsia="Times New Roman" w:hAnsi="Times New Roman" w:cs="Times New Roman"/>
          <w:sz w:val="24"/>
          <w:szCs w:val="24"/>
          <w:lang w:eastAsia="ar-SA"/>
        </w:rPr>
        <w:t xml:space="preserve">Концессионер обязан уплатить Концеденту штрафную договорную неустойку в размере </w:t>
      </w:r>
      <w:r w:rsidR="006A545E" w:rsidRPr="008519E1">
        <w:rPr>
          <w:rFonts w:ascii="Times New Roman" w:eastAsia="Times New Roman" w:hAnsi="Times New Roman" w:cs="Times New Roman"/>
          <w:sz w:val="24"/>
          <w:szCs w:val="24"/>
          <w:lang w:eastAsia="ar-SA"/>
        </w:rPr>
        <w:t>[]</w:t>
      </w:r>
      <w:r w:rsidRPr="008519E1">
        <w:rPr>
          <w:rFonts w:ascii="Times New Roman" w:eastAsia="Times New Roman" w:hAnsi="Times New Roman" w:cs="Times New Roman"/>
          <w:sz w:val="24"/>
          <w:szCs w:val="24"/>
          <w:lang w:eastAsia="ar-SA"/>
        </w:rPr>
        <w:t xml:space="preserve"> за каждый день нарушения обязательств</w:t>
      </w:r>
      <w:bookmarkStart w:id="313" w:name="_Toc405885489"/>
      <w:r w:rsidR="00262A7C" w:rsidRPr="008519E1">
        <w:rPr>
          <w:rFonts w:ascii="Times New Roman" w:eastAsia="Times New Roman" w:hAnsi="Times New Roman" w:cs="Times New Roman"/>
          <w:sz w:val="24"/>
          <w:szCs w:val="24"/>
          <w:lang w:eastAsia="ar-SA"/>
        </w:rPr>
        <w:t>.</w:t>
      </w:r>
    </w:p>
    <w:p w14:paraId="59439D2B" w14:textId="77777777" w:rsidR="00F91C9F" w:rsidRPr="008519E1" w:rsidRDefault="007B6B35" w:rsidP="00EF20CA">
      <w:pPr>
        <w:pStyle w:val="a9"/>
        <w:widowControl w:val="0"/>
        <w:numPr>
          <w:ilvl w:val="1"/>
          <w:numId w:val="3"/>
        </w:numPr>
        <w:autoSpaceDE w:val="0"/>
        <w:autoSpaceDN w:val="0"/>
        <w:adjustRightInd w:val="0"/>
        <w:spacing w:before="240" w:after="240" w:line="240" w:lineRule="auto"/>
        <w:contextualSpacing w:val="0"/>
        <w:jc w:val="both"/>
        <w:rPr>
          <w:rFonts w:ascii="Times New Roman" w:hAnsi="Times New Roman" w:cs="Times New Roman"/>
          <w:sz w:val="24"/>
          <w:szCs w:val="24"/>
          <w:lang w:eastAsia="ar-SA"/>
        </w:rPr>
      </w:pPr>
      <w:r w:rsidRPr="008519E1">
        <w:rPr>
          <w:rFonts w:ascii="Times New Roman" w:eastAsia="Times New Roman" w:hAnsi="Times New Roman" w:cs="Times New Roman"/>
          <w:sz w:val="24"/>
          <w:szCs w:val="24"/>
          <w:lang w:eastAsia="ru-RU"/>
        </w:rPr>
        <w:t>Концессионер</w:t>
      </w:r>
      <w:r w:rsidRPr="008519E1">
        <w:rPr>
          <w:rFonts w:ascii="Times New Roman" w:hAnsi="Times New Roman" w:cs="Times New Roman"/>
          <w:sz w:val="24"/>
          <w:szCs w:val="24"/>
          <w:lang w:eastAsia="ar-SA"/>
        </w:rPr>
        <w:t xml:space="preserve"> несет ответственность перед Концедентом за допущенное при </w:t>
      </w:r>
      <w:r w:rsidR="00E12E10" w:rsidRPr="008519E1">
        <w:rPr>
          <w:rFonts w:ascii="Times New Roman" w:hAnsi="Times New Roman" w:cs="Times New Roman"/>
          <w:sz w:val="24"/>
          <w:szCs w:val="24"/>
          <w:lang w:eastAsia="ar-SA"/>
        </w:rPr>
        <w:t>С</w:t>
      </w:r>
      <w:r w:rsidRPr="008519E1">
        <w:rPr>
          <w:rFonts w:ascii="Times New Roman" w:hAnsi="Times New Roman" w:cs="Times New Roman"/>
          <w:sz w:val="24"/>
          <w:szCs w:val="24"/>
          <w:lang w:eastAsia="ar-SA"/>
        </w:rPr>
        <w:t xml:space="preserve">оздании Объекта </w:t>
      </w:r>
      <w:r w:rsidR="007805E5" w:rsidRPr="008519E1">
        <w:rPr>
          <w:rFonts w:ascii="Times New Roman" w:hAnsi="Times New Roman" w:cs="Times New Roman"/>
          <w:sz w:val="24"/>
          <w:szCs w:val="24"/>
          <w:lang w:eastAsia="ar-SA"/>
        </w:rPr>
        <w:t xml:space="preserve">Соглашения </w:t>
      </w:r>
      <w:r w:rsidRPr="008519E1">
        <w:rPr>
          <w:rFonts w:ascii="Times New Roman" w:hAnsi="Times New Roman" w:cs="Times New Roman"/>
          <w:sz w:val="24"/>
          <w:szCs w:val="24"/>
          <w:lang w:eastAsia="ar-SA"/>
        </w:rPr>
        <w:t>нарушение требований:</w:t>
      </w:r>
      <w:bookmarkStart w:id="314" w:name="_Toc405885490"/>
      <w:bookmarkEnd w:id="313"/>
    </w:p>
    <w:p w14:paraId="11F16326" w14:textId="77777777" w:rsidR="007B6B35" w:rsidRPr="008519E1" w:rsidRDefault="007B6B35" w:rsidP="00EF20CA">
      <w:pPr>
        <w:pStyle w:val="a9"/>
        <w:widowControl w:val="0"/>
        <w:numPr>
          <w:ilvl w:val="2"/>
          <w:numId w:val="3"/>
        </w:numPr>
        <w:autoSpaceDE w:val="0"/>
        <w:autoSpaceDN w:val="0"/>
        <w:adjustRightInd w:val="0"/>
        <w:spacing w:before="240" w:after="240" w:line="240" w:lineRule="auto"/>
        <w:contextualSpacing w:val="0"/>
        <w:jc w:val="both"/>
        <w:rPr>
          <w:rFonts w:ascii="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установленных Соглашением</w:t>
      </w:r>
      <w:r w:rsidR="006A3A73" w:rsidRPr="008519E1">
        <w:rPr>
          <w:rFonts w:ascii="Times New Roman" w:eastAsia="Times New Roman" w:hAnsi="Times New Roman" w:cs="Times New Roman"/>
          <w:sz w:val="24"/>
          <w:szCs w:val="24"/>
          <w:lang w:eastAsia="ar-SA"/>
        </w:rPr>
        <w:t xml:space="preserve"> и (или) </w:t>
      </w:r>
      <w:r w:rsidR="007C04C8" w:rsidRPr="008519E1">
        <w:rPr>
          <w:rFonts w:ascii="Times New Roman" w:eastAsia="Times New Roman" w:hAnsi="Times New Roman" w:cs="Times New Roman"/>
          <w:sz w:val="24"/>
          <w:szCs w:val="24"/>
          <w:lang w:eastAsia="ar-SA"/>
        </w:rPr>
        <w:t>З</w:t>
      </w:r>
      <w:r w:rsidR="006A3A73" w:rsidRPr="008519E1">
        <w:rPr>
          <w:rFonts w:ascii="Times New Roman" w:eastAsia="Times New Roman" w:hAnsi="Times New Roman" w:cs="Times New Roman"/>
          <w:sz w:val="24"/>
          <w:szCs w:val="24"/>
          <w:lang w:eastAsia="ar-SA"/>
        </w:rPr>
        <w:t>аконодательством</w:t>
      </w:r>
      <w:r w:rsidRPr="008519E1">
        <w:rPr>
          <w:rFonts w:ascii="Times New Roman" w:eastAsia="Times New Roman" w:hAnsi="Times New Roman" w:cs="Times New Roman"/>
          <w:sz w:val="24"/>
          <w:szCs w:val="24"/>
          <w:lang w:eastAsia="ar-SA"/>
        </w:rPr>
        <w:t>;</w:t>
      </w:r>
      <w:bookmarkEnd w:id="314"/>
    </w:p>
    <w:p w14:paraId="74756B30" w14:textId="77777777" w:rsidR="007B6B35" w:rsidRPr="008519E1" w:rsidRDefault="007B6B35" w:rsidP="00EF20CA">
      <w:pPr>
        <w:pStyle w:val="a9"/>
        <w:widowControl w:val="0"/>
        <w:numPr>
          <w:ilvl w:val="2"/>
          <w:numId w:val="3"/>
        </w:numPr>
        <w:autoSpaceDE w:val="0"/>
        <w:autoSpaceDN w:val="0"/>
        <w:adjustRightInd w:val="0"/>
        <w:spacing w:before="240" w:after="240" w:line="240" w:lineRule="auto"/>
        <w:contextualSpacing w:val="0"/>
        <w:jc w:val="both"/>
        <w:rPr>
          <w:rFonts w:ascii="Times New Roman" w:eastAsia="Times New Roman" w:hAnsi="Times New Roman" w:cs="Times New Roman"/>
          <w:sz w:val="24"/>
          <w:szCs w:val="24"/>
          <w:lang w:eastAsia="ar-SA"/>
        </w:rPr>
      </w:pPr>
      <w:bookmarkStart w:id="315" w:name="_Toc405885491"/>
      <w:r w:rsidRPr="008519E1">
        <w:rPr>
          <w:rFonts w:ascii="Times New Roman" w:eastAsia="Times New Roman" w:hAnsi="Times New Roman" w:cs="Times New Roman"/>
          <w:sz w:val="24"/>
          <w:szCs w:val="24"/>
          <w:lang w:eastAsia="ar-SA"/>
        </w:rPr>
        <w:t>технических регламентов;</w:t>
      </w:r>
      <w:bookmarkEnd w:id="315"/>
    </w:p>
    <w:p w14:paraId="579E0E17" w14:textId="77777777" w:rsidR="007B6B35" w:rsidRPr="008519E1" w:rsidRDefault="007805E5" w:rsidP="00EF20CA">
      <w:pPr>
        <w:pStyle w:val="a9"/>
        <w:widowControl w:val="0"/>
        <w:numPr>
          <w:ilvl w:val="2"/>
          <w:numId w:val="3"/>
        </w:numPr>
        <w:autoSpaceDE w:val="0"/>
        <w:autoSpaceDN w:val="0"/>
        <w:adjustRightInd w:val="0"/>
        <w:spacing w:before="240" w:after="240" w:line="240" w:lineRule="auto"/>
        <w:contextualSpacing w:val="0"/>
        <w:jc w:val="both"/>
        <w:rPr>
          <w:rFonts w:ascii="Times New Roman" w:eastAsia="Times New Roman" w:hAnsi="Times New Roman" w:cs="Times New Roman"/>
          <w:sz w:val="24"/>
          <w:szCs w:val="24"/>
          <w:lang w:eastAsia="ar-SA"/>
        </w:rPr>
      </w:pPr>
      <w:bookmarkStart w:id="316" w:name="_Toc405885492"/>
      <w:r w:rsidRPr="008519E1">
        <w:rPr>
          <w:rFonts w:ascii="Times New Roman" w:eastAsia="Times New Roman" w:hAnsi="Times New Roman" w:cs="Times New Roman"/>
          <w:sz w:val="24"/>
          <w:szCs w:val="24"/>
          <w:lang w:eastAsia="ar-SA"/>
        </w:rPr>
        <w:t>П</w:t>
      </w:r>
      <w:r w:rsidR="007B6B35" w:rsidRPr="008519E1">
        <w:rPr>
          <w:rFonts w:ascii="Times New Roman" w:eastAsia="Times New Roman" w:hAnsi="Times New Roman" w:cs="Times New Roman"/>
          <w:sz w:val="24"/>
          <w:szCs w:val="24"/>
          <w:lang w:eastAsia="ar-SA"/>
        </w:rPr>
        <w:t>роектно-сметной документации;</w:t>
      </w:r>
      <w:bookmarkEnd w:id="316"/>
    </w:p>
    <w:p w14:paraId="658F79B8" w14:textId="77777777" w:rsidR="007B6B35" w:rsidRPr="008519E1" w:rsidRDefault="007B6B35" w:rsidP="00EF20CA">
      <w:pPr>
        <w:pStyle w:val="a9"/>
        <w:widowControl w:val="0"/>
        <w:numPr>
          <w:ilvl w:val="2"/>
          <w:numId w:val="3"/>
        </w:numPr>
        <w:autoSpaceDE w:val="0"/>
        <w:autoSpaceDN w:val="0"/>
        <w:adjustRightInd w:val="0"/>
        <w:spacing w:before="240" w:after="240" w:line="240" w:lineRule="auto"/>
        <w:ind w:left="851" w:hanging="851"/>
        <w:contextualSpacing w:val="0"/>
        <w:jc w:val="both"/>
        <w:rPr>
          <w:rFonts w:ascii="Times New Roman" w:eastAsia="Times New Roman" w:hAnsi="Times New Roman" w:cs="Times New Roman"/>
          <w:sz w:val="24"/>
          <w:szCs w:val="24"/>
          <w:lang w:eastAsia="ar-SA"/>
        </w:rPr>
      </w:pPr>
      <w:bookmarkStart w:id="317" w:name="_Toc405885493"/>
      <w:r w:rsidRPr="008519E1">
        <w:rPr>
          <w:rFonts w:ascii="Times New Roman" w:eastAsia="Times New Roman" w:hAnsi="Times New Roman" w:cs="Times New Roman"/>
          <w:sz w:val="24"/>
          <w:szCs w:val="24"/>
          <w:lang w:eastAsia="ar-SA"/>
        </w:rPr>
        <w:t>иных обязательных требований к качеству Объекта Соглашения.</w:t>
      </w:r>
      <w:bookmarkEnd w:id="317"/>
    </w:p>
    <w:p w14:paraId="4C3D813A" w14:textId="3BE2E419" w:rsidR="007B6B35" w:rsidRPr="008519E1" w:rsidRDefault="007B6B35" w:rsidP="00EF20CA">
      <w:pPr>
        <w:pStyle w:val="a9"/>
        <w:widowControl w:val="0"/>
        <w:numPr>
          <w:ilvl w:val="1"/>
          <w:numId w:val="3"/>
        </w:numPr>
        <w:autoSpaceDE w:val="0"/>
        <w:autoSpaceDN w:val="0"/>
        <w:adjustRightInd w:val="0"/>
        <w:spacing w:before="240" w:after="240" w:line="240" w:lineRule="auto"/>
        <w:ind w:left="851" w:hanging="851"/>
        <w:contextualSpacing w:val="0"/>
        <w:jc w:val="both"/>
        <w:rPr>
          <w:rFonts w:ascii="Times New Roman" w:hAnsi="Times New Roman" w:cs="Times New Roman"/>
        </w:rPr>
      </w:pPr>
      <w:bookmarkStart w:id="318" w:name="_Toc405885495"/>
      <w:r w:rsidRPr="008519E1">
        <w:rPr>
          <w:rFonts w:ascii="Times New Roman" w:hAnsi="Times New Roman" w:cs="Times New Roman"/>
          <w:sz w:val="24"/>
          <w:szCs w:val="24"/>
          <w:lang w:eastAsia="ar-SA"/>
        </w:rPr>
        <w:t xml:space="preserve">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w:t>
      </w:r>
      <w:r w:rsidR="007805E5" w:rsidRPr="008519E1">
        <w:rPr>
          <w:rFonts w:ascii="Times New Roman" w:hAnsi="Times New Roman" w:cs="Times New Roman"/>
          <w:sz w:val="24"/>
          <w:szCs w:val="24"/>
          <w:lang w:eastAsia="ar-SA"/>
        </w:rPr>
        <w:t>6</w:t>
      </w:r>
      <w:r w:rsidR="00C6724A" w:rsidRPr="008519E1">
        <w:rPr>
          <w:rFonts w:ascii="Times New Roman" w:hAnsi="Times New Roman" w:cs="Times New Roman"/>
          <w:sz w:val="24"/>
          <w:szCs w:val="24"/>
          <w:lang w:eastAsia="ar-SA"/>
        </w:rPr>
        <w:t>.</w:t>
      </w:r>
      <w:r w:rsidR="00464949" w:rsidRPr="008519E1">
        <w:rPr>
          <w:rFonts w:ascii="Times New Roman" w:hAnsi="Times New Roman" w:cs="Times New Roman"/>
          <w:sz w:val="24"/>
          <w:szCs w:val="24"/>
          <w:lang w:eastAsia="ar-SA"/>
        </w:rPr>
        <w:t xml:space="preserve">10 </w:t>
      </w:r>
      <w:r w:rsidRPr="008519E1">
        <w:rPr>
          <w:rFonts w:ascii="Times New Roman" w:hAnsi="Times New Roman" w:cs="Times New Roman"/>
          <w:sz w:val="24"/>
          <w:szCs w:val="24"/>
          <w:lang w:eastAsia="ar-SA"/>
        </w:rPr>
        <w:t xml:space="preserve">настоящего </w:t>
      </w:r>
      <w:r w:rsidR="002A1557" w:rsidRPr="008519E1">
        <w:rPr>
          <w:rFonts w:ascii="Times New Roman" w:hAnsi="Times New Roman" w:cs="Times New Roman"/>
          <w:sz w:val="24"/>
          <w:szCs w:val="24"/>
          <w:lang w:eastAsia="ar-SA"/>
        </w:rPr>
        <w:t>Приложения</w:t>
      </w:r>
      <w:bookmarkEnd w:id="318"/>
      <w:r w:rsidR="00262A7C" w:rsidRPr="008519E1">
        <w:rPr>
          <w:rFonts w:ascii="Times New Roman" w:hAnsi="Times New Roman" w:cs="Times New Roman"/>
          <w:sz w:val="24"/>
          <w:szCs w:val="24"/>
          <w:lang w:eastAsia="ar-SA"/>
        </w:rPr>
        <w:t>.</w:t>
      </w:r>
    </w:p>
    <w:p w14:paraId="6E9371CC" w14:textId="77777777" w:rsidR="00304203" w:rsidRPr="008519E1" w:rsidRDefault="00262A7C" w:rsidP="00EF20CA">
      <w:pPr>
        <w:pStyle w:val="a9"/>
        <w:widowControl w:val="0"/>
        <w:numPr>
          <w:ilvl w:val="1"/>
          <w:numId w:val="3"/>
        </w:numPr>
        <w:autoSpaceDE w:val="0"/>
        <w:autoSpaceDN w:val="0"/>
        <w:adjustRightInd w:val="0"/>
        <w:spacing w:before="240" w:after="240" w:line="240" w:lineRule="auto"/>
        <w:ind w:left="851" w:hanging="851"/>
        <w:contextualSpacing w:val="0"/>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В случае нарушения Концедентом сроков по осуществлению его расходных обязательств перед Концессионером</w:t>
      </w:r>
      <w:r w:rsidR="006A3A73" w:rsidRPr="008519E1">
        <w:rPr>
          <w:rFonts w:ascii="Times New Roman" w:eastAsia="Times New Roman" w:hAnsi="Times New Roman" w:cs="Times New Roman"/>
          <w:sz w:val="24"/>
          <w:szCs w:val="24"/>
          <w:lang w:eastAsia="ar-SA"/>
        </w:rPr>
        <w:t xml:space="preserve">, в том числе выплат </w:t>
      </w:r>
      <w:r w:rsidR="00F4090C" w:rsidRPr="008519E1">
        <w:rPr>
          <w:rFonts w:ascii="Times New Roman" w:eastAsia="Times New Roman" w:hAnsi="Times New Roman" w:cs="Times New Roman"/>
          <w:sz w:val="24"/>
          <w:szCs w:val="24"/>
          <w:lang w:eastAsia="ar-SA"/>
        </w:rPr>
        <w:t>Платежей Концедента</w:t>
      </w:r>
      <w:r w:rsidRPr="008519E1">
        <w:rPr>
          <w:rFonts w:ascii="Times New Roman" w:eastAsia="Times New Roman" w:hAnsi="Times New Roman" w:cs="Times New Roman"/>
          <w:sz w:val="24"/>
          <w:szCs w:val="24"/>
          <w:lang w:eastAsia="ar-SA"/>
        </w:rPr>
        <w:t>, Концедент обязан уплатить Концессионеру штрафную договорную неустойку в размере</w:t>
      </w:r>
      <w:r w:rsidR="006A3A73" w:rsidRPr="008519E1">
        <w:rPr>
          <w:rFonts w:ascii="Times New Roman" w:eastAsia="Times New Roman" w:hAnsi="Times New Roman" w:cs="Times New Roman"/>
          <w:sz w:val="24"/>
          <w:szCs w:val="24"/>
          <w:lang w:eastAsia="ar-SA"/>
        </w:rPr>
        <w:t xml:space="preserve">, равном </w:t>
      </w:r>
      <w:r w:rsidR="00D27F98" w:rsidRPr="008519E1">
        <w:rPr>
          <w:rFonts w:ascii="Times New Roman" w:eastAsia="Times New Roman" w:hAnsi="Times New Roman" w:cs="Times New Roman"/>
          <w:sz w:val="24"/>
          <w:szCs w:val="24"/>
          <w:lang w:eastAsia="ar-SA"/>
        </w:rPr>
        <w:t>[1/3</w:t>
      </w:r>
      <w:r w:rsidR="000E4706" w:rsidRPr="008519E1">
        <w:rPr>
          <w:rFonts w:ascii="Times New Roman" w:eastAsia="Times New Roman" w:hAnsi="Times New Roman" w:cs="Times New Roman"/>
          <w:sz w:val="24"/>
          <w:szCs w:val="24"/>
          <w:lang w:eastAsia="ar-SA"/>
        </w:rPr>
        <w:t>00</w:t>
      </w:r>
      <w:r w:rsidR="00D27F98" w:rsidRPr="008519E1">
        <w:rPr>
          <w:rFonts w:ascii="Times New Roman" w:eastAsia="Times New Roman" w:hAnsi="Times New Roman" w:cs="Times New Roman"/>
          <w:sz w:val="24"/>
          <w:szCs w:val="24"/>
          <w:lang w:eastAsia="ar-SA"/>
        </w:rPr>
        <w:t xml:space="preserve"> </w:t>
      </w:r>
      <w:r w:rsidR="00E12E10" w:rsidRPr="008519E1">
        <w:rPr>
          <w:rFonts w:ascii="Times New Roman" w:eastAsia="Times New Roman" w:hAnsi="Times New Roman" w:cs="Times New Roman"/>
          <w:sz w:val="24"/>
          <w:szCs w:val="24"/>
          <w:lang w:eastAsia="ar-SA"/>
        </w:rPr>
        <w:t>(одной трехсот</w:t>
      </w:r>
      <w:r w:rsidR="000E4706" w:rsidRPr="008519E1">
        <w:rPr>
          <w:rFonts w:ascii="Times New Roman" w:eastAsia="Times New Roman" w:hAnsi="Times New Roman" w:cs="Times New Roman"/>
          <w:sz w:val="24"/>
          <w:szCs w:val="24"/>
          <w:lang w:eastAsia="ar-SA"/>
        </w:rPr>
        <w:t>ой</w:t>
      </w:r>
      <w:r w:rsidR="00D27F98" w:rsidRPr="008519E1">
        <w:rPr>
          <w:rFonts w:ascii="Times New Roman" w:eastAsia="Times New Roman" w:hAnsi="Times New Roman" w:cs="Times New Roman"/>
          <w:sz w:val="24"/>
          <w:szCs w:val="24"/>
          <w:lang w:eastAsia="ar-SA"/>
        </w:rPr>
        <w:t xml:space="preserve">) </w:t>
      </w:r>
      <w:r w:rsidR="006A3A73" w:rsidRPr="008519E1">
        <w:rPr>
          <w:rFonts w:ascii="Times New Roman" w:eastAsia="Times New Roman" w:hAnsi="Times New Roman" w:cs="Times New Roman"/>
          <w:sz w:val="24"/>
          <w:szCs w:val="24"/>
          <w:lang w:eastAsia="ar-SA"/>
        </w:rPr>
        <w:t>ключевой ставк</w:t>
      </w:r>
      <w:r w:rsidR="00D27F98" w:rsidRPr="008519E1">
        <w:rPr>
          <w:rFonts w:ascii="Times New Roman" w:eastAsia="Times New Roman" w:hAnsi="Times New Roman" w:cs="Times New Roman"/>
          <w:sz w:val="24"/>
          <w:szCs w:val="24"/>
          <w:lang w:eastAsia="ar-SA"/>
        </w:rPr>
        <w:t>и</w:t>
      </w:r>
      <w:r w:rsidR="006A3A73" w:rsidRPr="008519E1">
        <w:rPr>
          <w:rFonts w:ascii="Times New Roman" w:eastAsia="Times New Roman" w:hAnsi="Times New Roman" w:cs="Times New Roman"/>
          <w:sz w:val="24"/>
          <w:szCs w:val="24"/>
          <w:lang w:eastAsia="ar-SA"/>
        </w:rPr>
        <w:t xml:space="preserve"> Банка России</w:t>
      </w:r>
      <w:r w:rsidR="00D27F98" w:rsidRPr="008519E1">
        <w:rPr>
          <w:rFonts w:ascii="Times New Roman" w:eastAsia="Times New Roman" w:hAnsi="Times New Roman" w:cs="Times New Roman"/>
          <w:sz w:val="24"/>
          <w:szCs w:val="24"/>
          <w:lang w:eastAsia="ar-SA"/>
        </w:rPr>
        <w:t>]</w:t>
      </w:r>
      <w:r w:rsidR="006A3A73" w:rsidRPr="008519E1">
        <w:rPr>
          <w:rFonts w:ascii="Times New Roman" w:eastAsia="Times New Roman" w:hAnsi="Times New Roman" w:cs="Times New Roman"/>
          <w:sz w:val="24"/>
          <w:szCs w:val="24"/>
          <w:lang w:eastAsia="ar-SA"/>
        </w:rPr>
        <w:t xml:space="preserve"> </w:t>
      </w:r>
      <w:r w:rsidRPr="008519E1">
        <w:rPr>
          <w:rFonts w:ascii="Times New Roman" w:eastAsia="Times New Roman" w:hAnsi="Times New Roman" w:cs="Times New Roman"/>
          <w:sz w:val="24"/>
          <w:szCs w:val="24"/>
          <w:lang w:eastAsia="ar-SA"/>
        </w:rPr>
        <w:t>за каждый день нарушения обязательств.</w:t>
      </w:r>
    </w:p>
    <w:p w14:paraId="2981963F" w14:textId="5EB2BEC1" w:rsidR="00FC7E8D" w:rsidRPr="008519E1" w:rsidRDefault="00304203" w:rsidP="00EF20CA">
      <w:pPr>
        <w:pStyle w:val="a9"/>
        <w:widowControl w:val="0"/>
        <w:numPr>
          <w:ilvl w:val="1"/>
          <w:numId w:val="3"/>
        </w:numPr>
        <w:autoSpaceDE w:val="0"/>
        <w:autoSpaceDN w:val="0"/>
        <w:adjustRightInd w:val="0"/>
        <w:spacing w:before="240" w:after="240" w:line="240" w:lineRule="auto"/>
        <w:ind w:left="851" w:hanging="851"/>
        <w:contextualSpacing w:val="0"/>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В случае нарушения Концедентом срока </w:t>
      </w:r>
      <w:r w:rsidRPr="008519E1">
        <w:rPr>
          <w:rFonts w:ascii="Times New Roman" w:eastAsia="Calibri" w:hAnsi="Times New Roman" w:cs="Times New Roman"/>
          <w:sz w:val="24"/>
          <w:szCs w:val="24"/>
          <w:lang w:eastAsia="ru-RU"/>
        </w:rPr>
        <w:t xml:space="preserve">передачи Земельного Участка Концессионеру, </w:t>
      </w:r>
      <w:r w:rsidRPr="008519E1">
        <w:rPr>
          <w:rFonts w:ascii="Times New Roman" w:eastAsia="Times New Roman" w:hAnsi="Times New Roman" w:cs="Times New Roman"/>
          <w:sz w:val="24"/>
          <w:szCs w:val="24"/>
          <w:lang w:eastAsia="ar-SA"/>
        </w:rPr>
        <w:t xml:space="preserve">Концедент обязан уплатить Концессионеру штрафную договорную неустойку в размере </w:t>
      </w:r>
      <w:r w:rsidR="006A545E" w:rsidRPr="008519E1">
        <w:rPr>
          <w:rFonts w:ascii="Times New Roman" w:eastAsia="Times New Roman" w:hAnsi="Times New Roman" w:cs="Times New Roman"/>
          <w:sz w:val="24"/>
          <w:szCs w:val="24"/>
          <w:lang w:eastAsia="ar-SA"/>
        </w:rPr>
        <w:t>[]</w:t>
      </w:r>
      <w:r w:rsidRPr="008519E1">
        <w:rPr>
          <w:rFonts w:ascii="Times New Roman" w:eastAsia="Times New Roman" w:hAnsi="Times New Roman" w:cs="Times New Roman"/>
          <w:sz w:val="24"/>
          <w:szCs w:val="24"/>
          <w:lang w:eastAsia="ar-SA"/>
        </w:rPr>
        <w:t xml:space="preserve"> за каждый день нарушения обязательств.</w:t>
      </w:r>
    </w:p>
    <w:p w14:paraId="6B6DC188" w14:textId="77777777" w:rsidR="00262A7C" w:rsidRPr="008519E1" w:rsidRDefault="00FC7E8D" w:rsidP="00EF20CA">
      <w:pPr>
        <w:pStyle w:val="a9"/>
        <w:widowControl w:val="0"/>
        <w:numPr>
          <w:ilvl w:val="1"/>
          <w:numId w:val="3"/>
        </w:numPr>
        <w:autoSpaceDE w:val="0"/>
        <w:autoSpaceDN w:val="0"/>
        <w:adjustRightInd w:val="0"/>
        <w:spacing w:before="240" w:after="240" w:line="240" w:lineRule="auto"/>
        <w:ind w:left="851" w:hanging="851"/>
        <w:contextualSpacing w:val="0"/>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Штрафные санкции не применяются в отношении Стороны в случаях, когда </w:t>
      </w:r>
      <w:r w:rsidRPr="008519E1">
        <w:rPr>
          <w:rFonts w:ascii="Times New Roman" w:eastAsia="Times New Roman" w:hAnsi="Times New Roman" w:cs="Times New Roman"/>
          <w:sz w:val="24"/>
          <w:szCs w:val="24"/>
          <w:lang w:eastAsia="ar-SA"/>
        </w:rPr>
        <w:lastRenderedPageBreak/>
        <w:t xml:space="preserve">Сторона освобождается от ответственности за соответствующее нарушение в соответствии с Соглашением. </w:t>
      </w:r>
    </w:p>
    <w:p w14:paraId="6CA665A8" w14:textId="77777777" w:rsidR="00262A7C" w:rsidRPr="008519E1" w:rsidRDefault="00262A7C" w:rsidP="00262A7C">
      <w:pPr>
        <w:pStyle w:val="a9"/>
        <w:widowControl w:val="0"/>
        <w:autoSpaceDE w:val="0"/>
        <w:autoSpaceDN w:val="0"/>
        <w:adjustRightInd w:val="0"/>
        <w:spacing w:before="240" w:after="240" w:line="240" w:lineRule="auto"/>
        <w:ind w:left="792"/>
        <w:contextualSpacing w:val="0"/>
        <w:jc w:val="both"/>
        <w:rPr>
          <w:rFonts w:ascii="Times New Roman" w:hAnsi="Times New Roman" w:cs="Times New Roman"/>
        </w:rPr>
      </w:pPr>
    </w:p>
    <w:p w14:paraId="4696C38F" w14:textId="77777777" w:rsidR="007B6B35" w:rsidRPr="008519E1" w:rsidRDefault="007B6B35" w:rsidP="00E310D1">
      <w:pPr>
        <w:spacing w:line="240" w:lineRule="auto"/>
        <w:rPr>
          <w:rFonts w:ascii="Times New Roman" w:hAnsi="Times New Roman" w:cs="Times New Roman"/>
        </w:rPr>
      </w:pPr>
    </w:p>
    <w:p w14:paraId="20D92396" w14:textId="77777777" w:rsidR="00C769FA" w:rsidRPr="008519E1" w:rsidRDefault="00C769FA" w:rsidP="00E310D1">
      <w:pPr>
        <w:spacing w:line="240" w:lineRule="auto"/>
        <w:rPr>
          <w:rFonts w:ascii="Times New Roman" w:hAnsi="Times New Roman" w:cs="Times New Roman"/>
        </w:rPr>
      </w:pPr>
    </w:p>
    <w:p w14:paraId="4536F4C7" w14:textId="77777777" w:rsidR="00F14D23" w:rsidRPr="008519E1" w:rsidRDefault="00F14D23" w:rsidP="00F14D23">
      <w:pPr>
        <w:widowControl w:val="0"/>
        <w:autoSpaceDE w:val="0"/>
        <w:autoSpaceDN w:val="0"/>
        <w:adjustRightInd w:val="0"/>
        <w:spacing w:before="240" w:after="240" w:line="240" w:lineRule="auto"/>
        <w:jc w:val="center"/>
        <w:rPr>
          <w:rFonts w:ascii="Times New Roman" w:eastAsia="Times New Roman" w:hAnsi="Times New Roman" w:cs="Times New Roman"/>
          <w:b/>
          <w:kern w:val="1"/>
          <w:sz w:val="24"/>
          <w:szCs w:val="24"/>
          <w:lang w:eastAsia="ar-SA"/>
        </w:rPr>
      </w:pPr>
      <w:r w:rsidRPr="008519E1">
        <w:rPr>
          <w:rFonts w:ascii="Times New Roman" w:eastAsia="Times New Roman" w:hAnsi="Times New Roman" w:cs="Times New Roman"/>
          <w:b/>
          <w:kern w:val="1"/>
          <w:sz w:val="24"/>
          <w:szCs w:val="24"/>
          <w:lang w:eastAsia="ar-SA"/>
        </w:rPr>
        <w:t>Подписи представителей Сторон</w:t>
      </w:r>
    </w:p>
    <w:tbl>
      <w:tblPr>
        <w:tblW w:w="0" w:type="auto"/>
        <w:tblInd w:w="250" w:type="dxa"/>
        <w:tblLayout w:type="fixed"/>
        <w:tblLook w:val="0000" w:firstRow="0" w:lastRow="0" w:firstColumn="0" w:lastColumn="0" w:noHBand="0" w:noVBand="0"/>
      </w:tblPr>
      <w:tblGrid>
        <w:gridCol w:w="4820"/>
        <w:gridCol w:w="4820"/>
      </w:tblGrid>
      <w:tr w:rsidR="00F14D23" w:rsidRPr="008519E1" w14:paraId="68B0EA14" w14:textId="77777777" w:rsidTr="003E43E1">
        <w:tc>
          <w:tcPr>
            <w:tcW w:w="4820" w:type="dxa"/>
            <w:shd w:val="clear" w:color="auto" w:fill="auto"/>
          </w:tcPr>
          <w:p w14:paraId="6859547A"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b/>
                <w:sz w:val="24"/>
                <w:szCs w:val="24"/>
                <w:lang w:eastAsia="ar-SA"/>
              </w:rPr>
              <w:t>от Концедента</w:t>
            </w:r>
          </w:p>
          <w:p w14:paraId="460AB286"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p>
          <w:p w14:paraId="236F8F3B" w14:textId="77777777" w:rsidR="00F14D23" w:rsidRPr="008519E1" w:rsidRDefault="00F14D23" w:rsidP="003E43E1">
            <w:pPr>
              <w:widowControl w:val="0"/>
              <w:shd w:val="clear" w:color="auto" w:fill="FFFFFF"/>
              <w:suppressAutoHyphens/>
              <w:spacing w:before="120" w:after="120" w:line="240" w:lineRule="auto"/>
              <w:ind w:left="34" w:right="284"/>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______________________ (ФИО)</w:t>
            </w:r>
          </w:p>
          <w:p w14:paraId="09D68807"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sz w:val="24"/>
                <w:szCs w:val="24"/>
                <w:lang w:eastAsia="ar-SA"/>
              </w:rPr>
              <w:t xml:space="preserve">               М.П.</w:t>
            </w:r>
          </w:p>
        </w:tc>
        <w:tc>
          <w:tcPr>
            <w:tcW w:w="4820" w:type="dxa"/>
            <w:tcBorders>
              <w:left w:val="single" w:sz="4" w:space="0" w:color="000000"/>
            </w:tcBorders>
            <w:shd w:val="clear" w:color="auto" w:fill="auto"/>
          </w:tcPr>
          <w:p w14:paraId="062D33DC"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b/>
                <w:sz w:val="24"/>
                <w:szCs w:val="24"/>
                <w:lang w:eastAsia="ar-SA"/>
              </w:rPr>
              <w:t>от Концессионера</w:t>
            </w:r>
          </w:p>
          <w:p w14:paraId="0F2B450F"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p>
          <w:p w14:paraId="0A050487"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______________________ (ФИО) </w:t>
            </w:r>
          </w:p>
          <w:p w14:paraId="7D8B6BBB" w14:textId="77777777" w:rsidR="00F14D23" w:rsidRPr="008519E1" w:rsidRDefault="00F14D23" w:rsidP="003E43E1">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               М.П.</w:t>
            </w:r>
          </w:p>
        </w:tc>
      </w:tr>
    </w:tbl>
    <w:p w14:paraId="6610F8ED" w14:textId="77777777" w:rsidR="00C769FA" w:rsidRPr="008519E1" w:rsidRDefault="00C769FA" w:rsidP="00E310D1">
      <w:pPr>
        <w:spacing w:line="240" w:lineRule="auto"/>
        <w:rPr>
          <w:rFonts w:ascii="Times New Roman" w:hAnsi="Times New Roman" w:cs="Times New Roman"/>
        </w:rPr>
      </w:pPr>
    </w:p>
    <w:p w14:paraId="342A7903" w14:textId="77777777" w:rsidR="00C769FA" w:rsidRPr="008519E1" w:rsidRDefault="00C769FA" w:rsidP="00E310D1">
      <w:pPr>
        <w:spacing w:line="240" w:lineRule="auto"/>
        <w:rPr>
          <w:rFonts w:ascii="Times New Roman" w:hAnsi="Times New Roman" w:cs="Times New Roman"/>
        </w:rPr>
      </w:pPr>
    </w:p>
    <w:p w14:paraId="5C71248E" w14:textId="77777777" w:rsidR="000B0571" w:rsidRPr="008519E1" w:rsidRDefault="000B0571" w:rsidP="00E310D1">
      <w:pPr>
        <w:spacing w:line="240" w:lineRule="auto"/>
        <w:rPr>
          <w:rFonts w:ascii="Times New Roman" w:hAnsi="Times New Roman" w:cs="Times New Roman"/>
        </w:rPr>
      </w:pPr>
      <w:r w:rsidRPr="008519E1">
        <w:rPr>
          <w:rFonts w:ascii="Times New Roman" w:hAnsi="Times New Roman" w:cs="Times New Roman"/>
        </w:rPr>
        <w:br w:type="page"/>
      </w:r>
    </w:p>
    <w:p w14:paraId="16E2DF71" w14:textId="77777777" w:rsidR="004825B7" w:rsidRPr="008519E1" w:rsidRDefault="002B07F2" w:rsidP="008519E1">
      <w:pPr>
        <w:pStyle w:val="1"/>
        <w:spacing w:before="0" w:after="0" w:line="240" w:lineRule="auto"/>
        <w:ind w:right="0"/>
        <w:jc w:val="right"/>
        <w:rPr>
          <w:rFonts w:ascii="Times New Roman" w:eastAsia="Calibri" w:hAnsi="Times New Roman" w:cs="Times New Roman"/>
          <w:bCs/>
          <w:sz w:val="24"/>
          <w:szCs w:val="24"/>
          <w:lang w:val="ru-RU" w:eastAsia="ru-RU"/>
        </w:rPr>
      </w:pPr>
      <w:bookmarkStart w:id="319" w:name="_Toc482958389"/>
      <w:bookmarkStart w:id="320" w:name="П6"/>
      <w:bookmarkStart w:id="321" w:name="_Toc442393089"/>
      <w:r w:rsidRPr="008519E1">
        <w:rPr>
          <w:rFonts w:ascii="Times New Roman" w:eastAsia="Calibri" w:hAnsi="Times New Roman" w:cs="Times New Roman"/>
          <w:bCs/>
          <w:sz w:val="24"/>
          <w:szCs w:val="24"/>
          <w:lang w:eastAsia="ru-RU"/>
        </w:rPr>
        <w:lastRenderedPageBreak/>
        <w:t>Приложение № 11</w:t>
      </w:r>
      <w:bookmarkEnd w:id="319"/>
    </w:p>
    <w:bookmarkEnd w:id="320"/>
    <w:bookmarkEnd w:id="321"/>
    <w:p w14:paraId="7B944BD3" w14:textId="1C02C984" w:rsidR="007974DE" w:rsidRPr="008519E1" w:rsidRDefault="007974DE" w:rsidP="008519E1">
      <w:pPr>
        <w:spacing w:after="0" w:line="240" w:lineRule="auto"/>
        <w:jc w:val="right"/>
        <w:rPr>
          <w:rFonts w:ascii="Times New Roman" w:hAnsi="Times New Roman" w:cs="Times New Roman"/>
          <w:b/>
          <w:sz w:val="24"/>
          <w:szCs w:val="24"/>
        </w:rPr>
      </w:pPr>
      <w:r w:rsidRPr="008519E1">
        <w:rPr>
          <w:rFonts w:ascii="Times New Roman" w:eastAsia="Calibri" w:hAnsi="Times New Roman" w:cs="Times New Roman"/>
          <w:b/>
          <w:sz w:val="24"/>
          <w:szCs w:val="24"/>
          <w:lang w:eastAsia="ru-RU"/>
        </w:rPr>
        <w:t xml:space="preserve">к Концессионному соглашению </w:t>
      </w:r>
      <w:r w:rsidRPr="008519E1">
        <w:rPr>
          <w:rFonts w:ascii="Times New Roman" w:hAnsi="Times New Roman" w:cs="Times New Roman"/>
          <w:b/>
          <w:sz w:val="24"/>
          <w:szCs w:val="24"/>
        </w:rPr>
        <w:t xml:space="preserve">о создании и эксплуатации </w:t>
      </w:r>
    </w:p>
    <w:p w14:paraId="032DE19B" w14:textId="77777777" w:rsidR="007974DE" w:rsidRPr="008519E1" w:rsidRDefault="007974DE" w:rsidP="008519E1">
      <w:pPr>
        <w:spacing w:after="0" w:line="240" w:lineRule="auto"/>
        <w:jc w:val="right"/>
        <w:rPr>
          <w:rFonts w:ascii="Times New Roman" w:hAnsi="Times New Roman" w:cs="Times New Roman"/>
          <w:b/>
          <w:sz w:val="24"/>
          <w:szCs w:val="24"/>
        </w:rPr>
      </w:pPr>
      <w:r w:rsidRPr="008519E1">
        <w:rPr>
          <w:rFonts w:ascii="Times New Roman" w:hAnsi="Times New Roman" w:cs="Times New Roman"/>
          <w:b/>
          <w:sz w:val="24"/>
          <w:szCs w:val="24"/>
        </w:rPr>
        <w:t xml:space="preserve">объекта образования </w:t>
      </w:r>
      <w:r w:rsidR="00E12E10" w:rsidRPr="008519E1">
        <w:rPr>
          <w:rFonts w:ascii="Times New Roman" w:hAnsi="Times New Roman" w:cs="Times New Roman"/>
          <w:b/>
          <w:sz w:val="24"/>
          <w:szCs w:val="24"/>
        </w:rPr>
        <w:t>(средней общеобразовательной школы</w:t>
      </w:r>
      <w:r w:rsidR="00E12E10" w:rsidRPr="008519E1">
        <w:rPr>
          <w:rFonts w:ascii="Times New Roman" w:hAnsi="Times New Roman" w:cs="Times New Roman"/>
          <w:b/>
          <w:sz w:val="24"/>
          <w:szCs w:val="24"/>
        </w:rPr>
        <w:br/>
      </w:r>
      <w:r w:rsidRPr="008519E1">
        <w:rPr>
          <w:rFonts w:ascii="Times New Roman" w:hAnsi="Times New Roman" w:cs="Times New Roman"/>
          <w:b/>
          <w:sz w:val="24"/>
          <w:szCs w:val="24"/>
        </w:rPr>
        <w:t>в _________________ ХМАО-Югры</w:t>
      </w:r>
      <w:r w:rsidR="00E12E10" w:rsidRPr="008519E1">
        <w:rPr>
          <w:rFonts w:ascii="Times New Roman" w:hAnsi="Times New Roman" w:cs="Times New Roman"/>
          <w:b/>
          <w:sz w:val="24"/>
          <w:szCs w:val="24"/>
        </w:rPr>
        <w:t>)</w:t>
      </w:r>
    </w:p>
    <w:p w14:paraId="1234A5D8" w14:textId="77777777" w:rsidR="007974DE" w:rsidRPr="008519E1" w:rsidRDefault="007974DE" w:rsidP="008519E1">
      <w:pPr>
        <w:spacing w:after="0" w:line="240" w:lineRule="auto"/>
        <w:jc w:val="right"/>
        <w:rPr>
          <w:rFonts w:ascii="Times New Roman" w:eastAsia="Calibri" w:hAnsi="Times New Roman" w:cs="Times New Roman"/>
          <w:b/>
          <w:sz w:val="24"/>
          <w:szCs w:val="24"/>
          <w:lang w:eastAsia="ru-RU"/>
        </w:rPr>
      </w:pPr>
      <w:r w:rsidRPr="008519E1">
        <w:rPr>
          <w:rFonts w:ascii="Times New Roman" w:hAnsi="Times New Roman" w:cs="Times New Roman"/>
          <w:b/>
          <w:sz w:val="24"/>
          <w:szCs w:val="24"/>
        </w:rPr>
        <w:t xml:space="preserve">№ </w:t>
      </w:r>
      <w:r w:rsidRPr="008519E1">
        <w:rPr>
          <w:rFonts w:ascii="Times New Roman" w:eastAsia="Calibri" w:hAnsi="Times New Roman" w:cs="Times New Roman"/>
          <w:b/>
          <w:sz w:val="24"/>
          <w:szCs w:val="24"/>
          <w:lang w:eastAsia="ru-RU"/>
        </w:rPr>
        <w:t>от «___»________201__ г.</w:t>
      </w:r>
    </w:p>
    <w:p w14:paraId="08CAFB3C" w14:textId="77777777" w:rsidR="0023348A" w:rsidRPr="008519E1" w:rsidRDefault="0023348A" w:rsidP="008519E1">
      <w:pPr>
        <w:spacing w:after="0" w:line="240" w:lineRule="auto"/>
        <w:jc w:val="right"/>
        <w:rPr>
          <w:rFonts w:ascii="Times New Roman" w:eastAsia="Calibri" w:hAnsi="Times New Roman" w:cs="Times New Roman"/>
        </w:rPr>
      </w:pPr>
    </w:p>
    <w:p w14:paraId="5DEC4523" w14:textId="77777777" w:rsidR="004825B7" w:rsidRPr="008519E1" w:rsidRDefault="004825B7" w:rsidP="008519E1">
      <w:pPr>
        <w:spacing w:after="0" w:line="240" w:lineRule="auto"/>
        <w:jc w:val="right"/>
        <w:rPr>
          <w:rFonts w:ascii="Times New Roman" w:eastAsia="Calibri" w:hAnsi="Times New Roman" w:cs="Times New Roman"/>
        </w:rPr>
      </w:pPr>
    </w:p>
    <w:p w14:paraId="6E14D3E8" w14:textId="77777777" w:rsidR="0023348A" w:rsidRPr="008519E1" w:rsidRDefault="0023348A" w:rsidP="008519E1">
      <w:pPr>
        <w:spacing w:after="0" w:line="240" w:lineRule="auto"/>
        <w:jc w:val="center"/>
        <w:rPr>
          <w:rFonts w:ascii="Times New Roman" w:eastAsia="Calibri" w:hAnsi="Times New Roman" w:cs="Times New Roman"/>
          <w:b/>
          <w:sz w:val="24"/>
          <w:szCs w:val="24"/>
        </w:rPr>
      </w:pPr>
      <w:r w:rsidRPr="008519E1">
        <w:rPr>
          <w:rFonts w:ascii="Times New Roman" w:eastAsia="Calibri" w:hAnsi="Times New Roman" w:cs="Times New Roman"/>
          <w:b/>
          <w:sz w:val="24"/>
          <w:szCs w:val="24"/>
        </w:rPr>
        <w:t>ПОРЯДОК ВОЗМЕЩЕНИЯ ПРИ РАСТОРЖЕНИИ СОГЛАШЕНИЯ</w:t>
      </w:r>
    </w:p>
    <w:p w14:paraId="019C33B7" w14:textId="77777777" w:rsidR="007C57DE" w:rsidRPr="008519E1" w:rsidRDefault="007C57DE" w:rsidP="008519E1">
      <w:pPr>
        <w:spacing w:after="0" w:line="240" w:lineRule="auto"/>
        <w:jc w:val="center"/>
        <w:rPr>
          <w:rFonts w:ascii="Times New Roman" w:eastAsia="Calibri" w:hAnsi="Times New Roman" w:cs="Times New Roman"/>
          <w:b/>
          <w:sz w:val="24"/>
          <w:szCs w:val="24"/>
        </w:rPr>
      </w:pPr>
    </w:p>
    <w:p w14:paraId="6078AB73" w14:textId="77777777" w:rsidR="007C57DE" w:rsidRPr="008519E1" w:rsidRDefault="007C57DE" w:rsidP="008519E1">
      <w:pPr>
        <w:spacing w:after="0" w:line="240" w:lineRule="auto"/>
        <w:jc w:val="center"/>
        <w:rPr>
          <w:rFonts w:ascii="Times New Roman" w:eastAsia="Calibri" w:hAnsi="Times New Roman" w:cs="Times New Roman"/>
          <w:b/>
          <w:sz w:val="24"/>
          <w:szCs w:val="24"/>
        </w:rPr>
      </w:pPr>
    </w:p>
    <w:p w14:paraId="30126471" w14:textId="77777777" w:rsidR="0023348A" w:rsidRPr="008519E1" w:rsidRDefault="0023348A" w:rsidP="00A14571">
      <w:pPr>
        <w:widowControl w:val="0"/>
        <w:numPr>
          <w:ilvl w:val="0"/>
          <w:numId w:val="17"/>
        </w:numPr>
        <w:autoSpaceDE w:val="0"/>
        <w:autoSpaceDN w:val="0"/>
        <w:adjustRightInd w:val="0"/>
        <w:spacing w:after="0" w:line="240" w:lineRule="auto"/>
        <w:ind w:left="709" w:hanging="709"/>
        <w:jc w:val="both"/>
        <w:rPr>
          <w:rFonts w:ascii="Times New Roman" w:eastAsia="Times New Roman" w:hAnsi="Times New Roman" w:cs="Times New Roman"/>
          <w:b/>
          <w:sz w:val="24"/>
          <w:szCs w:val="24"/>
          <w:lang w:eastAsia="ru-RU"/>
        </w:rPr>
        <w:pPrChange w:id="322" w:author="Мединцева Светлана Геннадьевна" w:date="2017-07-27T17:13:00Z">
          <w:pPr>
            <w:widowControl w:val="0"/>
            <w:numPr>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b/>
          <w:sz w:val="24"/>
          <w:szCs w:val="24"/>
          <w:lang w:eastAsia="ru-RU"/>
        </w:rPr>
        <w:t>Общие положения</w:t>
      </w:r>
    </w:p>
    <w:p w14:paraId="4CA411F3" w14:textId="7777777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23"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Настоящее Приложение № 11 (далее по тексту – </w:t>
      </w:r>
      <w:r w:rsidRPr="008519E1">
        <w:rPr>
          <w:rFonts w:ascii="Times New Roman" w:eastAsia="Times New Roman" w:hAnsi="Times New Roman" w:cs="Times New Roman"/>
          <w:b/>
          <w:sz w:val="24"/>
          <w:szCs w:val="24"/>
          <w:lang w:eastAsia="ru-RU"/>
        </w:rPr>
        <w:t>«Приложение»</w:t>
      </w:r>
      <w:r w:rsidRPr="008519E1">
        <w:rPr>
          <w:rFonts w:ascii="Times New Roman" w:eastAsia="Times New Roman" w:hAnsi="Times New Roman" w:cs="Times New Roman"/>
          <w:sz w:val="24"/>
          <w:szCs w:val="24"/>
          <w:lang w:eastAsia="ru-RU"/>
        </w:rPr>
        <w:t xml:space="preserve">) устанавливает порядок расчета и выплаты </w:t>
      </w:r>
      <w:r w:rsidR="00560A59" w:rsidRPr="008519E1">
        <w:rPr>
          <w:rFonts w:ascii="Times New Roman" w:eastAsia="Times New Roman" w:hAnsi="Times New Roman" w:cs="Times New Roman"/>
          <w:sz w:val="24"/>
          <w:szCs w:val="24"/>
          <w:lang w:eastAsia="ru-RU"/>
        </w:rPr>
        <w:t xml:space="preserve">возмещения при досрочном расторжении Соглашения, выплачиваемого Концедентом Концессионеру в соответствии с условиями настоящего Приложения (далее по тексту </w:t>
      </w:r>
      <w:r w:rsidR="00F471E3" w:rsidRPr="008519E1">
        <w:rPr>
          <w:rFonts w:ascii="Times New Roman" w:eastAsia="Times New Roman" w:hAnsi="Times New Roman" w:cs="Times New Roman"/>
          <w:sz w:val="24"/>
          <w:szCs w:val="24"/>
          <w:lang w:eastAsia="ru-RU"/>
        </w:rPr>
        <w:t>–</w:t>
      </w:r>
      <w:r w:rsidR="00560A59" w:rsidRPr="008519E1">
        <w:rPr>
          <w:rFonts w:ascii="Times New Roman" w:eastAsia="Times New Roman" w:hAnsi="Times New Roman" w:cs="Times New Roman"/>
          <w:sz w:val="24"/>
          <w:szCs w:val="24"/>
          <w:lang w:eastAsia="ru-RU"/>
        </w:rPr>
        <w:t xml:space="preserve"> </w:t>
      </w:r>
      <w:r w:rsidR="00560A59" w:rsidRPr="008519E1">
        <w:rPr>
          <w:rFonts w:ascii="Times New Roman" w:eastAsia="Times New Roman" w:hAnsi="Times New Roman" w:cs="Times New Roman"/>
          <w:b/>
          <w:sz w:val="24"/>
          <w:szCs w:val="24"/>
          <w:lang w:eastAsia="ru-RU"/>
        </w:rPr>
        <w:t>«Возмещение»)</w:t>
      </w:r>
      <w:r w:rsidRPr="008519E1">
        <w:rPr>
          <w:rFonts w:ascii="Times New Roman" w:eastAsia="Times New Roman" w:hAnsi="Times New Roman" w:cs="Times New Roman"/>
          <w:sz w:val="24"/>
          <w:szCs w:val="24"/>
          <w:lang w:eastAsia="ru-RU"/>
        </w:rPr>
        <w:t xml:space="preserve">. </w:t>
      </w:r>
    </w:p>
    <w:p w14:paraId="4D517B62" w14:textId="77777777" w:rsidR="00890795" w:rsidRPr="008519E1" w:rsidRDefault="00890795"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24"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Условия о выплате Возмещения являются "иными не противоречащими Законодательству условиями" для целей части 2 статьи 10 Закона о концессионных соглашениях.</w:t>
      </w:r>
    </w:p>
    <w:p w14:paraId="49F72BDA" w14:textId="7777777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25"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Основания для выплаты </w:t>
      </w:r>
      <w:r w:rsidR="008C7CC8" w:rsidRPr="008519E1">
        <w:rPr>
          <w:rFonts w:ascii="Times New Roman" w:eastAsia="Times New Roman" w:hAnsi="Times New Roman" w:cs="Times New Roman"/>
          <w:sz w:val="24"/>
          <w:szCs w:val="24"/>
          <w:lang w:eastAsia="ru-RU"/>
        </w:rPr>
        <w:t xml:space="preserve">Возмещения </w:t>
      </w:r>
      <w:r w:rsidRPr="008519E1">
        <w:rPr>
          <w:rFonts w:ascii="Times New Roman" w:eastAsia="Times New Roman" w:hAnsi="Times New Roman" w:cs="Times New Roman"/>
          <w:sz w:val="24"/>
          <w:szCs w:val="24"/>
          <w:lang w:eastAsia="ru-RU"/>
        </w:rPr>
        <w:t xml:space="preserve">определяются Соглашением и Прямым соглашением. </w:t>
      </w:r>
    </w:p>
    <w:p w14:paraId="2A5A2E73" w14:textId="7777777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26"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В Прямом соглашении может содержаться иной порядок выплаты </w:t>
      </w:r>
      <w:r w:rsidR="008C7CC8" w:rsidRPr="008519E1">
        <w:rPr>
          <w:rFonts w:ascii="Times New Roman" w:eastAsia="Times New Roman" w:hAnsi="Times New Roman" w:cs="Times New Roman"/>
          <w:sz w:val="24"/>
          <w:szCs w:val="24"/>
          <w:lang w:eastAsia="ru-RU"/>
        </w:rPr>
        <w:t>Возмещения</w:t>
      </w:r>
      <w:r w:rsidRPr="008519E1">
        <w:rPr>
          <w:rFonts w:ascii="Times New Roman" w:eastAsia="Times New Roman" w:hAnsi="Times New Roman" w:cs="Times New Roman"/>
          <w:sz w:val="24"/>
          <w:szCs w:val="24"/>
          <w:lang w:eastAsia="ru-RU"/>
        </w:rPr>
        <w:t>.</w:t>
      </w:r>
    </w:p>
    <w:p w14:paraId="60B4CCF7" w14:textId="7777777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27"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В состав </w:t>
      </w:r>
      <w:r w:rsidR="008C7CC8" w:rsidRPr="008519E1">
        <w:rPr>
          <w:rFonts w:ascii="Times New Roman" w:eastAsia="Times New Roman" w:hAnsi="Times New Roman" w:cs="Times New Roman"/>
          <w:sz w:val="24"/>
          <w:szCs w:val="24"/>
          <w:lang w:eastAsia="ru-RU"/>
        </w:rPr>
        <w:t>Возмещения</w:t>
      </w:r>
      <w:r w:rsidRPr="008519E1">
        <w:rPr>
          <w:rFonts w:ascii="Times New Roman" w:eastAsia="Times New Roman" w:hAnsi="Times New Roman" w:cs="Times New Roman"/>
          <w:sz w:val="24"/>
          <w:szCs w:val="24"/>
          <w:lang w:eastAsia="ru-RU"/>
        </w:rPr>
        <w:t xml:space="preserve"> в зависимости от основания досрочного расторжения могут включаться следующие суммы:</w:t>
      </w:r>
    </w:p>
    <w:p w14:paraId="1327FBBF" w14:textId="77777777" w:rsidR="0023348A" w:rsidRPr="008519E1" w:rsidRDefault="00560A59" w:rsidP="00A14571">
      <w:pPr>
        <w:widowControl w:val="0"/>
        <w:numPr>
          <w:ilvl w:val="2"/>
          <w:numId w:val="17"/>
        </w:numPr>
        <w:autoSpaceDE w:val="0"/>
        <w:autoSpaceDN w:val="0"/>
        <w:adjustRightInd w:val="0"/>
        <w:spacing w:after="0" w:line="240" w:lineRule="auto"/>
        <w:ind w:left="1418" w:hanging="709"/>
        <w:jc w:val="both"/>
        <w:rPr>
          <w:rFonts w:ascii="Times New Roman" w:eastAsia="Times New Roman" w:hAnsi="Times New Roman" w:cs="Times New Roman"/>
          <w:sz w:val="24"/>
          <w:szCs w:val="24"/>
          <w:lang w:eastAsia="ru-RU"/>
        </w:rPr>
        <w:pPrChange w:id="328" w:author="Мединцева Светлана Геннадьевна" w:date="2017-07-27T17:13:00Z">
          <w:pPr>
            <w:widowControl w:val="0"/>
            <w:numPr>
              <w:ilvl w:val="2"/>
              <w:numId w:val="35"/>
            </w:numPr>
            <w:tabs>
              <w:tab w:val="num" w:pos="360"/>
            </w:tabs>
            <w:autoSpaceDE w:val="0"/>
            <w:autoSpaceDN w:val="0"/>
            <w:adjustRightInd w:val="0"/>
            <w:spacing w:after="0" w:line="240" w:lineRule="auto"/>
            <w:ind w:left="1418" w:hanging="709"/>
            <w:jc w:val="both"/>
          </w:pPr>
        </w:pPrChange>
      </w:pPr>
      <w:bookmarkStart w:id="329" w:name="_Ref409712513"/>
      <w:r w:rsidRPr="008519E1">
        <w:rPr>
          <w:rFonts w:ascii="Times New Roman" w:eastAsia="Times New Roman" w:hAnsi="Times New Roman" w:cs="Times New Roman"/>
          <w:sz w:val="24"/>
          <w:szCs w:val="24"/>
          <w:lang w:eastAsia="ru-RU"/>
        </w:rPr>
        <w:t xml:space="preserve">сумма </w:t>
      </w:r>
      <w:r w:rsidR="0023348A" w:rsidRPr="008519E1">
        <w:rPr>
          <w:rFonts w:ascii="Times New Roman" w:eastAsia="Times New Roman" w:hAnsi="Times New Roman" w:cs="Times New Roman"/>
          <w:sz w:val="24"/>
          <w:szCs w:val="24"/>
          <w:lang w:eastAsia="ru-RU"/>
        </w:rPr>
        <w:t>задолженности перед Финансирующ</w:t>
      </w:r>
      <w:r w:rsidR="00820CE3" w:rsidRPr="008519E1">
        <w:rPr>
          <w:rFonts w:ascii="Times New Roman" w:eastAsia="Times New Roman" w:hAnsi="Times New Roman" w:cs="Times New Roman"/>
          <w:sz w:val="24"/>
          <w:szCs w:val="24"/>
          <w:lang w:eastAsia="ru-RU"/>
        </w:rPr>
        <w:t>и</w:t>
      </w:r>
      <w:r w:rsidR="00881915" w:rsidRPr="008519E1">
        <w:rPr>
          <w:rFonts w:ascii="Times New Roman" w:eastAsia="Times New Roman" w:hAnsi="Times New Roman" w:cs="Times New Roman"/>
          <w:sz w:val="24"/>
          <w:szCs w:val="24"/>
          <w:lang w:eastAsia="ru-RU"/>
        </w:rPr>
        <w:t>ми</w:t>
      </w:r>
      <w:r w:rsidR="0023348A" w:rsidRPr="008519E1">
        <w:rPr>
          <w:rFonts w:ascii="Times New Roman" w:eastAsia="Times New Roman" w:hAnsi="Times New Roman" w:cs="Times New Roman"/>
          <w:sz w:val="24"/>
          <w:szCs w:val="24"/>
          <w:lang w:eastAsia="ru-RU"/>
        </w:rPr>
        <w:t xml:space="preserve"> организаци</w:t>
      </w:r>
      <w:r w:rsidR="00881915" w:rsidRPr="008519E1">
        <w:rPr>
          <w:rFonts w:ascii="Times New Roman" w:eastAsia="Times New Roman" w:hAnsi="Times New Roman" w:cs="Times New Roman"/>
          <w:sz w:val="24"/>
          <w:szCs w:val="24"/>
          <w:lang w:eastAsia="ru-RU"/>
        </w:rPr>
        <w:t>ями</w:t>
      </w:r>
      <w:r w:rsidR="0023348A" w:rsidRPr="008519E1">
        <w:rPr>
          <w:rFonts w:ascii="Times New Roman" w:eastAsia="Times New Roman" w:hAnsi="Times New Roman" w:cs="Times New Roman"/>
          <w:sz w:val="24"/>
          <w:szCs w:val="24"/>
          <w:lang w:eastAsia="ru-RU"/>
        </w:rPr>
        <w:t>;</w:t>
      </w:r>
      <w:bookmarkEnd w:id="329"/>
    </w:p>
    <w:p w14:paraId="7FF183F5" w14:textId="77777777" w:rsidR="0023348A" w:rsidRPr="008519E1" w:rsidRDefault="00560A59" w:rsidP="00A14571">
      <w:pPr>
        <w:widowControl w:val="0"/>
        <w:numPr>
          <w:ilvl w:val="2"/>
          <w:numId w:val="17"/>
        </w:numPr>
        <w:autoSpaceDE w:val="0"/>
        <w:autoSpaceDN w:val="0"/>
        <w:adjustRightInd w:val="0"/>
        <w:spacing w:after="0" w:line="240" w:lineRule="auto"/>
        <w:ind w:left="1418" w:hanging="709"/>
        <w:jc w:val="both"/>
        <w:rPr>
          <w:rFonts w:ascii="Times New Roman" w:eastAsia="Times New Roman" w:hAnsi="Times New Roman" w:cs="Times New Roman"/>
          <w:sz w:val="24"/>
          <w:szCs w:val="24"/>
          <w:lang w:eastAsia="ru-RU"/>
        </w:rPr>
        <w:pPrChange w:id="330" w:author="Мединцева Светлана Геннадьевна" w:date="2017-07-27T17:13:00Z">
          <w:pPr>
            <w:widowControl w:val="0"/>
            <w:numPr>
              <w:ilvl w:val="2"/>
              <w:numId w:val="35"/>
            </w:numPr>
            <w:tabs>
              <w:tab w:val="num" w:pos="360"/>
            </w:tabs>
            <w:autoSpaceDE w:val="0"/>
            <w:autoSpaceDN w:val="0"/>
            <w:adjustRightInd w:val="0"/>
            <w:spacing w:after="0" w:line="240" w:lineRule="auto"/>
            <w:ind w:left="1418" w:hanging="709"/>
            <w:jc w:val="both"/>
          </w:pPr>
        </w:pPrChange>
      </w:pPr>
      <w:bookmarkStart w:id="331" w:name="_Ref409724089"/>
      <w:r w:rsidRPr="008519E1">
        <w:rPr>
          <w:rFonts w:ascii="Times New Roman" w:eastAsia="Times New Roman" w:hAnsi="Times New Roman" w:cs="Times New Roman"/>
          <w:sz w:val="24"/>
          <w:szCs w:val="24"/>
          <w:lang w:eastAsia="ru-RU"/>
        </w:rPr>
        <w:t xml:space="preserve">сумма </w:t>
      </w:r>
      <w:r w:rsidR="0023348A" w:rsidRPr="008519E1">
        <w:rPr>
          <w:rFonts w:ascii="Times New Roman" w:eastAsia="Times New Roman" w:hAnsi="Times New Roman" w:cs="Times New Roman"/>
          <w:sz w:val="24"/>
          <w:szCs w:val="24"/>
          <w:lang w:eastAsia="ru-RU"/>
        </w:rPr>
        <w:t>возмещаемых собственных инвестиций;</w:t>
      </w:r>
      <w:bookmarkEnd w:id="331"/>
    </w:p>
    <w:p w14:paraId="6F604955" w14:textId="77777777" w:rsidR="0023348A" w:rsidRPr="008519E1" w:rsidRDefault="00560A59" w:rsidP="00A14571">
      <w:pPr>
        <w:widowControl w:val="0"/>
        <w:numPr>
          <w:ilvl w:val="2"/>
          <w:numId w:val="17"/>
        </w:numPr>
        <w:autoSpaceDE w:val="0"/>
        <w:autoSpaceDN w:val="0"/>
        <w:adjustRightInd w:val="0"/>
        <w:spacing w:after="0" w:line="240" w:lineRule="auto"/>
        <w:ind w:left="1418" w:hanging="709"/>
        <w:jc w:val="both"/>
        <w:rPr>
          <w:rFonts w:ascii="Times New Roman" w:eastAsia="Times New Roman" w:hAnsi="Times New Roman" w:cs="Times New Roman"/>
          <w:sz w:val="24"/>
          <w:szCs w:val="24"/>
          <w:lang w:eastAsia="ru-RU"/>
        </w:rPr>
        <w:pPrChange w:id="332" w:author="Мединцева Светлана Геннадьевна" w:date="2017-07-27T17:13:00Z">
          <w:pPr>
            <w:widowControl w:val="0"/>
            <w:numPr>
              <w:ilvl w:val="2"/>
              <w:numId w:val="35"/>
            </w:numPr>
            <w:tabs>
              <w:tab w:val="num" w:pos="360"/>
            </w:tabs>
            <w:autoSpaceDE w:val="0"/>
            <w:autoSpaceDN w:val="0"/>
            <w:adjustRightInd w:val="0"/>
            <w:spacing w:after="0" w:line="240" w:lineRule="auto"/>
            <w:ind w:left="1418" w:hanging="709"/>
            <w:jc w:val="both"/>
          </w:pPr>
        </w:pPrChange>
      </w:pPr>
      <w:bookmarkStart w:id="333" w:name="_Ref409722492"/>
      <w:r w:rsidRPr="008519E1">
        <w:rPr>
          <w:rFonts w:ascii="Times New Roman" w:eastAsia="Times New Roman" w:hAnsi="Times New Roman" w:cs="Times New Roman"/>
          <w:sz w:val="24"/>
          <w:szCs w:val="24"/>
          <w:lang w:eastAsia="ru-RU"/>
        </w:rPr>
        <w:t xml:space="preserve">сумма </w:t>
      </w:r>
      <w:r w:rsidR="0023348A" w:rsidRPr="008519E1">
        <w:rPr>
          <w:rFonts w:ascii="Times New Roman" w:eastAsia="Times New Roman" w:hAnsi="Times New Roman" w:cs="Times New Roman"/>
          <w:sz w:val="24"/>
          <w:szCs w:val="24"/>
          <w:lang w:eastAsia="ru-RU"/>
        </w:rPr>
        <w:t xml:space="preserve">возмещения </w:t>
      </w:r>
      <w:r w:rsidR="001A4DA4" w:rsidRPr="008519E1">
        <w:rPr>
          <w:rFonts w:ascii="Times New Roman" w:eastAsia="Times New Roman" w:hAnsi="Times New Roman" w:cs="Times New Roman"/>
          <w:sz w:val="24"/>
          <w:szCs w:val="24"/>
          <w:lang w:eastAsia="ru-RU"/>
        </w:rPr>
        <w:t>Инвесторам</w:t>
      </w:r>
      <w:r w:rsidR="0023348A" w:rsidRPr="008519E1">
        <w:rPr>
          <w:rFonts w:ascii="Times New Roman" w:eastAsia="Times New Roman" w:hAnsi="Times New Roman" w:cs="Times New Roman"/>
          <w:sz w:val="24"/>
          <w:szCs w:val="24"/>
          <w:lang w:eastAsia="ru-RU"/>
        </w:rPr>
        <w:t>;</w:t>
      </w:r>
      <w:bookmarkEnd w:id="333"/>
    </w:p>
    <w:p w14:paraId="5BEA417B" w14:textId="44D74FD6" w:rsidR="0023348A" w:rsidRPr="008519E1" w:rsidRDefault="00560A59" w:rsidP="00A14571">
      <w:pPr>
        <w:widowControl w:val="0"/>
        <w:numPr>
          <w:ilvl w:val="2"/>
          <w:numId w:val="17"/>
        </w:numPr>
        <w:autoSpaceDE w:val="0"/>
        <w:autoSpaceDN w:val="0"/>
        <w:adjustRightInd w:val="0"/>
        <w:spacing w:after="0" w:line="240" w:lineRule="auto"/>
        <w:ind w:left="1418" w:hanging="709"/>
        <w:jc w:val="both"/>
        <w:rPr>
          <w:rFonts w:ascii="Times New Roman" w:eastAsia="Times New Roman" w:hAnsi="Times New Roman" w:cs="Times New Roman"/>
          <w:sz w:val="24"/>
          <w:szCs w:val="24"/>
          <w:lang w:eastAsia="ru-RU"/>
        </w:rPr>
        <w:pPrChange w:id="334" w:author="Мединцева Светлана Геннадьевна" w:date="2017-07-27T17:13:00Z">
          <w:pPr>
            <w:widowControl w:val="0"/>
            <w:numPr>
              <w:ilvl w:val="2"/>
              <w:numId w:val="35"/>
            </w:numPr>
            <w:tabs>
              <w:tab w:val="num" w:pos="360"/>
            </w:tabs>
            <w:autoSpaceDE w:val="0"/>
            <w:autoSpaceDN w:val="0"/>
            <w:adjustRightInd w:val="0"/>
            <w:spacing w:after="0" w:line="240" w:lineRule="auto"/>
            <w:ind w:left="1418" w:hanging="709"/>
            <w:jc w:val="both"/>
          </w:pPr>
        </w:pPrChange>
      </w:pPr>
      <w:bookmarkStart w:id="335" w:name="_Ref409712525"/>
      <w:bookmarkStart w:id="336" w:name="_Ref474278622"/>
      <w:r w:rsidRPr="008519E1">
        <w:rPr>
          <w:rFonts w:ascii="Times New Roman" w:eastAsia="Times New Roman" w:hAnsi="Times New Roman" w:cs="Times New Roman"/>
          <w:sz w:val="24"/>
          <w:szCs w:val="24"/>
          <w:lang w:eastAsia="ru-RU"/>
        </w:rPr>
        <w:t xml:space="preserve">расходы </w:t>
      </w:r>
      <w:r w:rsidR="0023348A" w:rsidRPr="008519E1">
        <w:rPr>
          <w:rFonts w:ascii="Times New Roman" w:eastAsia="Times New Roman" w:hAnsi="Times New Roman" w:cs="Times New Roman"/>
          <w:sz w:val="24"/>
          <w:szCs w:val="24"/>
          <w:lang w:eastAsia="ru-RU"/>
        </w:rPr>
        <w:t xml:space="preserve">на досрочное </w:t>
      </w:r>
      <w:bookmarkEnd w:id="335"/>
      <w:r w:rsidR="0023348A" w:rsidRPr="008519E1">
        <w:rPr>
          <w:rFonts w:ascii="Times New Roman" w:eastAsia="Times New Roman" w:hAnsi="Times New Roman" w:cs="Times New Roman"/>
          <w:sz w:val="24"/>
          <w:szCs w:val="24"/>
          <w:lang w:eastAsia="ru-RU"/>
        </w:rPr>
        <w:t xml:space="preserve">расторжение, указанные в пункте </w:t>
      </w:r>
      <w:r w:rsidR="0023348A" w:rsidRPr="008519E1">
        <w:rPr>
          <w:rFonts w:ascii="Times New Roman" w:eastAsia="Times New Roman" w:hAnsi="Times New Roman" w:cs="Times New Roman"/>
          <w:sz w:val="24"/>
          <w:szCs w:val="24"/>
          <w:lang w:eastAsia="ru-RU"/>
        </w:rPr>
        <w:fldChar w:fldCharType="begin"/>
      </w:r>
      <w:r w:rsidR="0023348A" w:rsidRPr="008519E1">
        <w:rPr>
          <w:rFonts w:ascii="Times New Roman" w:eastAsia="Times New Roman" w:hAnsi="Times New Roman" w:cs="Times New Roman"/>
          <w:sz w:val="24"/>
          <w:szCs w:val="24"/>
          <w:lang w:eastAsia="ru-RU"/>
        </w:rPr>
        <w:instrText xml:space="preserve"> REF _Ref474284440 \r \h  \* MERGEFORMAT </w:instrText>
      </w:r>
      <w:r w:rsidR="0023348A" w:rsidRPr="008519E1">
        <w:rPr>
          <w:rFonts w:ascii="Times New Roman" w:eastAsia="Times New Roman" w:hAnsi="Times New Roman" w:cs="Times New Roman"/>
          <w:sz w:val="24"/>
          <w:szCs w:val="24"/>
          <w:lang w:eastAsia="ru-RU"/>
        </w:rPr>
      </w:r>
      <w:r w:rsidR="0023348A"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4.4</w:t>
      </w:r>
      <w:r w:rsidR="0023348A" w:rsidRPr="008519E1">
        <w:rPr>
          <w:rFonts w:ascii="Times New Roman" w:eastAsia="Times New Roman" w:hAnsi="Times New Roman" w:cs="Times New Roman"/>
          <w:sz w:val="24"/>
          <w:szCs w:val="24"/>
          <w:lang w:eastAsia="ru-RU"/>
        </w:rPr>
        <w:fldChar w:fldCharType="end"/>
      </w:r>
      <w:r w:rsidR="0023348A" w:rsidRPr="008519E1">
        <w:rPr>
          <w:rFonts w:ascii="Times New Roman" w:eastAsia="Times New Roman" w:hAnsi="Times New Roman" w:cs="Times New Roman"/>
          <w:sz w:val="24"/>
          <w:szCs w:val="24"/>
          <w:lang w:eastAsia="ru-RU"/>
        </w:rPr>
        <w:t xml:space="preserve"> настоящего Приложения.</w:t>
      </w:r>
      <w:bookmarkEnd w:id="336"/>
    </w:p>
    <w:p w14:paraId="44DEF269" w14:textId="7777777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37"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Концедент не вправе </w:t>
      </w:r>
      <w:r w:rsidR="002C6A06" w:rsidRPr="008519E1">
        <w:rPr>
          <w:rFonts w:ascii="Times New Roman" w:eastAsia="Times New Roman" w:hAnsi="Times New Roman" w:cs="Times New Roman"/>
          <w:sz w:val="24"/>
          <w:szCs w:val="24"/>
          <w:lang w:eastAsia="ru-RU"/>
        </w:rPr>
        <w:t xml:space="preserve">при расторжении Соглашения </w:t>
      </w:r>
      <w:r w:rsidRPr="008519E1">
        <w:rPr>
          <w:rFonts w:ascii="Times New Roman" w:eastAsia="Times New Roman" w:hAnsi="Times New Roman" w:cs="Times New Roman"/>
          <w:sz w:val="24"/>
          <w:szCs w:val="24"/>
          <w:lang w:eastAsia="ru-RU"/>
        </w:rPr>
        <w:t xml:space="preserve">осуществлять зачет обязательств по уплате </w:t>
      </w:r>
      <w:r w:rsidR="008C7CC8" w:rsidRPr="008519E1">
        <w:rPr>
          <w:rFonts w:ascii="Times New Roman" w:eastAsia="Times New Roman" w:hAnsi="Times New Roman" w:cs="Times New Roman"/>
          <w:sz w:val="24"/>
          <w:szCs w:val="24"/>
          <w:lang w:eastAsia="ru-RU"/>
        </w:rPr>
        <w:t>Возмещения</w:t>
      </w:r>
      <w:r w:rsidRPr="008519E1">
        <w:rPr>
          <w:rFonts w:ascii="Times New Roman" w:eastAsia="Times New Roman" w:hAnsi="Times New Roman" w:cs="Times New Roman"/>
          <w:sz w:val="24"/>
          <w:szCs w:val="24"/>
          <w:lang w:eastAsia="ru-RU"/>
        </w:rPr>
        <w:t xml:space="preserve"> против обязательств по уплате любых сумм, подлежащих уплате в пользу Концедента в соответствии с Соглашением или по иным основаниям.</w:t>
      </w:r>
    </w:p>
    <w:p w14:paraId="3806811C" w14:textId="7777777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38"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Обязательства Концедента в отношении возмещения Концессионеру дополнительных расходов в связи с длящимися Особыми обстоятельствами прекращаются с даты </w:t>
      </w:r>
      <w:r w:rsidR="00F471E3" w:rsidRPr="008519E1">
        <w:rPr>
          <w:rFonts w:ascii="Times New Roman" w:eastAsia="Times New Roman" w:hAnsi="Times New Roman" w:cs="Times New Roman"/>
          <w:sz w:val="24"/>
          <w:szCs w:val="24"/>
          <w:lang w:eastAsia="ru-RU"/>
        </w:rPr>
        <w:t>расторжения</w:t>
      </w:r>
      <w:r w:rsidRPr="008519E1">
        <w:rPr>
          <w:rFonts w:ascii="Times New Roman" w:eastAsia="Times New Roman" w:hAnsi="Times New Roman" w:cs="Times New Roman"/>
          <w:sz w:val="24"/>
          <w:szCs w:val="24"/>
          <w:lang w:eastAsia="ru-RU"/>
        </w:rPr>
        <w:t xml:space="preserve"> Соглашения. При этом начисленные и не</w:t>
      </w:r>
      <w:r w:rsidR="00B57E37" w:rsidRPr="008519E1">
        <w:rPr>
          <w:rFonts w:ascii="Times New Roman" w:eastAsia="Times New Roman" w:hAnsi="Times New Roman" w:cs="Times New Roman"/>
          <w:sz w:val="24"/>
          <w:szCs w:val="24"/>
          <w:lang w:eastAsia="ru-RU"/>
        </w:rPr>
        <w:t xml:space="preserve"> </w:t>
      </w:r>
      <w:r w:rsidRPr="008519E1">
        <w:rPr>
          <w:rFonts w:ascii="Times New Roman" w:eastAsia="Times New Roman" w:hAnsi="Times New Roman" w:cs="Times New Roman"/>
          <w:sz w:val="24"/>
          <w:szCs w:val="24"/>
          <w:lang w:eastAsia="ru-RU"/>
        </w:rPr>
        <w:t xml:space="preserve">выплаченные до даты </w:t>
      </w:r>
      <w:r w:rsidR="00F471E3" w:rsidRPr="008519E1">
        <w:rPr>
          <w:rFonts w:ascii="Times New Roman" w:eastAsia="Times New Roman" w:hAnsi="Times New Roman" w:cs="Times New Roman"/>
          <w:sz w:val="24"/>
          <w:szCs w:val="24"/>
          <w:lang w:eastAsia="ru-RU"/>
        </w:rPr>
        <w:t>расторжения</w:t>
      </w:r>
      <w:r w:rsidRPr="008519E1">
        <w:rPr>
          <w:rFonts w:ascii="Times New Roman" w:eastAsia="Times New Roman" w:hAnsi="Times New Roman" w:cs="Times New Roman"/>
          <w:sz w:val="24"/>
          <w:szCs w:val="24"/>
          <w:lang w:eastAsia="ru-RU"/>
        </w:rPr>
        <w:t xml:space="preserve"> Соглашения суммы дополнительных расходов подлежат выплате в порядке, установленном Соглашением.</w:t>
      </w:r>
    </w:p>
    <w:p w14:paraId="6C93D647" w14:textId="7777777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39"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Стороны настоящим подтверждают, что </w:t>
      </w:r>
      <w:r w:rsidR="008C7CC8" w:rsidRPr="008519E1">
        <w:rPr>
          <w:rFonts w:ascii="Times New Roman" w:eastAsia="Times New Roman" w:hAnsi="Times New Roman" w:cs="Times New Roman"/>
          <w:sz w:val="24"/>
          <w:szCs w:val="24"/>
          <w:lang w:eastAsia="ru-RU"/>
        </w:rPr>
        <w:t>Возмещение</w:t>
      </w:r>
      <w:r w:rsidRPr="008519E1">
        <w:rPr>
          <w:rFonts w:ascii="Times New Roman" w:eastAsia="Times New Roman" w:hAnsi="Times New Roman" w:cs="Times New Roman"/>
          <w:sz w:val="24"/>
          <w:szCs w:val="24"/>
          <w:lang w:eastAsia="ru-RU"/>
        </w:rPr>
        <w:t xml:space="preserve"> не является неустойкой и не подлежит какому-либо уменьшению, в том числе в соответствии со статьей 333 Гражданского кодекса РФ.</w:t>
      </w:r>
    </w:p>
    <w:p w14:paraId="7E904A17" w14:textId="7777777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40"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Если какая-либо сумма, подлежащая уплате Концедентом в составе </w:t>
      </w:r>
      <w:r w:rsidR="008C7CC8" w:rsidRPr="008519E1">
        <w:rPr>
          <w:rFonts w:ascii="Times New Roman" w:eastAsia="Times New Roman" w:hAnsi="Times New Roman" w:cs="Times New Roman"/>
          <w:sz w:val="24"/>
          <w:szCs w:val="24"/>
          <w:lang w:eastAsia="ru-RU"/>
        </w:rPr>
        <w:t>Возмещения</w:t>
      </w:r>
      <w:r w:rsidR="00B57E37" w:rsidRPr="008519E1">
        <w:rPr>
          <w:rFonts w:ascii="Times New Roman" w:eastAsia="Times New Roman" w:hAnsi="Times New Roman" w:cs="Times New Roman"/>
          <w:sz w:val="24"/>
          <w:szCs w:val="24"/>
          <w:lang w:eastAsia="ru-RU"/>
        </w:rPr>
        <w:t>,</w:t>
      </w:r>
      <w:r w:rsidR="008C7CC8" w:rsidRPr="008519E1">
        <w:rPr>
          <w:rFonts w:ascii="Times New Roman" w:eastAsia="Times New Roman" w:hAnsi="Times New Roman" w:cs="Times New Roman"/>
          <w:sz w:val="24"/>
          <w:szCs w:val="24"/>
          <w:lang w:eastAsia="ru-RU"/>
        </w:rPr>
        <w:t xml:space="preserve"> </w:t>
      </w:r>
      <w:r w:rsidRPr="008519E1">
        <w:rPr>
          <w:rFonts w:ascii="Times New Roman" w:eastAsia="Times New Roman" w:hAnsi="Times New Roman" w:cs="Times New Roman"/>
          <w:sz w:val="24"/>
          <w:szCs w:val="24"/>
          <w:lang w:eastAsia="ru-RU"/>
        </w:rPr>
        <w:t>облагается налогом на добавленную стоимость, Концедент обязуется уплатить Концессионеру дополнительную сумму, после уплаты которой полученная Концессионером сумма после уплаты налога на добавленную стоимость будет той же, какой она была бы, если бы такой платеж не облагался указанным налогом, с учетом всех освобождений, льгот, вычетов, зачетов или кредитов в отношении этого налога (как доступных по выбору, так и иных), на которые может иметь право Концессионер.</w:t>
      </w:r>
    </w:p>
    <w:p w14:paraId="00774E91" w14:textId="77777777" w:rsidR="00FD1658" w:rsidRPr="008519E1" w:rsidRDefault="00FD1658"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41"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Плата </w:t>
      </w:r>
      <w:r w:rsidR="00890795" w:rsidRPr="008519E1">
        <w:rPr>
          <w:rFonts w:ascii="Times New Roman" w:eastAsia="Times New Roman" w:hAnsi="Times New Roman" w:cs="Times New Roman"/>
          <w:sz w:val="24"/>
          <w:szCs w:val="24"/>
          <w:lang w:eastAsia="ru-RU"/>
        </w:rPr>
        <w:t>К</w:t>
      </w:r>
      <w:r w:rsidRPr="008519E1">
        <w:rPr>
          <w:rFonts w:ascii="Times New Roman" w:eastAsia="Times New Roman" w:hAnsi="Times New Roman" w:cs="Times New Roman"/>
          <w:sz w:val="24"/>
          <w:szCs w:val="24"/>
          <w:lang w:eastAsia="ru-RU"/>
        </w:rPr>
        <w:t>онцедента выплачивается в порядке, предусмотренном Приложением № 9 к Соглашению, за период до даты расторжения Соглашения включительно.</w:t>
      </w:r>
    </w:p>
    <w:p w14:paraId="6875932E" w14:textId="77777777" w:rsidR="007C57DE" w:rsidRPr="008519E1" w:rsidRDefault="007C57DE" w:rsidP="008519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0DCE0A" w14:textId="77777777" w:rsidR="0023348A" w:rsidRPr="008519E1" w:rsidRDefault="0023348A" w:rsidP="00A14571">
      <w:pPr>
        <w:widowControl w:val="0"/>
        <w:numPr>
          <w:ilvl w:val="0"/>
          <w:numId w:val="17"/>
        </w:numPr>
        <w:autoSpaceDE w:val="0"/>
        <w:autoSpaceDN w:val="0"/>
        <w:adjustRightInd w:val="0"/>
        <w:spacing w:after="0" w:line="240" w:lineRule="auto"/>
        <w:ind w:left="709" w:hanging="709"/>
        <w:jc w:val="both"/>
        <w:rPr>
          <w:rFonts w:ascii="Times New Roman" w:eastAsia="Times New Roman" w:hAnsi="Times New Roman" w:cs="Times New Roman"/>
          <w:b/>
          <w:sz w:val="24"/>
          <w:szCs w:val="24"/>
          <w:lang w:eastAsia="ru-RU"/>
        </w:rPr>
        <w:pPrChange w:id="342" w:author="Мединцева Светлана Геннадьевна" w:date="2017-07-27T17:13:00Z">
          <w:pPr>
            <w:widowControl w:val="0"/>
            <w:numPr>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b/>
          <w:sz w:val="24"/>
          <w:szCs w:val="24"/>
          <w:lang w:eastAsia="ru-RU"/>
        </w:rPr>
        <w:t xml:space="preserve">Размер </w:t>
      </w:r>
      <w:r w:rsidR="008C7CC8" w:rsidRPr="008519E1">
        <w:rPr>
          <w:rFonts w:ascii="Times New Roman" w:eastAsia="Times New Roman" w:hAnsi="Times New Roman" w:cs="Times New Roman"/>
          <w:b/>
          <w:sz w:val="24"/>
          <w:szCs w:val="24"/>
          <w:lang w:eastAsia="ru-RU"/>
        </w:rPr>
        <w:t xml:space="preserve">Возмещения </w:t>
      </w:r>
    </w:p>
    <w:p w14:paraId="38A64CC5" w14:textId="1B8BEBA9"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43"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bookmarkStart w:id="344" w:name="_Ref409723905"/>
      <w:r w:rsidRPr="008519E1">
        <w:rPr>
          <w:rFonts w:ascii="Times New Roman" w:eastAsia="Times New Roman" w:hAnsi="Times New Roman" w:cs="Times New Roman"/>
          <w:sz w:val="24"/>
          <w:szCs w:val="24"/>
          <w:lang w:eastAsia="ru-RU"/>
        </w:rPr>
        <w:lastRenderedPageBreak/>
        <w:t xml:space="preserve">В случае досрочного расторжения Соглашения по обстоятельствам, относящимся к Концессионеру (пункт 14.3 Соглашения), Концессионеру выплачивается </w:t>
      </w:r>
      <w:r w:rsidR="008C7CC8" w:rsidRPr="008519E1">
        <w:rPr>
          <w:rFonts w:ascii="Times New Roman" w:eastAsia="Times New Roman" w:hAnsi="Times New Roman" w:cs="Times New Roman"/>
          <w:sz w:val="24"/>
          <w:szCs w:val="24"/>
          <w:lang w:eastAsia="ru-RU"/>
        </w:rPr>
        <w:t>Возмещение</w:t>
      </w:r>
      <w:r w:rsidRPr="008519E1">
        <w:rPr>
          <w:rFonts w:ascii="Times New Roman" w:eastAsia="Times New Roman" w:hAnsi="Times New Roman" w:cs="Times New Roman"/>
          <w:sz w:val="24"/>
          <w:szCs w:val="24"/>
          <w:lang w:eastAsia="ru-RU"/>
        </w:rPr>
        <w:t xml:space="preserve"> в размере</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сумм, указанных в пункт</w:t>
      </w:r>
      <w:r w:rsidR="00915EF0" w:rsidRPr="008519E1">
        <w:rPr>
          <w:rFonts w:ascii="Times New Roman" w:eastAsia="Times New Roman" w:hAnsi="Times New Roman" w:cs="Times New Roman"/>
          <w:sz w:val="24"/>
          <w:szCs w:val="24"/>
          <w:lang w:eastAsia="ru-RU"/>
        </w:rPr>
        <w:t>е</w:t>
      </w:r>
      <w:r w:rsidRPr="008519E1">
        <w:rPr>
          <w:rFonts w:ascii="Times New Roman" w:eastAsia="Times New Roman" w:hAnsi="Times New Roman" w:cs="Times New Roman"/>
          <w:sz w:val="24"/>
          <w:szCs w:val="24"/>
          <w:lang w:eastAsia="ru-RU"/>
        </w:rPr>
        <w:t xml:space="preserve">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_Ref409712513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1.5.1</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настоящего Приложения.</w:t>
      </w:r>
    </w:p>
    <w:p w14:paraId="5EDBFF9A" w14:textId="03820141"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45"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В случае досрочного </w:t>
      </w:r>
      <w:r w:rsidR="00F471E3" w:rsidRPr="008519E1">
        <w:rPr>
          <w:rFonts w:ascii="Times New Roman" w:eastAsia="Times New Roman" w:hAnsi="Times New Roman" w:cs="Times New Roman"/>
          <w:sz w:val="24"/>
          <w:szCs w:val="24"/>
          <w:lang w:eastAsia="ru-RU"/>
        </w:rPr>
        <w:t>расторжения</w:t>
      </w:r>
      <w:r w:rsidRPr="008519E1">
        <w:rPr>
          <w:rFonts w:ascii="Times New Roman" w:eastAsia="Times New Roman" w:hAnsi="Times New Roman" w:cs="Times New Roman"/>
          <w:sz w:val="24"/>
          <w:szCs w:val="24"/>
          <w:lang w:eastAsia="ru-RU"/>
        </w:rPr>
        <w:t xml:space="preserve"> </w:t>
      </w:r>
      <w:r w:rsidRPr="008519E1">
        <w:rPr>
          <w:rFonts w:ascii="Times New Roman" w:eastAsia="Times New Roman" w:hAnsi="Times New Roman" w:cs="Times New Roman"/>
          <w:sz w:val="24"/>
          <w:szCs w:val="24"/>
          <w:lang w:val="en-US" w:eastAsia="ru-RU"/>
        </w:rPr>
        <w:t>C</w:t>
      </w:r>
      <w:r w:rsidR="00560A59" w:rsidRPr="008519E1">
        <w:rPr>
          <w:rFonts w:ascii="Times New Roman" w:eastAsia="Times New Roman" w:hAnsi="Times New Roman" w:cs="Times New Roman"/>
          <w:sz w:val="24"/>
          <w:szCs w:val="24"/>
          <w:lang w:eastAsia="ru-RU"/>
        </w:rPr>
        <w:t>оглашения при существенном изменении</w:t>
      </w:r>
      <w:r w:rsidRPr="008519E1">
        <w:rPr>
          <w:rFonts w:ascii="Times New Roman" w:eastAsia="Times New Roman" w:hAnsi="Times New Roman" w:cs="Times New Roman"/>
          <w:sz w:val="24"/>
          <w:szCs w:val="24"/>
          <w:lang w:eastAsia="ru-RU"/>
        </w:rPr>
        <w:t xml:space="preserve"> обстоятельств</w:t>
      </w:r>
      <w:r w:rsidR="00560A59" w:rsidRPr="008519E1">
        <w:rPr>
          <w:rFonts w:ascii="Times New Roman" w:eastAsia="Times New Roman" w:hAnsi="Times New Roman" w:cs="Times New Roman"/>
          <w:sz w:val="24"/>
          <w:szCs w:val="24"/>
          <w:lang w:eastAsia="ru-RU"/>
        </w:rPr>
        <w:t xml:space="preserve"> (по смыслу пункта 14.5 Соглашения)</w:t>
      </w:r>
      <w:r w:rsidRPr="008519E1">
        <w:rPr>
          <w:rFonts w:ascii="Times New Roman" w:eastAsia="Times New Roman" w:hAnsi="Times New Roman" w:cs="Times New Roman"/>
          <w:sz w:val="24"/>
          <w:szCs w:val="24"/>
          <w:lang w:eastAsia="ru-RU"/>
        </w:rPr>
        <w:t xml:space="preserve"> Концессионеру выплачивается </w:t>
      </w:r>
      <w:r w:rsidR="008C7CC8" w:rsidRPr="008519E1">
        <w:rPr>
          <w:rFonts w:ascii="Times New Roman" w:eastAsia="Times New Roman" w:hAnsi="Times New Roman" w:cs="Times New Roman"/>
          <w:sz w:val="24"/>
          <w:szCs w:val="24"/>
          <w:lang w:eastAsia="ru-RU"/>
        </w:rPr>
        <w:t>Возмещение</w:t>
      </w:r>
      <w:r w:rsidRPr="008519E1">
        <w:rPr>
          <w:rFonts w:ascii="Times New Roman" w:eastAsia="Times New Roman" w:hAnsi="Times New Roman" w:cs="Times New Roman"/>
          <w:sz w:val="24"/>
          <w:szCs w:val="24"/>
          <w:lang w:eastAsia="ru-RU"/>
        </w:rPr>
        <w:t xml:space="preserve"> в размере, равном сумме платежей, предусмотренных в пунктах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_Ref409712513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1.5.1</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и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_Ref409724089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1.5.2</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настоящего Приложения, расходов на прекращение, указанных в пункте</w:t>
      </w:r>
      <w:r w:rsidR="00B57E37" w:rsidRPr="008519E1">
        <w:rPr>
          <w:rFonts w:ascii="Times New Roman" w:eastAsia="Times New Roman" w:hAnsi="Times New Roman" w:cs="Times New Roman"/>
          <w:sz w:val="24"/>
          <w:szCs w:val="24"/>
          <w:lang w:eastAsia="ru-RU"/>
        </w:rPr>
        <w:t>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_Ref409732821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4.4.1</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настоящего Приложения, а также </w:t>
      </w:r>
      <w:r w:rsidR="00105418"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50% (пятьдесят процентов)</w:t>
      </w:r>
      <w:r w:rsidR="00105418"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 xml:space="preserve"> расходов на прекращение, указанных в пунктах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_Ref474319905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4.4.2</w:t>
      </w:r>
      <w:r w:rsidRPr="008519E1">
        <w:rPr>
          <w:rFonts w:ascii="Times New Roman" w:eastAsia="Times New Roman" w:hAnsi="Times New Roman" w:cs="Times New Roman"/>
          <w:sz w:val="24"/>
          <w:szCs w:val="24"/>
          <w:lang w:eastAsia="ru-RU"/>
        </w:rPr>
        <w:fldChar w:fldCharType="end"/>
      </w:r>
      <w:r w:rsidR="00B57E37" w:rsidRPr="008519E1">
        <w:rPr>
          <w:rFonts w:ascii="Times New Roman" w:eastAsia="Times New Roman" w:hAnsi="Times New Roman" w:cs="Times New Roman"/>
          <w:sz w:val="24"/>
          <w:szCs w:val="24"/>
          <w:lang w:eastAsia="ru-RU"/>
        </w:rPr>
        <w:t xml:space="preserve"> </w:t>
      </w:r>
      <w:r w:rsidRPr="008519E1">
        <w:rPr>
          <w:rFonts w:ascii="Times New Roman" w:eastAsia="Times New Roman" w:hAnsi="Times New Roman" w:cs="Times New Roman"/>
          <w:sz w:val="24"/>
          <w:szCs w:val="24"/>
          <w:lang w:eastAsia="ru-RU"/>
        </w:rPr>
        <w:t>–</w:t>
      </w:r>
      <w:r w:rsidR="00B57E37" w:rsidRPr="008519E1">
        <w:rPr>
          <w:rFonts w:ascii="Times New Roman" w:eastAsia="Times New Roman" w:hAnsi="Times New Roman" w:cs="Times New Roman"/>
          <w:sz w:val="24"/>
          <w:szCs w:val="24"/>
          <w:lang w:eastAsia="ru-RU"/>
        </w:rPr>
        <w:t xml:space="preserve">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_Ref474319917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4.4.5</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настоящего Приложения.</w:t>
      </w:r>
    </w:p>
    <w:p w14:paraId="38E98F36" w14:textId="2BD7E3F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46"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В случае досрочного</w:t>
      </w:r>
      <w:r w:rsidR="00F471E3" w:rsidRPr="008519E1">
        <w:rPr>
          <w:rFonts w:ascii="Times New Roman" w:eastAsia="Times New Roman" w:hAnsi="Times New Roman" w:cs="Times New Roman"/>
          <w:sz w:val="24"/>
          <w:szCs w:val="24"/>
          <w:lang w:eastAsia="ru-RU"/>
        </w:rPr>
        <w:t xml:space="preserve"> расторжения</w:t>
      </w:r>
      <w:r w:rsidRPr="008519E1">
        <w:rPr>
          <w:rFonts w:ascii="Times New Roman" w:eastAsia="Times New Roman" w:hAnsi="Times New Roman" w:cs="Times New Roman"/>
          <w:sz w:val="24"/>
          <w:szCs w:val="24"/>
          <w:lang w:eastAsia="ru-RU"/>
        </w:rPr>
        <w:t xml:space="preserve"> Соглашения по обстоятельствам, относящимся к Концеденту (пункт 14.4 Соглашения), Концессионеру выплачивается </w:t>
      </w:r>
      <w:r w:rsidR="008C7CC8" w:rsidRPr="008519E1">
        <w:rPr>
          <w:rFonts w:ascii="Times New Roman" w:eastAsia="Times New Roman" w:hAnsi="Times New Roman" w:cs="Times New Roman"/>
          <w:sz w:val="24"/>
          <w:szCs w:val="24"/>
          <w:lang w:eastAsia="ru-RU"/>
        </w:rPr>
        <w:t xml:space="preserve">Возмещение </w:t>
      </w:r>
      <w:r w:rsidRPr="008519E1">
        <w:rPr>
          <w:rFonts w:ascii="Times New Roman" w:eastAsia="Times New Roman" w:hAnsi="Times New Roman" w:cs="Times New Roman"/>
          <w:sz w:val="24"/>
          <w:szCs w:val="24"/>
          <w:lang w:eastAsia="ru-RU"/>
        </w:rPr>
        <w:t xml:space="preserve">в размере сумм, указанных в пунктах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_Ref409712513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1.5.1</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_Ref409722492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1.5.3</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_Ref474278622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1.5.4</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настоящего Приложения.</w:t>
      </w:r>
      <w:bookmarkEnd w:id="344"/>
    </w:p>
    <w:p w14:paraId="7327E368" w14:textId="7777777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47"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В случае досрочного </w:t>
      </w:r>
      <w:r w:rsidR="00F471E3" w:rsidRPr="008519E1">
        <w:rPr>
          <w:rFonts w:ascii="Times New Roman" w:eastAsia="Times New Roman" w:hAnsi="Times New Roman" w:cs="Times New Roman"/>
          <w:sz w:val="24"/>
          <w:szCs w:val="24"/>
          <w:lang w:eastAsia="ru-RU"/>
        </w:rPr>
        <w:t>расторжения</w:t>
      </w:r>
      <w:r w:rsidRPr="008519E1">
        <w:rPr>
          <w:rFonts w:ascii="Times New Roman" w:eastAsia="Times New Roman" w:hAnsi="Times New Roman" w:cs="Times New Roman"/>
          <w:sz w:val="24"/>
          <w:szCs w:val="24"/>
          <w:lang w:eastAsia="ru-RU"/>
        </w:rPr>
        <w:t xml:space="preserve"> Соглашения в соответствии с пунктом 14.6 Соглашения сумма </w:t>
      </w:r>
      <w:r w:rsidR="008C7CC8" w:rsidRPr="008519E1">
        <w:rPr>
          <w:rFonts w:ascii="Times New Roman" w:eastAsia="Times New Roman" w:hAnsi="Times New Roman" w:cs="Times New Roman"/>
          <w:sz w:val="24"/>
          <w:szCs w:val="24"/>
          <w:lang w:eastAsia="ru-RU"/>
        </w:rPr>
        <w:t>Возмещения</w:t>
      </w:r>
      <w:r w:rsidRPr="008519E1">
        <w:rPr>
          <w:rFonts w:ascii="Times New Roman" w:eastAsia="Times New Roman" w:hAnsi="Times New Roman" w:cs="Times New Roman"/>
          <w:sz w:val="24"/>
          <w:szCs w:val="24"/>
          <w:lang w:eastAsia="ru-RU"/>
        </w:rPr>
        <w:t xml:space="preserve"> определяется соглашением Сторон о расторжении Соглашения. При этом</w:t>
      </w:r>
      <w:r w:rsidR="009E69C3" w:rsidRPr="008519E1">
        <w:rPr>
          <w:rFonts w:ascii="Times New Roman" w:eastAsia="Times New Roman" w:hAnsi="Times New Roman" w:cs="Times New Roman"/>
          <w:sz w:val="24"/>
          <w:szCs w:val="24"/>
          <w:lang w:eastAsia="ru-RU"/>
        </w:rPr>
        <w:t xml:space="preserve"> в случае, если согласованная Сторонами сумма Возмещения меньше суммы задолженности перед Финансирующими организациями, определенной в пункте 4.1 настоящего Приложения, то соглашение Сторон о прекращении Соглашения считается незаключенным</w:t>
      </w:r>
      <w:r w:rsidRPr="008519E1">
        <w:rPr>
          <w:rFonts w:ascii="Times New Roman" w:eastAsia="Times New Roman" w:hAnsi="Times New Roman" w:cs="Times New Roman"/>
          <w:sz w:val="24"/>
          <w:szCs w:val="24"/>
          <w:lang w:eastAsia="ru-RU"/>
        </w:rPr>
        <w:t>.</w:t>
      </w:r>
    </w:p>
    <w:p w14:paraId="5C4BEFFC" w14:textId="77777777" w:rsidR="00E3742C" w:rsidRPr="008519E1" w:rsidRDefault="00E3742C"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48"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Размер Возмещения определяется с учетом ограничений, указанных в пункте 5 настоящего Приложения.</w:t>
      </w:r>
    </w:p>
    <w:p w14:paraId="0682F174" w14:textId="77777777" w:rsidR="007C57DE" w:rsidRPr="008519E1" w:rsidRDefault="007C57DE" w:rsidP="008519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428344" w14:textId="77777777" w:rsidR="0023348A" w:rsidRPr="008519E1" w:rsidRDefault="0023348A" w:rsidP="00A14571">
      <w:pPr>
        <w:widowControl w:val="0"/>
        <w:numPr>
          <w:ilvl w:val="0"/>
          <w:numId w:val="16"/>
        </w:numPr>
        <w:autoSpaceDE w:val="0"/>
        <w:autoSpaceDN w:val="0"/>
        <w:adjustRightInd w:val="0"/>
        <w:spacing w:after="0" w:line="240" w:lineRule="auto"/>
        <w:ind w:left="709" w:hanging="709"/>
        <w:jc w:val="both"/>
        <w:rPr>
          <w:rFonts w:ascii="Times New Roman" w:eastAsia="Times New Roman" w:hAnsi="Times New Roman" w:cs="Times New Roman"/>
          <w:b/>
          <w:sz w:val="24"/>
          <w:szCs w:val="24"/>
          <w:lang w:eastAsia="ru-RU"/>
        </w:rPr>
        <w:pPrChange w:id="349" w:author="Мединцева Светлана Геннадьевна" w:date="2017-07-27T17:13:00Z">
          <w:pPr>
            <w:widowControl w:val="0"/>
            <w:numPr>
              <w:numId w:val="34"/>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b/>
          <w:sz w:val="24"/>
          <w:szCs w:val="24"/>
          <w:lang w:eastAsia="ru-RU"/>
        </w:rPr>
        <w:t xml:space="preserve">Процедура расчета и выплаты суммы </w:t>
      </w:r>
      <w:r w:rsidR="00D67758" w:rsidRPr="008519E1">
        <w:rPr>
          <w:rFonts w:ascii="Times New Roman" w:eastAsia="Times New Roman" w:hAnsi="Times New Roman" w:cs="Times New Roman"/>
          <w:b/>
          <w:sz w:val="24"/>
          <w:szCs w:val="24"/>
          <w:lang w:eastAsia="ru-RU"/>
        </w:rPr>
        <w:t>Возмещения</w:t>
      </w:r>
    </w:p>
    <w:p w14:paraId="5AB2B70C" w14:textId="0CD34F99"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50"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Часть суммы </w:t>
      </w:r>
      <w:r w:rsidR="00D67758" w:rsidRPr="008519E1">
        <w:rPr>
          <w:rFonts w:ascii="Times New Roman" w:eastAsia="Times New Roman" w:hAnsi="Times New Roman" w:cs="Times New Roman"/>
          <w:sz w:val="24"/>
          <w:szCs w:val="24"/>
          <w:lang w:eastAsia="ru-RU"/>
        </w:rPr>
        <w:t>Возмещения</w:t>
      </w:r>
      <w:r w:rsidRPr="008519E1">
        <w:rPr>
          <w:rFonts w:ascii="Times New Roman" w:eastAsia="Times New Roman" w:hAnsi="Times New Roman" w:cs="Times New Roman"/>
          <w:sz w:val="24"/>
          <w:szCs w:val="24"/>
          <w:lang w:eastAsia="ru-RU"/>
        </w:rPr>
        <w:t xml:space="preserve">, предусмотренная пунктом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_Ref409712513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1.5.1</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настоящего Приложения, рассчитыва</w:t>
      </w:r>
      <w:r w:rsidR="00B57E37" w:rsidRPr="008519E1">
        <w:rPr>
          <w:rFonts w:ascii="Times New Roman" w:eastAsia="Times New Roman" w:hAnsi="Times New Roman" w:cs="Times New Roman"/>
          <w:sz w:val="24"/>
          <w:szCs w:val="24"/>
          <w:lang w:eastAsia="ru-RU"/>
        </w:rPr>
        <w:t>е</w:t>
      </w:r>
      <w:r w:rsidRPr="008519E1">
        <w:rPr>
          <w:rFonts w:ascii="Times New Roman" w:eastAsia="Times New Roman" w:hAnsi="Times New Roman" w:cs="Times New Roman"/>
          <w:sz w:val="24"/>
          <w:szCs w:val="24"/>
          <w:lang w:eastAsia="ru-RU"/>
        </w:rPr>
        <w:t>тся на основе фактических обязательств Концессионера</w:t>
      </w:r>
      <w:r w:rsidR="00D67758" w:rsidRPr="008519E1">
        <w:rPr>
          <w:rFonts w:ascii="Times New Roman" w:eastAsia="Times New Roman" w:hAnsi="Times New Roman" w:cs="Times New Roman"/>
          <w:sz w:val="24"/>
          <w:szCs w:val="24"/>
          <w:lang w:eastAsia="ru-RU"/>
        </w:rPr>
        <w:t xml:space="preserve"> по соглашениям с Финансирующими организациями</w:t>
      </w:r>
      <w:r w:rsidRPr="008519E1">
        <w:rPr>
          <w:rFonts w:ascii="Times New Roman" w:eastAsia="Times New Roman" w:hAnsi="Times New Roman" w:cs="Times New Roman"/>
          <w:sz w:val="24"/>
          <w:szCs w:val="24"/>
          <w:lang w:eastAsia="ru-RU"/>
        </w:rPr>
        <w:t xml:space="preserve">, с условиями которых Концедент был ознакомлен до даты </w:t>
      </w:r>
      <w:r w:rsidR="00F471E3" w:rsidRPr="008519E1">
        <w:rPr>
          <w:rFonts w:ascii="Times New Roman" w:eastAsia="Times New Roman" w:hAnsi="Times New Roman" w:cs="Times New Roman"/>
          <w:sz w:val="24"/>
          <w:szCs w:val="24"/>
          <w:lang w:eastAsia="ru-RU"/>
        </w:rPr>
        <w:t>расторжения</w:t>
      </w:r>
      <w:r w:rsidRPr="008519E1">
        <w:rPr>
          <w:rFonts w:ascii="Times New Roman" w:eastAsia="Times New Roman" w:hAnsi="Times New Roman" w:cs="Times New Roman"/>
          <w:sz w:val="24"/>
          <w:szCs w:val="24"/>
          <w:lang w:eastAsia="ru-RU"/>
        </w:rPr>
        <w:t xml:space="preserve"> Соглашения.</w:t>
      </w:r>
    </w:p>
    <w:p w14:paraId="15251E0E" w14:textId="5604FC64"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51"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Части суммы </w:t>
      </w:r>
      <w:r w:rsidR="00D67758" w:rsidRPr="008519E1">
        <w:rPr>
          <w:rFonts w:ascii="Times New Roman" w:eastAsia="Times New Roman" w:hAnsi="Times New Roman" w:cs="Times New Roman"/>
          <w:sz w:val="24"/>
          <w:szCs w:val="24"/>
          <w:lang w:eastAsia="ru-RU"/>
        </w:rPr>
        <w:t>Возмещения</w:t>
      </w:r>
      <w:r w:rsidRPr="008519E1">
        <w:rPr>
          <w:rFonts w:ascii="Times New Roman" w:eastAsia="Times New Roman" w:hAnsi="Times New Roman" w:cs="Times New Roman"/>
          <w:sz w:val="24"/>
          <w:szCs w:val="24"/>
          <w:lang w:eastAsia="ru-RU"/>
        </w:rPr>
        <w:t xml:space="preserve">, предусмотренные пунктами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_Ref409724089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1.5.2</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и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_Ref409722492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1.5.3</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настоящего Приложения, рассчитываются на основе:</w:t>
      </w:r>
    </w:p>
    <w:p w14:paraId="4BFEB8A1" w14:textId="77777777" w:rsidR="0023348A" w:rsidRPr="008519E1" w:rsidRDefault="0023348A" w:rsidP="00A14571">
      <w:pPr>
        <w:widowControl w:val="0"/>
        <w:numPr>
          <w:ilvl w:val="2"/>
          <w:numId w:val="17"/>
        </w:numPr>
        <w:autoSpaceDE w:val="0"/>
        <w:autoSpaceDN w:val="0"/>
        <w:adjustRightInd w:val="0"/>
        <w:spacing w:after="0" w:line="240" w:lineRule="auto"/>
        <w:ind w:left="1418" w:hanging="709"/>
        <w:jc w:val="both"/>
        <w:rPr>
          <w:rFonts w:ascii="Times New Roman" w:eastAsia="Times New Roman" w:hAnsi="Times New Roman" w:cs="Times New Roman"/>
          <w:sz w:val="24"/>
          <w:szCs w:val="24"/>
          <w:lang w:eastAsia="ru-RU"/>
        </w:rPr>
        <w:pPrChange w:id="352" w:author="Мединцева Светлана Геннадьевна" w:date="2017-07-27T17:13:00Z">
          <w:pPr>
            <w:widowControl w:val="0"/>
            <w:numPr>
              <w:ilvl w:val="2"/>
              <w:numId w:val="35"/>
            </w:numPr>
            <w:tabs>
              <w:tab w:val="num" w:pos="360"/>
            </w:tabs>
            <w:autoSpaceDE w:val="0"/>
            <w:autoSpaceDN w:val="0"/>
            <w:adjustRightInd w:val="0"/>
            <w:spacing w:after="0" w:line="240" w:lineRule="auto"/>
            <w:ind w:left="1418" w:hanging="709"/>
            <w:jc w:val="both"/>
          </w:pPr>
        </w:pPrChange>
      </w:pPr>
      <w:r w:rsidRPr="008519E1">
        <w:rPr>
          <w:rFonts w:ascii="Times New Roman" w:eastAsia="Times New Roman" w:hAnsi="Times New Roman" w:cs="Times New Roman"/>
          <w:sz w:val="24"/>
          <w:szCs w:val="24"/>
          <w:lang w:eastAsia="ru-RU"/>
        </w:rPr>
        <w:t>в части собственных инвестиций в форме вложений в уставный капитал Концессионера – на основе учредительных документов Концессионера, его бухгалтерской и финансовой отчетности;</w:t>
      </w:r>
    </w:p>
    <w:p w14:paraId="05FDE583" w14:textId="77777777" w:rsidR="0023348A" w:rsidRPr="008519E1" w:rsidRDefault="0023348A" w:rsidP="00A14571">
      <w:pPr>
        <w:widowControl w:val="0"/>
        <w:numPr>
          <w:ilvl w:val="2"/>
          <w:numId w:val="17"/>
        </w:numPr>
        <w:autoSpaceDE w:val="0"/>
        <w:autoSpaceDN w:val="0"/>
        <w:adjustRightInd w:val="0"/>
        <w:spacing w:after="0" w:line="240" w:lineRule="auto"/>
        <w:ind w:left="1418" w:hanging="709"/>
        <w:jc w:val="both"/>
        <w:rPr>
          <w:rFonts w:ascii="Times New Roman" w:eastAsia="Times New Roman" w:hAnsi="Times New Roman" w:cs="Times New Roman"/>
          <w:sz w:val="24"/>
          <w:szCs w:val="24"/>
          <w:lang w:eastAsia="ru-RU"/>
        </w:rPr>
        <w:pPrChange w:id="353" w:author="Мединцева Светлана Геннадьевна" w:date="2017-07-27T17:13:00Z">
          <w:pPr>
            <w:widowControl w:val="0"/>
            <w:numPr>
              <w:ilvl w:val="2"/>
              <w:numId w:val="35"/>
            </w:numPr>
            <w:tabs>
              <w:tab w:val="num" w:pos="360"/>
            </w:tabs>
            <w:autoSpaceDE w:val="0"/>
            <w:autoSpaceDN w:val="0"/>
            <w:adjustRightInd w:val="0"/>
            <w:spacing w:after="0" w:line="240" w:lineRule="auto"/>
            <w:ind w:left="1418" w:hanging="709"/>
            <w:jc w:val="both"/>
          </w:pPr>
        </w:pPrChange>
      </w:pPr>
      <w:r w:rsidRPr="008519E1">
        <w:rPr>
          <w:rFonts w:ascii="Times New Roman" w:eastAsia="Times New Roman" w:hAnsi="Times New Roman" w:cs="Times New Roman"/>
          <w:sz w:val="24"/>
          <w:szCs w:val="24"/>
          <w:lang w:eastAsia="ru-RU"/>
        </w:rPr>
        <w:t>в части собственных инвестиций в форме субординированных займов – на основе соглашений о предоставлении субординированных займов.</w:t>
      </w:r>
    </w:p>
    <w:p w14:paraId="785A9114" w14:textId="7777777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54"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bookmarkStart w:id="355" w:name="_Ref409728691"/>
      <w:r w:rsidRPr="008519E1">
        <w:rPr>
          <w:rFonts w:ascii="Times New Roman" w:eastAsia="Times New Roman" w:hAnsi="Times New Roman" w:cs="Times New Roman"/>
          <w:sz w:val="24"/>
          <w:szCs w:val="24"/>
          <w:lang w:eastAsia="ru-RU"/>
        </w:rPr>
        <w:t xml:space="preserve">Концессионер обязан предоставить Концеденту расчет соответствующей суммы </w:t>
      </w:r>
      <w:r w:rsidR="00D67758" w:rsidRPr="008519E1">
        <w:rPr>
          <w:rFonts w:ascii="Times New Roman" w:eastAsia="Times New Roman" w:hAnsi="Times New Roman" w:cs="Times New Roman"/>
          <w:sz w:val="24"/>
          <w:szCs w:val="24"/>
          <w:lang w:eastAsia="ru-RU"/>
        </w:rPr>
        <w:t xml:space="preserve">Возмещения </w:t>
      </w:r>
      <w:r w:rsidRPr="008519E1">
        <w:rPr>
          <w:rFonts w:ascii="Times New Roman" w:eastAsia="Times New Roman" w:hAnsi="Times New Roman" w:cs="Times New Roman"/>
          <w:sz w:val="24"/>
          <w:szCs w:val="24"/>
          <w:lang w:eastAsia="ru-RU"/>
        </w:rPr>
        <w:t>с приложением документов, подтверждающих этот расчет:</w:t>
      </w:r>
      <w:bookmarkEnd w:id="355"/>
    </w:p>
    <w:p w14:paraId="457C98D6" w14:textId="02F6ED50" w:rsidR="0023348A" w:rsidRPr="008519E1" w:rsidRDefault="0023348A" w:rsidP="00A14571">
      <w:pPr>
        <w:pStyle w:val="a9"/>
        <w:numPr>
          <w:ilvl w:val="0"/>
          <w:numId w:val="19"/>
        </w:numPr>
        <w:spacing w:after="0" w:line="240" w:lineRule="auto"/>
        <w:rPr>
          <w:rFonts w:ascii="Times New Roman" w:eastAsia="Calibri" w:hAnsi="Times New Roman" w:cs="Times New Roman"/>
          <w:sz w:val="24"/>
          <w:szCs w:val="24"/>
        </w:rPr>
        <w:pPrChange w:id="356" w:author="Мединцева Светлана Геннадьевна" w:date="2017-07-27T17:13:00Z">
          <w:pPr>
            <w:pStyle w:val="a9"/>
            <w:numPr>
              <w:numId w:val="45"/>
            </w:numPr>
            <w:tabs>
              <w:tab w:val="num" w:pos="360"/>
            </w:tabs>
            <w:spacing w:after="0" w:line="240" w:lineRule="auto"/>
          </w:pPr>
        </w:pPrChange>
      </w:pPr>
      <w:r w:rsidRPr="008519E1">
        <w:rPr>
          <w:rFonts w:ascii="Times New Roman" w:eastAsia="Calibri" w:hAnsi="Times New Roman" w:cs="Times New Roman"/>
          <w:sz w:val="24"/>
          <w:szCs w:val="24"/>
        </w:rPr>
        <w:t xml:space="preserve">одновременно с уведомлением о </w:t>
      </w:r>
      <w:r w:rsidR="00F471E3" w:rsidRPr="008519E1">
        <w:rPr>
          <w:rFonts w:ascii="Times New Roman" w:eastAsia="Calibri" w:hAnsi="Times New Roman" w:cs="Times New Roman"/>
          <w:sz w:val="24"/>
          <w:szCs w:val="24"/>
        </w:rPr>
        <w:t>расторжении</w:t>
      </w:r>
      <w:r w:rsidRPr="008519E1">
        <w:rPr>
          <w:rFonts w:ascii="Times New Roman" w:eastAsia="Calibri" w:hAnsi="Times New Roman" w:cs="Times New Roman"/>
          <w:sz w:val="24"/>
          <w:szCs w:val="24"/>
        </w:rPr>
        <w:t xml:space="preserve"> Соглашении, в котором Концессионер выражает намерение расторгнуть Соглашение; или</w:t>
      </w:r>
    </w:p>
    <w:p w14:paraId="58002B39" w14:textId="3401F738" w:rsidR="0023348A" w:rsidRPr="008519E1" w:rsidRDefault="0023348A" w:rsidP="00A14571">
      <w:pPr>
        <w:pStyle w:val="a9"/>
        <w:numPr>
          <w:ilvl w:val="0"/>
          <w:numId w:val="19"/>
        </w:numPr>
        <w:spacing w:after="0" w:line="240" w:lineRule="auto"/>
        <w:rPr>
          <w:rFonts w:ascii="Times New Roman" w:eastAsia="Calibri" w:hAnsi="Times New Roman" w:cs="Times New Roman"/>
          <w:sz w:val="24"/>
          <w:szCs w:val="24"/>
        </w:rPr>
        <w:pPrChange w:id="357" w:author="Мединцева Светлана Геннадьевна" w:date="2017-07-27T17:13:00Z">
          <w:pPr>
            <w:pStyle w:val="a9"/>
            <w:numPr>
              <w:numId w:val="45"/>
            </w:numPr>
            <w:tabs>
              <w:tab w:val="num" w:pos="360"/>
            </w:tabs>
            <w:spacing w:after="0" w:line="240" w:lineRule="auto"/>
          </w:pPr>
        </w:pPrChange>
      </w:pPr>
      <w:r w:rsidRPr="008519E1">
        <w:rPr>
          <w:rFonts w:ascii="Times New Roman" w:eastAsia="Calibri" w:hAnsi="Times New Roman" w:cs="Times New Roman"/>
          <w:sz w:val="24"/>
          <w:szCs w:val="24"/>
        </w:rPr>
        <w:t xml:space="preserve">в течение </w:t>
      </w:r>
      <w:r w:rsidR="00105418" w:rsidRPr="008519E1">
        <w:rPr>
          <w:rFonts w:ascii="Times New Roman" w:eastAsia="Calibri" w:hAnsi="Times New Roman" w:cs="Times New Roman"/>
          <w:sz w:val="24"/>
          <w:szCs w:val="24"/>
        </w:rPr>
        <w:t>[</w:t>
      </w:r>
      <w:r w:rsidRPr="008519E1">
        <w:rPr>
          <w:rFonts w:ascii="Times New Roman" w:eastAsia="Calibri" w:hAnsi="Times New Roman" w:cs="Times New Roman"/>
          <w:sz w:val="24"/>
          <w:szCs w:val="24"/>
        </w:rPr>
        <w:t xml:space="preserve">15 (пятнадцати) </w:t>
      </w:r>
      <w:r w:rsidR="00560A59" w:rsidRPr="008519E1">
        <w:rPr>
          <w:rFonts w:ascii="Times New Roman" w:eastAsia="Calibri" w:hAnsi="Times New Roman" w:cs="Times New Roman"/>
          <w:sz w:val="24"/>
          <w:szCs w:val="24"/>
        </w:rPr>
        <w:t xml:space="preserve">рабочих </w:t>
      </w:r>
      <w:r w:rsidRPr="008519E1">
        <w:rPr>
          <w:rFonts w:ascii="Times New Roman" w:eastAsia="Calibri" w:hAnsi="Times New Roman" w:cs="Times New Roman"/>
          <w:sz w:val="24"/>
          <w:szCs w:val="24"/>
        </w:rPr>
        <w:t>дней</w:t>
      </w:r>
      <w:r w:rsidR="00105418" w:rsidRPr="008519E1">
        <w:rPr>
          <w:rFonts w:ascii="Times New Roman" w:eastAsia="Calibri" w:hAnsi="Times New Roman" w:cs="Times New Roman"/>
          <w:sz w:val="24"/>
          <w:szCs w:val="24"/>
        </w:rPr>
        <w:t>]</w:t>
      </w:r>
      <w:r w:rsidRPr="008519E1">
        <w:rPr>
          <w:rFonts w:ascii="Times New Roman" w:eastAsia="Calibri" w:hAnsi="Times New Roman" w:cs="Times New Roman"/>
          <w:sz w:val="24"/>
          <w:szCs w:val="24"/>
        </w:rPr>
        <w:t xml:space="preserve"> с момента получения уведомления о </w:t>
      </w:r>
      <w:r w:rsidR="00F471E3" w:rsidRPr="008519E1">
        <w:rPr>
          <w:rFonts w:ascii="Times New Roman" w:eastAsia="Calibri" w:hAnsi="Times New Roman" w:cs="Times New Roman"/>
          <w:sz w:val="24"/>
          <w:szCs w:val="24"/>
        </w:rPr>
        <w:t>расторжении</w:t>
      </w:r>
      <w:r w:rsidRPr="008519E1">
        <w:rPr>
          <w:rFonts w:ascii="Times New Roman" w:eastAsia="Calibri" w:hAnsi="Times New Roman" w:cs="Times New Roman"/>
          <w:sz w:val="24"/>
          <w:szCs w:val="24"/>
        </w:rPr>
        <w:t xml:space="preserve"> Соглашения от Концедента.</w:t>
      </w:r>
    </w:p>
    <w:p w14:paraId="19870F9D" w14:textId="528AD60D" w:rsidR="0023348A" w:rsidRPr="008519E1" w:rsidRDefault="00464949"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58"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bookmarkStart w:id="359" w:name="_Ref409728790"/>
      <w:r w:rsidRPr="008519E1">
        <w:rPr>
          <w:rFonts w:ascii="Times New Roman" w:eastAsia="Times New Roman" w:hAnsi="Times New Roman" w:cs="Times New Roman"/>
          <w:sz w:val="24"/>
          <w:szCs w:val="24"/>
          <w:lang w:eastAsia="ru-RU"/>
        </w:rPr>
        <w:t xml:space="preserve">Концедент </w:t>
      </w:r>
      <w:r w:rsidR="0023348A" w:rsidRPr="008519E1">
        <w:rPr>
          <w:rFonts w:ascii="Times New Roman" w:eastAsia="Times New Roman" w:hAnsi="Times New Roman" w:cs="Times New Roman"/>
          <w:sz w:val="24"/>
          <w:szCs w:val="24"/>
          <w:lang w:eastAsia="ru-RU"/>
        </w:rPr>
        <w:t xml:space="preserve">обязан в течение </w:t>
      </w:r>
      <w:r w:rsidR="00105418" w:rsidRPr="008519E1">
        <w:rPr>
          <w:rFonts w:ascii="Times New Roman" w:eastAsia="Times New Roman" w:hAnsi="Times New Roman" w:cs="Times New Roman"/>
          <w:sz w:val="24"/>
          <w:szCs w:val="24"/>
          <w:lang w:eastAsia="ru-RU"/>
        </w:rPr>
        <w:t>[</w:t>
      </w:r>
      <w:r w:rsidR="0023348A" w:rsidRPr="008519E1">
        <w:rPr>
          <w:rFonts w:ascii="Times New Roman" w:eastAsia="Times New Roman" w:hAnsi="Times New Roman" w:cs="Times New Roman"/>
          <w:sz w:val="24"/>
          <w:szCs w:val="24"/>
          <w:lang w:eastAsia="ru-RU"/>
        </w:rPr>
        <w:t xml:space="preserve">15 (пятнадцати) </w:t>
      </w:r>
      <w:r w:rsidR="00560A59" w:rsidRPr="008519E1">
        <w:rPr>
          <w:rFonts w:ascii="Times New Roman" w:eastAsia="Times New Roman" w:hAnsi="Times New Roman" w:cs="Times New Roman"/>
          <w:sz w:val="24"/>
          <w:szCs w:val="24"/>
          <w:lang w:eastAsia="ru-RU"/>
        </w:rPr>
        <w:t xml:space="preserve">рабочих </w:t>
      </w:r>
      <w:r w:rsidR="0023348A" w:rsidRPr="008519E1">
        <w:rPr>
          <w:rFonts w:ascii="Times New Roman" w:eastAsia="Times New Roman" w:hAnsi="Times New Roman" w:cs="Times New Roman"/>
          <w:sz w:val="24"/>
          <w:szCs w:val="24"/>
          <w:lang w:eastAsia="ru-RU"/>
        </w:rPr>
        <w:t>дней</w:t>
      </w:r>
      <w:r w:rsidR="00105418" w:rsidRPr="008519E1">
        <w:rPr>
          <w:rFonts w:ascii="Times New Roman" w:eastAsia="Times New Roman" w:hAnsi="Times New Roman" w:cs="Times New Roman"/>
          <w:sz w:val="24"/>
          <w:szCs w:val="24"/>
          <w:lang w:eastAsia="ru-RU"/>
        </w:rPr>
        <w:t>]</w:t>
      </w:r>
      <w:r w:rsidR="0023348A" w:rsidRPr="008519E1">
        <w:rPr>
          <w:rFonts w:ascii="Times New Roman" w:eastAsia="Times New Roman" w:hAnsi="Times New Roman" w:cs="Times New Roman"/>
          <w:sz w:val="24"/>
          <w:szCs w:val="24"/>
          <w:lang w:eastAsia="ru-RU"/>
        </w:rPr>
        <w:t xml:space="preserve"> со дня получения сведений, предоставленных согласно пункту </w:t>
      </w:r>
      <w:r w:rsidR="0023348A" w:rsidRPr="008519E1">
        <w:rPr>
          <w:rFonts w:ascii="Times New Roman" w:eastAsia="Times New Roman" w:hAnsi="Times New Roman" w:cs="Times New Roman"/>
          <w:sz w:val="24"/>
          <w:szCs w:val="24"/>
          <w:lang w:eastAsia="ru-RU"/>
        </w:rPr>
        <w:fldChar w:fldCharType="begin"/>
      </w:r>
      <w:r w:rsidR="0023348A" w:rsidRPr="008519E1">
        <w:rPr>
          <w:rFonts w:ascii="Times New Roman" w:eastAsia="Times New Roman" w:hAnsi="Times New Roman" w:cs="Times New Roman"/>
          <w:sz w:val="24"/>
          <w:szCs w:val="24"/>
          <w:lang w:eastAsia="ru-RU"/>
        </w:rPr>
        <w:instrText xml:space="preserve"> REF _Ref409728691 \r \h  \* MERGEFORMAT </w:instrText>
      </w:r>
      <w:r w:rsidR="0023348A" w:rsidRPr="008519E1">
        <w:rPr>
          <w:rFonts w:ascii="Times New Roman" w:eastAsia="Times New Roman" w:hAnsi="Times New Roman" w:cs="Times New Roman"/>
          <w:sz w:val="24"/>
          <w:szCs w:val="24"/>
          <w:lang w:eastAsia="ru-RU"/>
        </w:rPr>
      </w:r>
      <w:r w:rsidR="0023348A"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3.3</w:t>
      </w:r>
      <w:r w:rsidR="0023348A" w:rsidRPr="008519E1">
        <w:rPr>
          <w:rFonts w:ascii="Times New Roman" w:eastAsia="Times New Roman" w:hAnsi="Times New Roman" w:cs="Times New Roman"/>
          <w:sz w:val="24"/>
          <w:szCs w:val="24"/>
          <w:lang w:eastAsia="ru-RU"/>
        </w:rPr>
        <w:fldChar w:fldCharType="end"/>
      </w:r>
      <w:r w:rsidR="0023348A" w:rsidRPr="008519E1">
        <w:rPr>
          <w:rFonts w:ascii="Times New Roman" w:eastAsia="Times New Roman" w:hAnsi="Times New Roman" w:cs="Times New Roman"/>
          <w:sz w:val="24"/>
          <w:szCs w:val="24"/>
          <w:lang w:eastAsia="ru-RU"/>
        </w:rPr>
        <w:t xml:space="preserve"> настоящего Приложения, утвердить предоставленный Концессионером расчет суммы </w:t>
      </w:r>
      <w:r w:rsidR="00D67758" w:rsidRPr="008519E1">
        <w:rPr>
          <w:rFonts w:ascii="Times New Roman" w:eastAsia="Times New Roman" w:hAnsi="Times New Roman" w:cs="Times New Roman"/>
          <w:sz w:val="24"/>
          <w:szCs w:val="24"/>
          <w:lang w:eastAsia="ru-RU"/>
        </w:rPr>
        <w:t>Возмещения</w:t>
      </w:r>
      <w:r w:rsidR="0023348A" w:rsidRPr="008519E1">
        <w:rPr>
          <w:rFonts w:ascii="Times New Roman" w:eastAsia="Times New Roman" w:hAnsi="Times New Roman" w:cs="Times New Roman"/>
          <w:sz w:val="24"/>
          <w:szCs w:val="24"/>
          <w:lang w:eastAsia="ru-RU"/>
        </w:rPr>
        <w:t xml:space="preserve"> в своей части или представить обоснованные возражения относительно суммы </w:t>
      </w:r>
      <w:bookmarkEnd w:id="359"/>
      <w:r w:rsidR="00D67758" w:rsidRPr="008519E1">
        <w:rPr>
          <w:rFonts w:ascii="Times New Roman" w:eastAsia="Times New Roman" w:hAnsi="Times New Roman" w:cs="Times New Roman"/>
          <w:sz w:val="24"/>
          <w:szCs w:val="24"/>
          <w:lang w:eastAsia="ru-RU"/>
        </w:rPr>
        <w:t>Возмещения</w:t>
      </w:r>
      <w:r w:rsidR="0023348A" w:rsidRPr="008519E1">
        <w:rPr>
          <w:rFonts w:ascii="Times New Roman" w:eastAsia="Times New Roman" w:hAnsi="Times New Roman" w:cs="Times New Roman"/>
          <w:sz w:val="24"/>
          <w:szCs w:val="24"/>
          <w:lang w:eastAsia="ru-RU"/>
        </w:rPr>
        <w:t>.</w:t>
      </w:r>
    </w:p>
    <w:p w14:paraId="6D6EAEB5" w14:textId="7777777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60"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С целью проверки расчета суммы </w:t>
      </w:r>
      <w:r w:rsidR="00D67758" w:rsidRPr="008519E1">
        <w:rPr>
          <w:rFonts w:ascii="Times New Roman" w:eastAsia="Times New Roman" w:hAnsi="Times New Roman" w:cs="Times New Roman"/>
          <w:sz w:val="24"/>
          <w:szCs w:val="24"/>
          <w:lang w:eastAsia="ru-RU"/>
        </w:rPr>
        <w:t>Возмещения</w:t>
      </w:r>
      <w:r w:rsidRPr="008519E1">
        <w:rPr>
          <w:rFonts w:ascii="Times New Roman" w:eastAsia="Times New Roman" w:hAnsi="Times New Roman" w:cs="Times New Roman"/>
          <w:sz w:val="24"/>
          <w:szCs w:val="24"/>
          <w:lang w:eastAsia="ru-RU"/>
        </w:rPr>
        <w:t>, предоставленного Концессионером, а также в случае непредставления Концессионером такого расчета и/или необходимых документов, обосновывающих такой расчет, Концедент вправе осуществлять любые проверки, требовать предоставления Концессионером необходимых ему документов и сведений, проводить инвентаризацию имущества Концессионера, входящего в состав Объекта Соглашения, а также имущества, находящегося на Земельных участках.</w:t>
      </w:r>
    </w:p>
    <w:p w14:paraId="4A314A31" w14:textId="780053A0"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61"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bookmarkStart w:id="362" w:name="_Ref476524922"/>
      <w:r w:rsidRPr="008519E1">
        <w:rPr>
          <w:rFonts w:ascii="Times New Roman" w:eastAsia="Times New Roman" w:hAnsi="Times New Roman" w:cs="Times New Roman"/>
          <w:sz w:val="24"/>
          <w:szCs w:val="24"/>
          <w:lang w:eastAsia="ru-RU"/>
        </w:rPr>
        <w:t xml:space="preserve">Если Концедент не утверждает расчет суммы </w:t>
      </w:r>
      <w:r w:rsidR="00D67758" w:rsidRPr="008519E1">
        <w:rPr>
          <w:rFonts w:ascii="Times New Roman" w:eastAsia="Times New Roman" w:hAnsi="Times New Roman" w:cs="Times New Roman"/>
          <w:sz w:val="24"/>
          <w:szCs w:val="24"/>
          <w:lang w:eastAsia="ru-RU"/>
        </w:rPr>
        <w:t xml:space="preserve">Возмещения </w:t>
      </w:r>
      <w:r w:rsidRPr="008519E1">
        <w:rPr>
          <w:rFonts w:ascii="Times New Roman" w:eastAsia="Times New Roman" w:hAnsi="Times New Roman" w:cs="Times New Roman"/>
          <w:sz w:val="24"/>
          <w:szCs w:val="24"/>
          <w:lang w:eastAsia="ru-RU"/>
        </w:rPr>
        <w:t xml:space="preserve">или представляет возражения относительно суммы </w:t>
      </w:r>
      <w:r w:rsidR="00D67758" w:rsidRPr="008519E1">
        <w:rPr>
          <w:rFonts w:ascii="Times New Roman" w:eastAsia="Times New Roman" w:hAnsi="Times New Roman" w:cs="Times New Roman"/>
          <w:sz w:val="24"/>
          <w:szCs w:val="24"/>
          <w:lang w:eastAsia="ru-RU"/>
        </w:rPr>
        <w:t>Возмещения</w:t>
      </w:r>
      <w:r w:rsidRPr="008519E1">
        <w:rPr>
          <w:rFonts w:ascii="Times New Roman" w:eastAsia="Times New Roman" w:hAnsi="Times New Roman" w:cs="Times New Roman"/>
          <w:sz w:val="24"/>
          <w:szCs w:val="24"/>
          <w:lang w:eastAsia="ru-RU"/>
        </w:rPr>
        <w:t xml:space="preserve"> в соответствии с подпунктом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_Ref409728790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3.4</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w:t>
      </w:r>
      <w:r w:rsidRPr="008519E1">
        <w:rPr>
          <w:rFonts w:ascii="Times New Roman" w:eastAsia="Times New Roman" w:hAnsi="Times New Roman" w:cs="Times New Roman"/>
          <w:sz w:val="24"/>
          <w:szCs w:val="24"/>
          <w:lang w:eastAsia="ru-RU"/>
        </w:rPr>
        <w:lastRenderedPageBreak/>
        <w:t xml:space="preserve">настоящего Приложения, </w:t>
      </w:r>
      <w:r w:rsidR="005B718A" w:rsidRPr="008519E1">
        <w:rPr>
          <w:rFonts w:ascii="Times New Roman" w:eastAsia="Times New Roman" w:hAnsi="Times New Roman" w:cs="Times New Roman"/>
          <w:sz w:val="24"/>
          <w:szCs w:val="24"/>
          <w:lang w:eastAsia="ru-RU"/>
        </w:rPr>
        <w:t xml:space="preserve">Спор </w:t>
      </w:r>
      <w:r w:rsidRPr="008519E1">
        <w:rPr>
          <w:rFonts w:ascii="Times New Roman" w:eastAsia="Times New Roman" w:hAnsi="Times New Roman" w:cs="Times New Roman"/>
          <w:sz w:val="24"/>
          <w:szCs w:val="24"/>
          <w:lang w:eastAsia="ru-RU"/>
        </w:rPr>
        <w:t xml:space="preserve">о размере суммы </w:t>
      </w:r>
      <w:r w:rsidR="00D67758" w:rsidRPr="008519E1">
        <w:rPr>
          <w:rFonts w:ascii="Times New Roman" w:eastAsia="Times New Roman" w:hAnsi="Times New Roman" w:cs="Times New Roman"/>
          <w:sz w:val="24"/>
          <w:szCs w:val="24"/>
          <w:lang w:eastAsia="ru-RU"/>
        </w:rPr>
        <w:t xml:space="preserve">Возмещения </w:t>
      </w:r>
      <w:r w:rsidRPr="008519E1">
        <w:rPr>
          <w:rFonts w:ascii="Times New Roman" w:eastAsia="Times New Roman" w:hAnsi="Times New Roman" w:cs="Times New Roman"/>
          <w:sz w:val="24"/>
          <w:szCs w:val="24"/>
          <w:lang w:eastAsia="ru-RU"/>
        </w:rPr>
        <w:t xml:space="preserve">подлежит разрешению в соответствии с </w:t>
      </w:r>
      <w:r w:rsidR="005B718A" w:rsidRPr="008519E1">
        <w:rPr>
          <w:rFonts w:ascii="Times New Roman" w:eastAsia="Times New Roman" w:hAnsi="Times New Roman" w:cs="Times New Roman"/>
          <w:sz w:val="24"/>
          <w:szCs w:val="24"/>
          <w:lang w:eastAsia="ru-RU"/>
        </w:rPr>
        <w:t xml:space="preserve">Порядком </w:t>
      </w:r>
      <w:r w:rsidRPr="008519E1">
        <w:rPr>
          <w:rFonts w:ascii="Times New Roman" w:eastAsia="Times New Roman" w:hAnsi="Times New Roman" w:cs="Times New Roman"/>
          <w:sz w:val="24"/>
          <w:szCs w:val="24"/>
          <w:lang w:eastAsia="ru-RU"/>
        </w:rPr>
        <w:t xml:space="preserve">разрешения </w:t>
      </w:r>
      <w:r w:rsidR="005B718A" w:rsidRPr="008519E1">
        <w:rPr>
          <w:rFonts w:ascii="Times New Roman" w:eastAsia="Times New Roman" w:hAnsi="Times New Roman" w:cs="Times New Roman"/>
          <w:sz w:val="24"/>
          <w:szCs w:val="24"/>
          <w:lang w:eastAsia="ru-RU"/>
        </w:rPr>
        <w:t xml:space="preserve">Споров </w:t>
      </w:r>
      <w:r w:rsidRPr="008519E1">
        <w:rPr>
          <w:rFonts w:ascii="Times New Roman" w:eastAsia="Times New Roman" w:hAnsi="Times New Roman" w:cs="Times New Roman"/>
          <w:sz w:val="24"/>
          <w:szCs w:val="24"/>
          <w:lang w:eastAsia="ru-RU"/>
        </w:rPr>
        <w:t>(статья 15 Соглашения).</w:t>
      </w:r>
      <w:bookmarkEnd w:id="362"/>
    </w:p>
    <w:p w14:paraId="5FF81E21" w14:textId="7777777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63"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bookmarkStart w:id="364" w:name="_Ref476595950"/>
      <w:r w:rsidRPr="008519E1">
        <w:rPr>
          <w:rFonts w:ascii="Times New Roman" w:eastAsia="Times New Roman" w:hAnsi="Times New Roman" w:cs="Times New Roman"/>
          <w:sz w:val="24"/>
          <w:szCs w:val="24"/>
          <w:lang w:eastAsia="ru-RU"/>
        </w:rPr>
        <w:t xml:space="preserve">Сумма </w:t>
      </w:r>
      <w:r w:rsidR="00D67758" w:rsidRPr="008519E1">
        <w:rPr>
          <w:rFonts w:ascii="Times New Roman" w:eastAsia="Times New Roman" w:hAnsi="Times New Roman" w:cs="Times New Roman"/>
          <w:sz w:val="24"/>
          <w:szCs w:val="24"/>
          <w:lang w:eastAsia="ru-RU"/>
        </w:rPr>
        <w:t xml:space="preserve">Возмещения </w:t>
      </w:r>
      <w:r w:rsidRPr="008519E1">
        <w:rPr>
          <w:rFonts w:ascii="Times New Roman" w:eastAsia="Times New Roman" w:hAnsi="Times New Roman" w:cs="Times New Roman"/>
          <w:sz w:val="24"/>
          <w:szCs w:val="24"/>
          <w:lang w:eastAsia="ru-RU"/>
        </w:rPr>
        <w:t>подлежит выплате Концедентом в течение 6 (шести) месяцев с момента наступления наиболее ранней из следующих дат:</w:t>
      </w:r>
      <w:bookmarkEnd w:id="364"/>
    </w:p>
    <w:p w14:paraId="4CA8BA25" w14:textId="0C61D433" w:rsidR="0023348A" w:rsidRPr="008519E1" w:rsidRDefault="0023348A" w:rsidP="00A14571">
      <w:pPr>
        <w:pStyle w:val="a9"/>
        <w:numPr>
          <w:ilvl w:val="0"/>
          <w:numId w:val="20"/>
        </w:numPr>
        <w:spacing w:after="0" w:line="240" w:lineRule="auto"/>
        <w:rPr>
          <w:rFonts w:ascii="Times New Roman" w:eastAsia="Calibri" w:hAnsi="Times New Roman" w:cs="Times New Roman"/>
          <w:sz w:val="24"/>
          <w:szCs w:val="24"/>
        </w:rPr>
        <w:pPrChange w:id="365" w:author="Мединцева Светлана Геннадьевна" w:date="2017-07-27T17:13:00Z">
          <w:pPr>
            <w:pStyle w:val="a9"/>
            <w:numPr>
              <w:numId w:val="46"/>
            </w:numPr>
            <w:tabs>
              <w:tab w:val="num" w:pos="360"/>
            </w:tabs>
            <w:spacing w:after="0" w:line="240" w:lineRule="auto"/>
          </w:pPr>
        </w:pPrChange>
      </w:pPr>
      <w:r w:rsidRPr="008519E1">
        <w:rPr>
          <w:rFonts w:ascii="Times New Roman" w:eastAsia="Calibri" w:hAnsi="Times New Roman" w:cs="Times New Roman"/>
          <w:sz w:val="24"/>
          <w:szCs w:val="24"/>
        </w:rPr>
        <w:t>дата вступления в законную силу решения Арбитража о досрочном расторжении Соглашения;</w:t>
      </w:r>
    </w:p>
    <w:p w14:paraId="7FF9F554" w14:textId="77777777" w:rsidR="0023348A" w:rsidRPr="008519E1" w:rsidRDefault="0023348A" w:rsidP="00A14571">
      <w:pPr>
        <w:pStyle w:val="a9"/>
        <w:numPr>
          <w:ilvl w:val="0"/>
          <w:numId w:val="20"/>
        </w:numPr>
        <w:spacing w:after="0" w:line="240" w:lineRule="auto"/>
        <w:rPr>
          <w:rFonts w:ascii="Times New Roman" w:eastAsia="Calibri" w:hAnsi="Times New Roman" w:cs="Times New Roman"/>
          <w:sz w:val="24"/>
          <w:szCs w:val="24"/>
        </w:rPr>
        <w:pPrChange w:id="366" w:author="Мединцева Светлана Геннадьевна" w:date="2017-07-27T17:13:00Z">
          <w:pPr>
            <w:pStyle w:val="a9"/>
            <w:numPr>
              <w:numId w:val="46"/>
            </w:numPr>
            <w:tabs>
              <w:tab w:val="num" w:pos="360"/>
            </w:tabs>
            <w:spacing w:after="0" w:line="240" w:lineRule="auto"/>
          </w:pPr>
        </w:pPrChange>
      </w:pPr>
      <w:r w:rsidRPr="008519E1">
        <w:rPr>
          <w:rFonts w:ascii="Times New Roman" w:eastAsia="Calibri" w:hAnsi="Times New Roman" w:cs="Times New Roman"/>
          <w:sz w:val="24"/>
          <w:szCs w:val="24"/>
        </w:rPr>
        <w:t>дата подписания Сторонами соглашения о расторжении Соглашения;</w:t>
      </w:r>
    </w:p>
    <w:p w14:paraId="33459A31" w14:textId="77777777" w:rsidR="0023348A" w:rsidRPr="008519E1" w:rsidRDefault="0023348A" w:rsidP="00A14571">
      <w:pPr>
        <w:pStyle w:val="a9"/>
        <w:numPr>
          <w:ilvl w:val="0"/>
          <w:numId w:val="20"/>
        </w:numPr>
        <w:spacing w:after="0" w:line="240" w:lineRule="auto"/>
        <w:rPr>
          <w:rFonts w:ascii="Times New Roman" w:eastAsia="Calibri" w:hAnsi="Times New Roman" w:cs="Times New Roman"/>
          <w:sz w:val="24"/>
          <w:szCs w:val="24"/>
        </w:rPr>
        <w:pPrChange w:id="367" w:author="Мединцева Светлана Геннадьевна" w:date="2017-07-27T17:13:00Z">
          <w:pPr>
            <w:pStyle w:val="a9"/>
            <w:numPr>
              <w:numId w:val="46"/>
            </w:numPr>
            <w:tabs>
              <w:tab w:val="num" w:pos="360"/>
            </w:tabs>
            <w:spacing w:after="0" w:line="240" w:lineRule="auto"/>
          </w:pPr>
        </w:pPrChange>
      </w:pPr>
      <w:r w:rsidRPr="008519E1">
        <w:rPr>
          <w:rFonts w:ascii="Times New Roman" w:eastAsia="Calibri" w:hAnsi="Times New Roman" w:cs="Times New Roman"/>
          <w:sz w:val="24"/>
          <w:szCs w:val="24"/>
        </w:rPr>
        <w:t xml:space="preserve">даты согласования Концедентом суммы </w:t>
      </w:r>
      <w:r w:rsidR="00D67758" w:rsidRPr="008519E1">
        <w:rPr>
          <w:rFonts w:ascii="Times New Roman" w:eastAsia="Calibri" w:hAnsi="Times New Roman" w:cs="Times New Roman"/>
          <w:sz w:val="24"/>
          <w:szCs w:val="24"/>
        </w:rPr>
        <w:t>Возмещения</w:t>
      </w:r>
      <w:r w:rsidRPr="008519E1">
        <w:rPr>
          <w:rFonts w:ascii="Times New Roman" w:eastAsia="Calibri" w:hAnsi="Times New Roman" w:cs="Times New Roman"/>
          <w:sz w:val="24"/>
          <w:szCs w:val="24"/>
        </w:rPr>
        <w:t xml:space="preserve"> или даты ее утверждения в </w:t>
      </w:r>
      <w:r w:rsidR="00B57E37" w:rsidRPr="008519E1">
        <w:rPr>
          <w:rFonts w:ascii="Times New Roman" w:eastAsia="Calibri" w:hAnsi="Times New Roman" w:cs="Times New Roman"/>
          <w:sz w:val="24"/>
          <w:szCs w:val="24"/>
        </w:rPr>
        <w:t>П</w:t>
      </w:r>
      <w:r w:rsidRPr="008519E1">
        <w:rPr>
          <w:rFonts w:ascii="Times New Roman" w:eastAsia="Calibri" w:hAnsi="Times New Roman" w:cs="Times New Roman"/>
          <w:sz w:val="24"/>
          <w:szCs w:val="24"/>
        </w:rPr>
        <w:t xml:space="preserve">орядке разрешения </w:t>
      </w:r>
      <w:r w:rsidR="00B57E37" w:rsidRPr="008519E1">
        <w:rPr>
          <w:rFonts w:ascii="Times New Roman" w:eastAsia="Calibri" w:hAnsi="Times New Roman" w:cs="Times New Roman"/>
          <w:sz w:val="24"/>
          <w:szCs w:val="24"/>
        </w:rPr>
        <w:t>С</w:t>
      </w:r>
      <w:r w:rsidRPr="008519E1">
        <w:rPr>
          <w:rFonts w:ascii="Times New Roman" w:eastAsia="Calibri" w:hAnsi="Times New Roman" w:cs="Times New Roman"/>
          <w:sz w:val="24"/>
          <w:szCs w:val="24"/>
        </w:rPr>
        <w:t>поров.</w:t>
      </w:r>
    </w:p>
    <w:p w14:paraId="10391B40" w14:textId="7777777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68"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Выплата </w:t>
      </w:r>
      <w:r w:rsidR="00D67758" w:rsidRPr="008519E1">
        <w:rPr>
          <w:rFonts w:ascii="Times New Roman" w:eastAsia="Times New Roman" w:hAnsi="Times New Roman" w:cs="Times New Roman"/>
          <w:sz w:val="24"/>
          <w:szCs w:val="24"/>
          <w:lang w:eastAsia="ru-RU"/>
        </w:rPr>
        <w:t xml:space="preserve">Возмещения </w:t>
      </w:r>
      <w:r w:rsidRPr="008519E1">
        <w:rPr>
          <w:rFonts w:ascii="Times New Roman" w:eastAsia="Times New Roman" w:hAnsi="Times New Roman" w:cs="Times New Roman"/>
          <w:sz w:val="24"/>
          <w:szCs w:val="24"/>
          <w:lang w:eastAsia="ru-RU"/>
        </w:rPr>
        <w:t xml:space="preserve">осуществляется с учетом условий Прямого соглашения. Если условиями Прямого соглашения предусмотрен иной порядок выплаты </w:t>
      </w:r>
      <w:r w:rsidR="00D67758" w:rsidRPr="008519E1">
        <w:rPr>
          <w:rFonts w:ascii="Times New Roman" w:eastAsia="Times New Roman" w:hAnsi="Times New Roman" w:cs="Times New Roman"/>
          <w:sz w:val="24"/>
          <w:szCs w:val="24"/>
          <w:lang w:eastAsia="ru-RU"/>
        </w:rPr>
        <w:t>Возмещения</w:t>
      </w:r>
      <w:r w:rsidRPr="008519E1">
        <w:rPr>
          <w:rFonts w:ascii="Times New Roman" w:eastAsia="Times New Roman" w:hAnsi="Times New Roman" w:cs="Times New Roman"/>
          <w:sz w:val="24"/>
          <w:szCs w:val="24"/>
          <w:lang w:eastAsia="ru-RU"/>
        </w:rPr>
        <w:t xml:space="preserve"> по сравнению с условиями Соглашения и настоящего Приложения, применяются условия Прямого соглашения</w:t>
      </w:r>
      <w:r w:rsidR="00756AA6" w:rsidRPr="008519E1">
        <w:rPr>
          <w:rFonts w:ascii="Times New Roman" w:eastAsia="Times New Roman" w:hAnsi="Times New Roman" w:cs="Times New Roman"/>
          <w:sz w:val="24"/>
          <w:szCs w:val="24"/>
          <w:lang w:eastAsia="ru-RU"/>
        </w:rPr>
        <w:t xml:space="preserve">, но в любом случае </w:t>
      </w:r>
      <w:r w:rsidR="00F57CF6" w:rsidRPr="008519E1">
        <w:rPr>
          <w:rFonts w:ascii="Times New Roman" w:eastAsia="Times New Roman" w:hAnsi="Times New Roman" w:cs="Times New Roman"/>
          <w:sz w:val="24"/>
          <w:szCs w:val="24"/>
          <w:lang w:eastAsia="ru-RU"/>
        </w:rPr>
        <w:t>при соблюден</w:t>
      </w:r>
      <w:r w:rsidR="00881915" w:rsidRPr="008519E1">
        <w:rPr>
          <w:rFonts w:ascii="Times New Roman" w:eastAsia="Times New Roman" w:hAnsi="Times New Roman" w:cs="Times New Roman"/>
          <w:sz w:val="24"/>
          <w:szCs w:val="24"/>
          <w:lang w:eastAsia="ru-RU"/>
        </w:rPr>
        <w:t>ии условий о расчете Возмещения</w:t>
      </w:r>
      <w:r w:rsidR="00F57CF6" w:rsidRPr="008519E1">
        <w:rPr>
          <w:rFonts w:ascii="Times New Roman" w:eastAsia="Times New Roman" w:hAnsi="Times New Roman" w:cs="Times New Roman"/>
          <w:sz w:val="24"/>
          <w:szCs w:val="24"/>
          <w:lang w:eastAsia="ru-RU"/>
        </w:rPr>
        <w:t>,</w:t>
      </w:r>
      <w:r w:rsidR="00881915" w:rsidRPr="008519E1">
        <w:rPr>
          <w:rFonts w:ascii="Times New Roman" w:eastAsia="Times New Roman" w:hAnsi="Times New Roman" w:cs="Times New Roman"/>
          <w:sz w:val="24"/>
          <w:szCs w:val="24"/>
          <w:lang w:eastAsia="ru-RU"/>
        </w:rPr>
        <w:t xml:space="preserve"> </w:t>
      </w:r>
      <w:r w:rsidR="00756AA6" w:rsidRPr="008519E1">
        <w:rPr>
          <w:rFonts w:ascii="Times New Roman" w:eastAsia="Times New Roman" w:hAnsi="Times New Roman" w:cs="Times New Roman"/>
          <w:sz w:val="24"/>
          <w:szCs w:val="24"/>
          <w:lang w:eastAsia="ru-RU"/>
        </w:rPr>
        <w:t xml:space="preserve">установленных </w:t>
      </w:r>
      <w:r w:rsidR="00F57CF6" w:rsidRPr="008519E1">
        <w:rPr>
          <w:rFonts w:ascii="Times New Roman" w:eastAsia="Times New Roman" w:hAnsi="Times New Roman" w:cs="Times New Roman"/>
          <w:sz w:val="24"/>
          <w:szCs w:val="24"/>
          <w:lang w:eastAsia="ru-RU"/>
        </w:rPr>
        <w:t xml:space="preserve">Соглашением и </w:t>
      </w:r>
      <w:r w:rsidR="00756AA6" w:rsidRPr="008519E1">
        <w:rPr>
          <w:rFonts w:ascii="Times New Roman" w:eastAsia="Times New Roman" w:hAnsi="Times New Roman" w:cs="Times New Roman"/>
          <w:sz w:val="24"/>
          <w:szCs w:val="24"/>
          <w:lang w:eastAsia="ru-RU"/>
        </w:rPr>
        <w:t>настоящ</w:t>
      </w:r>
      <w:r w:rsidR="00F57CF6" w:rsidRPr="008519E1">
        <w:rPr>
          <w:rFonts w:ascii="Times New Roman" w:eastAsia="Times New Roman" w:hAnsi="Times New Roman" w:cs="Times New Roman"/>
          <w:sz w:val="24"/>
          <w:szCs w:val="24"/>
          <w:lang w:eastAsia="ru-RU"/>
        </w:rPr>
        <w:t>им</w:t>
      </w:r>
      <w:r w:rsidR="00756AA6" w:rsidRPr="008519E1">
        <w:rPr>
          <w:rFonts w:ascii="Times New Roman" w:eastAsia="Times New Roman" w:hAnsi="Times New Roman" w:cs="Times New Roman"/>
          <w:sz w:val="24"/>
          <w:szCs w:val="24"/>
          <w:lang w:eastAsia="ru-RU"/>
        </w:rPr>
        <w:t xml:space="preserve"> Приложени</w:t>
      </w:r>
      <w:r w:rsidR="00F57CF6" w:rsidRPr="008519E1">
        <w:rPr>
          <w:rFonts w:ascii="Times New Roman" w:eastAsia="Times New Roman" w:hAnsi="Times New Roman" w:cs="Times New Roman"/>
          <w:sz w:val="24"/>
          <w:szCs w:val="24"/>
          <w:lang w:eastAsia="ru-RU"/>
        </w:rPr>
        <w:t>ем</w:t>
      </w:r>
      <w:r w:rsidRPr="008519E1">
        <w:rPr>
          <w:rFonts w:ascii="Times New Roman" w:eastAsia="Times New Roman" w:hAnsi="Times New Roman" w:cs="Times New Roman"/>
          <w:sz w:val="24"/>
          <w:szCs w:val="24"/>
          <w:lang w:eastAsia="ru-RU"/>
        </w:rPr>
        <w:t>.</w:t>
      </w:r>
    </w:p>
    <w:p w14:paraId="79D72ABB" w14:textId="5A5B6F1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69"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Расчет суммы </w:t>
      </w:r>
      <w:r w:rsidR="00D67758" w:rsidRPr="008519E1">
        <w:rPr>
          <w:rFonts w:ascii="Times New Roman" w:eastAsia="Times New Roman" w:hAnsi="Times New Roman" w:cs="Times New Roman"/>
          <w:sz w:val="24"/>
          <w:szCs w:val="24"/>
          <w:lang w:eastAsia="ru-RU"/>
        </w:rPr>
        <w:t>Возмещения</w:t>
      </w:r>
      <w:r w:rsidRPr="008519E1">
        <w:rPr>
          <w:rFonts w:ascii="Times New Roman" w:eastAsia="Times New Roman" w:hAnsi="Times New Roman" w:cs="Times New Roman"/>
          <w:sz w:val="24"/>
          <w:szCs w:val="24"/>
          <w:lang w:eastAsia="ru-RU"/>
        </w:rPr>
        <w:t xml:space="preserve">, произведенный в соответствии с пунктом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_Ref409728691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3.3</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настоящего Приложения, подлежит корректировке на дату </w:t>
      </w:r>
      <w:r w:rsidR="00F471E3" w:rsidRPr="008519E1">
        <w:rPr>
          <w:rFonts w:ascii="Times New Roman" w:eastAsia="Times New Roman" w:hAnsi="Times New Roman" w:cs="Times New Roman"/>
          <w:sz w:val="24"/>
          <w:szCs w:val="24"/>
          <w:lang w:eastAsia="ru-RU"/>
        </w:rPr>
        <w:t>растор</w:t>
      </w:r>
      <w:r w:rsidR="00B57E37" w:rsidRPr="008519E1">
        <w:rPr>
          <w:rFonts w:ascii="Times New Roman" w:eastAsia="Times New Roman" w:hAnsi="Times New Roman" w:cs="Times New Roman"/>
          <w:sz w:val="24"/>
          <w:szCs w:val="24"/>
          <w:lang w:eastAsia="ru-RU"/>
        </w:rPr>
        <w:t>ж</w:t>
      </w:r>
      <w:r w:rsidR="00F471E3" w:rsidRPr="008519E1">
        <w:rPr>
          <w:rFonts w:ascii="Times New Roman" w:eastAsia="Times New Roman" w:hAnsi="Times New Roman" w:cs="Times New Roman"/>
          <w:sz w:val="24"/>
          <w:szCs w:val="24"/>
          <w:lang w:eastAsia="ru-RU"/>
        </w:rPr>
        <w:t>ения</w:t>
      </w:r>
      <w:r w:rsidRPr="008519E1">
        <w:rPr>
          <w:rFonts w:ascii="Times New Roman" w:eastAsia="Times New Roman" w:hAnsi="Times New Roman" w:cs="Times New Roman"/>
          <w:sz w:val="24"/>
          <w:szCs w:val="24"/>
          <w:lang w:eastAsia="ru-RU"/>
        </w:rPr>
        <w:t xml:space="preserve"> Соглашения на основе фактических данных. </w:t>
      </w:r>
    </w:p>
    <w:p w14:paraId="4E8F48E2" w14:textId="7777777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70"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Финансирующая организация по соглашениям</w:t>
      </w:r>
      <w:r w:rsidR="00D67758" w:rsidRPr="008519E1">
        <w:rPr>
          <w:rFonts w:ascii="Times New Roman" w:eastAsia="Times New Roman" w:hAnsi="Times New Roman" w:cs="Times New Roman"/>
          <w:sz w:val="24"/>
          <w:szCs w:val="24"/>
          <w:lang w:eastAsia="ru-RU"/>
        </w:rPr>
        <w:t xml:space="preserve"> Концессионера</w:t>
      </w:r>
      <w:r w:rsidRPr="008519E1">
        <w:rPr>
          <w:rFonts w:ascii="Times New Roman" w:eastAsia="Times New Roman" w:hAnsi="Times New Roman" w:cs="Times New Roman"/>
          <w:sz w:val="24"/>
          <w:szCs w:val="24"/>
          <w:lang w:eastAsia="ru-RU"/>
        </w:rPr>
        <w:t xml:space="preserve"> </w:t>
      </w:r>
      <w:r w:rsidR="00D67758" w:rsidRPr="008519E1">
        <w:rPr>
          <w:rFonts w:ascii="Times New Roman" w:eastAsia="Times New Roman" w:hAnsi="Times New Roman" w:cs="Times New Roman"/>
          <w:sz w:val="24"/>
          <w:szCs w:val="24"/>
          <w:lang w:eastAsia="ru-RU"/>
        </w:rPr>
        <w:t>с Финансирующими организациями</w:t>
      </w:r>
      <w:r w:rsidRPr="008519E1">
        <w:rPr>
          <w:rFonts w:ascii="Times New Roman" w:eastAsia="Times New Roman" w:hAnsi="Times New Roman" w:cs="Times New Roman"/>
          <w:sz w:val="24"/>
          <w:szCs w:val="24"/>
          <w:lang w:eastAsia="ru-RU"/>
        </w:rPr>
        <w:t xml:space="preserve"> вправе участвовать в согласовании суммы </w:t>
      </w:r>
      <w:r w:rsidR="00D67758" w:rsidRPr="008519E1">
        <w:rPr>
          <w:rFonts w:ascii="Times New Roman" w:eastAsia="Times New Roman" w:hAnsi="Times New Roman" w:cs="Times New Roman"/>
          <w:sz w:val="24"/>
          <w:szCs w:val="24"/>
          <w:lang w:eastAsia="ru-RU"/>
        </w:rPr>
        <w:t xml:space="preserve">Возмещения </w:t>
      </w:r>
      <w:r w:rsidRPr="008519E1">
        <w:rPr>
          <w:rFonts w:ascii="Times New Roman" w:eastAsia="Times New Roman" w:hAnsi="Times New Roman" w:cs="Times New Roman"/>
          <w:sz w:val="24"/>
          <w:szCs w:val="24"/>
          <w:lang w:eastAsia="ru-RU"/>
        </w:rPr>
        <w:t>в части суммы основного долга, в том числе в порядке, установленном в Прямом соглашении (в том числе, предоставлять Арбитражу, Концеденту собственный расчет суммы задолженности перед Финансирующей организацией, а также дополнительные расчеты, подтверждающие документы и иные материалы).</w:t>
      </w:r>
    </w:p>
    <w:p w14:paraId="69EBF72B" w14:textId="7777777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71"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bookmarkStart w:id="372" w:name="_Ref409728988"/>
      <w:r w:rsidRPr="008519E1">
        <w:rPr>
          <w:rFonts w:ascii="Times New Roman" w:eastAsia="Times New Roman" w:hAnsi="Times New Roman" w:cs="Times New Roman"/>
          <w:sz w:val="24"/>
          <w:szCs w:val="24"/>
          <w:lang w:eastAsia="ru-RU"/>
        </w:rPr>
        <w:t xml:space="preserve">Если Стороны не договорились об ином, с даты </w:t>
      </w:r>
      <w:r w:rsidR="00F471E3" w:rsidRPr="008519E1">
        <w:rPr>
          <w:rFonts w:ascii="Times New Roman" w:eastAsia="Times New Roman" w:hAnsi="Times New Roman" w:cs="Times New Roman"/>
          <w:sz w:val="24"/>
          <w:szCs w:val="24"/>
          <w:lang w:eastAsia="ru-RU"/>
        </w:rPr>
        <w:t>расторжения</w:t>
      </w:r>
      <w:r w:rsidRPr="008519E1">
        <w:rPr>
          <w:rFonts w:ascii="Times New Roman" w:eastAsia="Times New Roman" w:hAnsi="Times New Roman" w:cs="Times New Roman"/>
          <w:sz w:val="24"/>
          <w:szCs w:val="24"/>
          <w:lang w:eastAsia="ru-RU"/>
        </w:rPr>
        <w:t xml:space="preserve"> Соглашения и до момента уплаты суммы </w:t>
      </w:r>
      <w:r w:rsidR="00D67758" w:rsidRPr="008519E1">
        <w:rPr>
          <w:rFonts w:ascii="Times New Roman" w:eastAsia="Times New Roman" w:hAnsi="Times New Roman" w:cs="Times New Roman"/>
          <w:sz w:val="24"/>
          <w:szCs w:val="24"/>
          <w:lang w:eastAsia="ru-RU"/>
        </w:rPr>
        <w:t xml:space="preserve">Возмещения </w:t>
      </w:r>
      <w:r w:rsidRPr="008519E1">
        <w:rPr>
          <w:rFonts w:ascii="Times New Roman" w:eastAsia="Times New Roman" w:hAnsi="Times New Roman" w:cs="Times New Roman"/>
          <w:sz w:val="24"/>
          <w:szCs w:val="24"/>
          <w:lang w:eastAsia="ru-RU"/>
        </w:rPr>
        <w:t xml:space="preserve">на невыплаченную часть суммы </w:t>
      </w:r>
      <w:r w:rsidR="00D67758" w:rsidRPr="008519E1">
        <w:rPr>
          <w:rFonts w:ascii="Times New Roman" w:eastAsia="Times New Roman" w:hAnsi="Times New Roman" w:cs="Times New Roman"/>
          <w:sz w:val="24"/>
          <w:szCs w:val="24"/>
          <w:lang w:eastAsia="ru-RU"/>
        </w:rPr>
        <w:t xml:space="preserve">Возмещения </w:t>
      </w:r>
      <w:r w:rsidRPr="008519E1">
        <w:rPr>
          <w:rFonts w:ascii="Times New Roman" w:eastAsia="Times New Roman" w:hAnsi="Times New Roman" w:cs="Times New Roman"/>
          <w:sz w:val="24"/>
          <w:szCs w:val="24"/>
          <w:lang w:eastAsia="ru-RU"/>
        </w:rPr>
        <w:t>подлежат начислению и уплате проценты, рассчитываемые в следующем порядке:</w:t>
      </w:r>
    </w:p>
    <w:p w14:paraId="1C760A22" w14:textId="1FDCA924" w:rsidR="0023348A" w:rsidRPr="008519E1" w:rsidRDefault="0023348A" w:rsidP="00A14571">
      <w:pPr>
        <w:widowControl w:val="0"/>
        <w:numPr>
          <w:ilvl w:val="2"/>
          <w:numId w:val="17"/>
        </w:numPr>
        <w:autoSpaceDE w:val="0"/>
        <w:autoSpaceDN w:val="0"/>
        <w:adjustRightInd w:val="0"/>
        <w:spacing w:after="0" w:line="240" w:lineRule="auto"/>
        <w:ind w:left="1418" w:hanging="698"/>
        <w:jc w:val="both"/>
        <w:rPr>
          <w:rFonts w:ascii="Times New Roman" w:eastAsia="Times New Roman" w:hAnsi="Times New Roman" w:cs="Times New Roman"/>
          <w:sz w:val="24"/>
          <w:szCs w:val="24"/>
          <w:lang w:eastAsia="ru-RU"/>
        </w:rPr>
        <w:pPrChange w:id="373" w:author="Мединцева Светлана Геннадьевна" w:date="2017-07-27T17:13:00Z">
          <w:pPr>
            <w:widowControl w:val="0"/>
            <w:numPr>
              <w:ilvl w:val="2"/>
              <w:numId w:val="35"/>
            </w:numPr>
            <w:tabs>
              <w:tab w:val="num" w:pos="360"/>
            </w:tabs>
            <w:autoSpaceDE w:val="0"/>
            <w:autoSpaceDN w:val="0"/>
            <w:adjustRightInd w:val="0"/>
            <w:spacing w:after="0" w:line="240" w:lineRule="auto"/>
            <w:ind w:left="1418" w:hanging="698"/>
            <w:jc w:val="both"/>
          </w:pPr>
        </w:pPrChange>
      </w:pPr>
      <w:r w:rsidRPr="008519E1">
        <w:rPr>
          <w:rFonts w:ascii="Times New Roman" w:eastAsia="Times New Roman" w:hAnsi="Times New Roman" w:cs="Times New Roman"/>
          <w:sz w:val="24"/>
          <w:szCs w:val="24"/>
          <w:lang w:eastAsia="ru-RU"/>
        </w:rPr>
        <w:t xml:space="preserve">в течение периода, предусмотренного пунктом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_Ref476595950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3.7</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настоящего Приложения - по ключевой ставке Банка России плюс [2 (</w:t>
      </w:r>
      <w:r w:rsidR="00560A59" w:rsidRPr="008519E1">
        <w:rPr>
          <w:rFonts w:ascii="Times New Roman" w:eastAsia="Times New Roman" w:hAnsi="Times New Roman" w:cs="Times New Roman"/>
          <w:sz w:val="24"/>
          <w:szCs w:val="24"/>
          <w:lang w:eastAsia="ru-RU"/>
        </w:rPr>
        <w:t>два</w:t>
      </w:r>
      <w:r w:rsidRPr="008519E1">
        <w:rPr>
          <w:rFonts w:ascii="Times New Roman" w:eastAsia="Times New Roman" w:hAnsi="Times New Roman" w:cs="Times New Roman"/>
          <w:sz w:val="24"/>
          <w:szCs w:val="24"/>
          <w:lang w:eastAsia="ru-RU"/>
        </w:rPr>
        <w:t>)] процента годовых;</w:t>
      </w:r>
    </w:p>
    <w:p w14:paraId="776F8833" w14:textId="23E5F24A" w:rsidR="0023348A" w:rsidRPr="008519E1" w:rsidRDefault="0023348A" w:rsidP="00A14571">
      <w:pPr>
        <w:widowControl w:val="0"/>
        <w:numPr>
          <w:ilvl w:val="2"/>
          <w:numId w:val="17"/>
        </w:numPr>
        <w:autoSpaceDE w:val="0"/>
        <w:autoSpaceDN w:val="0"/>
        <w:adjustRightInd w:val="0"/>
        <w:spacing w:after="0" w:line="240" w:lineRule="auto"/>
        <w:ind w:left="1418" w:hanging="698"/>
        <w:jc w:val="both"/>
        <w:rPr>
          <w:rFonts w:ascii="Times New Roman" w:eastAsia="Times New Roman" w:hAnsi="Times New Roman" w:cs="Times New Roman"/>
          <w:sz w:val="24"/>
          <w:szCs w:val="24"/>
          <w:lang w:eastAsia="ru-RU"/>
        </w:rPr>
        <w:pPrChange w:id="374" w:author="Мединцева Светлана Геннадьевна" w:date="2017-07-27T17:13:00Z">
          <w:pPr>
            <w:widowControl w:val="0"/>
            <w:numPr>
              <w:ilvl w:val="2"/>
              <w:numId w:val="35"/>
            </w:numPr>
            <w:tabs>
              <w:tab w:val="num" w:pos="360"/>
            </w:tabs>
            <w:autoSpaceDE w:val="0"/>
            <w:autoSpaceDN w:val="0"/>
            <w:adjustRightInd w:val="0"/>
            <w:spacing w:after="0" w:line="240" w:lineRule="auto"/>
            <w:ind w:left="1418" w:hanging="698"/>
            <w:jc w:val="both"/>
          </w:pPr>
        </w:pPrChange>
      </w:pPr>
      <w:r w:rsidRPr="008519E1">
        <w:rPr>
          <w:rFonts w:ascii="Times New Roman" w:eastAsia="Times New Roman" w:hAnsi="Times New Roman" w:cs="Times New Roman"/>
          <w:sz w:val="24"/>
          <w:szCs w:val="24"/>
          <w:lang w:eastAsia="ru-RU"/>
        </w:rPr>
        <w:t xml:space="preserve">по истечении периода, предусмотренного пунктом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_Ref476595950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3.7</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настоящего Приложения – по ключевой ставке Банка России плюс [8 (</w:t>
      </w:r>
      <w:r w:rsidR="00560A59" w:rsidRPr="008519E1">
        <w:rPr>
          <w:rFonts w:ascii="Times New Roman" w:eastAsia="Times New Roman" w:hAnsi="Times New Roman" w:cs="Times New Roman"/>
          <w:sz w:val="24"/>
          <w:szCs w:val="24"/>
          <w:lang w:eastAsia="ru-RU"/>
        </w:rPr>
        <w:t>восемь</w:t>
      </w:r>
      <w:r w:rsidRPr="008519E1">
        <w:rPr>
          <w:rFonts w:ascii="Times New Roman" w:eastAsia="Times New Roman" w:hAnsi="Times New Roman" w:cs="Times New Roman"/>
          <w:sz w:val="24"/>
          <w:szCs w:val="24"/>
          <w:lang w:eastAsia="ru-RU"/>
        </w:rPr>
        <w:t>)] процентов годовых.</w:t>
      </w:r>
      <w:bookmarkEnd w:id="372"/>
    </w:p>
    <w:p w14:paraId="0CC9022B" w14:textId="7777777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75"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Платежи, осуществляемые Концедентом в качестве </w:t>
      </w:r>
      <w:r w:rsidR="00D67758" w:rsidRPr="008519E1">
        <w:rPr>
          <w:rFonts w:ascii="Times New Roman" w:eastAsia="Times New Roman" w:hAnsi="Times New Roman" w:cs="Times New Roman"/>
          <w:sz w:val="24"/>
          <w:szCs w:val="24"/>
          <w:lang w:eastAsia="ru-RU"/>
        </w:rPr>
        <w:t>Возмещения</w:t>
      </w:r>
      <w:r w:rsidR="00014434"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 xml:space="preserve"> зачитываются в счет погашения задолженности по выплате частей </w:t>
      </w:r>
      <w:r w:rsidR="00D67758" w:rsidRPr="008519E1">
        <w:rPr>
          <w:rFonts w:ascii="Times New Roman" w:eastAsia="Times New Roman" w:hAnsi="Times New Roman" w:cs="Times New Roman"/>
          <w:sz w:val="24"/>
          <w:szCs w:val="24"/>
          <w:lang w:eastAsia="ru-RU"/>
        </w:rPr>
        <w:t xml:space="preserve">Возмещения </w:t>
      </w:r>
      <w:r w:rsidRPr="008519E1">
        <w:rPr>
          <w:rFonts w:ascii="Times New Roman" w:eastAsia="Times New Roman" w:hAnsi="Times New Roman" w:cs="Times New Roman"/>
          <w:sz w:val="24"/>
          <w:szCs w:val="24"/>
          <w:lang w:eastAsia="ru-RU"/>
        </w:rPr>
        <w:t>в следующем порядке очередности (если применимо):</w:t>
      </w:r>
    </w:p>
    <w:p w14:paraId="1664E5FE" w14:textId="77777777" w:rsidR="0023348A" w:rsidRPr="008519E1" w:rsidRDefault="0023348A" w:rsidP="00A14571">
      <w:pPr>
        <w:widowControl w:val="0"/>
        <w:numPr>
          <w:ilvl w:val="2"/>
          <w:numId w:val="17"/>
        </w:numPr>
        <w:autoSpaceDE w:val="0"/>
        <w:autoSpaceDN w:val="0"/>
        <w:adjustRightInd w:val="0"/>
        <w:spacing w:after="0" w:line="240" w:lineRule="auto"/>
        <w:ind w:left="1418" w:hanging="698"/>
        <w:jc w:val="both"/>
        <w:rPr>
          <w:rFonts w:ascii="Times New Roman" w:eastAsia="Times New Roman" w:hAnsi="Times New Roman" w:cs="Times New Roman"/>
          <w:sz w:val="24"/>
          <w:szCs w:val="24"/>
          <w:lang w:eastAsia="ru-RU"/>
        </w:rPr>
        <w:pPrChange w:id="376" w:author="Мединцева Светлана Геннадьевна" w:date="2017-07-27T17:13:00Z">
          <w:pPr>
            <w:widowControl w:val="0"/>
            <w:numPr>
              <w:ilvl w:val="2"/>
              <w:numId w:val="35"/>
            </w:numPr>
            <w:tabs>
              <w:tab w:val="num" w:pos="360"/>
            </w:tabs>
            <w:autoSpaceDE w:val="0"/>
            <w:autoSpaceDN w:val="0"/>
            <w:adjustRightInd w:val="0"/>
            <w:spacing w:after="0" w:line="240" w:lineRule="auto"/>
            <w:ind w:left="1418" w:hanging="698"/>
            <w:jc w:val="both"/>
          </w:pPr>
        </w:pPrChange>
      </w:pPr>
      <w:r w:rsidRPr="008519E1">
        <w:rPr>
          <w:rFonts w:ascii="Times New Roman" w:eastAsia="Times New Roman" w:hAnsi="Times New Roman" w:cs="Times New Roman"/>
          <w:sz w:val="24"/>
          <w:szCs w:val="24"/>
          <w:lang w:eastAsia="ru-RU"/>
        </w:rPr>
        <w:t>в первую очередь – в счет суммы задолженности перед Финансирующей организацией;</w:t>
      </w:r>
    </w:p>
    <w:p w14:paraId="37D807DB" w14:textId="77777777" w:rsidR="0023348A" w:rsidRPr="008519E1" w:rsidRDefault="0023348A" w:rsidP="00A14571">
      <w:pPr>
        <w:widowControl w:val="0"/>
        <w:numPr>
          <w:ilvl w:val="2"/>
          <w:numId w:val="17"/>
        </w:numPr>
        <w:autoSpaceDE w:val="0"/>
        <w:autoSpaceDN w:val="0"/>
        <w:adjustRightInd w:val="0"/>
        <w:spacing w:after="0" w:line="240" w:lineRule="auto"/>
        <w:ind w:left="1418" w:hanging="698"/>
        <w:jc w:val="both"/>
        <w:rPr>
          <w:rFonts w:ascii="Times New Roman" w:eastAsia="Times New Roman" w:hAnsi="Times New Roman" w:cs="Times New Roman"/>
          <w:sz w:val="24"/>
          <w:szCs w:val="24"/>
          <w:lang w:eastAsia="ru-RU"/>
        </w:rPr>
        <w:pPrChange w:id="377" w:author="Мединцева Светлана Геннадьевна" w:date="2017-07-27T17:13:00Z">
          <w:pPr>
            <w:widowControl w:val="0"/>
            <w:numPr>
              <w:ilvl w:val="2"/>
              <w:numId w:val="35"/>
            </w:numPr>
            <w:tabs>
              <w:tab w:val="num" w:pos="360"/>
            </w:tabs>
            <w:autoSpaceDE w:val="0"/>
            <w:autoSpaceDN w:val="0"/>
            <w:adjustRightInd w:val="0"/>
            <w:spacing w:after="0" w:line="240" w:lineRule="auto"/>
            <w:ind w:left="1418" w:hanging="698"/>
            <w:jc w:val="both"/>
          </w:pPr>
        </w:pPrChange>
      </w:pPr>
      <w:r w:rsidRPr="008519E1">
        <w:rPr>
          <w:rFonts w:ascii="Times New Roman" w:eastAsia="Times New Roman" w:hAnsi="Times New Roman" w:cs="Times New Roman"/>
          <w:sz w:val="24"/>
          <w:szCs w:val="24"/>
          <w:lang w:eastAsia="ru-RU"/>
        </w:rPr>
        <w:t xml:space="preserve">во вторую очередь – в счет суммы возмещаемых собственных инвестиций или суммы возмещения </w:t>
      </w:r>
      <w:r w:rsidR="001A4DA4" w:rsidRPr="008519E1">
        <w:rPr>
          <w:rFonts w:ascii="Times New Roman" w:eastAsia="Times New Roman" w:hAnsi="Times New Roman" w:cs="Times New Roman"/>
          <w:sz w:val="24"/>
          <w:szCs w:val="24"/>
          <w:lang w:eastAsia="ru-RU"/>
        </w:rPr>
        <w:t xml:space="preserve">Инвесторам </w:t>
      </w:r>
      <w:r w:rsidRPr="008519E1">
        <w:rPr>
          <w:rFonts w:ascii="Times New Roman" w:eastAsia="Times New Roman" w:hAnsi="Times New Roman" w:cs="Times New Roman"/>
          <w:sz w:val="24"/>
          <w:szCs w:val="24"/>
          <w:lang w:eastAsia="ru-RU"/>
        </w:rPr>
        <w:t>(в зависимости от того, что применимо);</w:t>
      </w:r>
    </w:p>
    <w:p w14:paraId="75B23A71" w14:textId="0B0AADB6" w:rsidR="0023348A" w:rsidRPr="008519E1" w:rsidRDefault="0023348A" w:rsidP="00A14571">
      <w:pPr>
        <w:widowControl w:val="0"/>
        <w:numPr>
          <w:ilvl w:val="2"/>
          <w:numId w:val="17"/>
        </w:numPr>
        <w:autoSpaceDE w:val="0"/>
        <w:autoSpaceDN w:val="0"/>
        <w:adjustRightInd w:val="0"/>
        <w:spacing w:after="0" w:line="240" w:lineRule="auto"/>
        <w:ind w:left="1418" w:hanging="698"/>
        <w:jc w:val="both"/>
        <w:rPr>
          <w:rFonts w:ascii="Times New Roman" w:eastAsia="Times New Roman" w:hAnsi="Times New Roman" w:cs="Times New Roman"/>
          <w:sz w:val="24"/>
          <w:szCs w:val="24"/>
          <w:lang w:eastAsia="ru-RU"/>
        </w:rPr>
        <w:pPrChange w:id="378" w:author="Мединцева Светлана Геннадьевна" w:date="2017-07-27T17:13:00Z">
          <w:pPr>
            <w:widowControl w:val="0"/>
            <w:numPr>
              <w:ilvl w:val="2"/>
              <w:numId w:val="35"/>
            </w:numPr>
            <w:tabs>
              <w:tab w:val="num" w:pos="360"/>
            </w:tabs>
            <w:autoSpaceDE w:val="0"/>
            <w:autoSpaceDN w:val="0"/>
            <w:adjustRightInd w:val="0"/>
            <w:spacing w:after="0" w:line="240" w:lineRule="auto"/>
            <w:ind w:left="1418" w:hanging="698"/>
            <w:jc w:val="both"/>
          </w:pPr>
        </w:pPrChange>
      </w:pPr>
      <w:r w:rsidRPr="008519E1">
        <w:rPr>
          <w:rFonts w:ascii="Times New Roman" w:eastAsia="Times New Roman" w:hAnsi="Times New Roman" w:cs="Times New Roman"/>
          <w:sz w:val="24"/>
          <w:szCs w:val="24"/>
          <w:lang w:eastAsia="ru-RU"/>
        </w:rPr>
        <w:t xml:space="preserve">в третью очередь – в счет расходов на </w:t>
      </w:r>
      <w:r w:rsidR="00F471E3" w:rsidRPr="008519E1">
        <w:rPr>
          <w:rFonts w:ascii="Times New Roman" w:eastAsia="Times New Roman" w:hAnsi="Times New Roman" w:cs="Times New Roman"/>
          <w:sz w:val="24"/>
          <w:szCs w:val="24"/>
          <w:lang w:eastAsia="ru-RU"/>
        </w:rPr>
        <w:t>расторжение</w:t>
      </w:r>
      <w:r w:rsidRPr="008519E1">
        <w:rPr>
          <w:rFonts w:ascii="Times New Roman" w:eastAsia="Times New Roman" w:hAnsi="Times New Roman" w:cs="Times New Roman"/>
          <w:sz w:val="24"/>
          <w:szCs w:val="24"/>
          <w:lang w:eastAsia="ru-RU"/>
        </w:rPr>
        <w:t xml:space="preserve">, указанных в пункте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_Ref474284440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4.4</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настоящего Приложения.</w:t>
      </w:r>
    </w:p>
    <w:p w14:paraId="4B9DF9BF" w14:textId="77777777" w:rsidR="007C57DE" w:rsidRPr="008519E1" w:rsidRDefault="007C57DE" w:rsidP="008519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78F1BE" w14:textId="77777777" w:rsidR="0023348A" w:rsidRPr="008519E1" w:rsidRDefault="0023348A" w:rsidP="00A14571">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b/>
          <w:sz w:val="24"/>
          <w:szCs w:val="24"/>
          <w:lang w:eastAsia="ru-RU"/>
        </w:rPr>
        <w:pPrChange w:id="379" w:author="Мединцева Светлана Геннадьевна" w:date="2017-07-27T17:13:00Z">
          <w:pPr>
            <w:widowControl w:val="0"/>
            <w:numPr>
              <w:numId w:val="34"/>
            </w:numPr>
            <w:tabs>
              <w:tab w:val="num" w:pos="360"/>
            </w:tabs>
            <w:autoSpaceDE w:val="0"/>
            <w:autoSpaceDN w:val="0"/>
            <w:adjustRightInd w:val="0"/>
            <w:spacing w:after="0" w:line="240" w:lineRule="auto"/>
            <w:jc w:val="both"/>
          </w:pPr>
        </w:pPrChange>
      </w:pPr>
      <w:r w:rsidRPr="008519E1">
        <w:rPr>
          <w:rFonts w:ascii="Times New Roman" w:eastAsia="Times New Roman" w:hAnsi="Times New Roman" w:cs="Times New Roman"/>
          <w:b/>
          <w:sz w:val="24"/>
          <w:szCs w:val="24"/>
          <w:lang w:eastAsia="ru-RU"/>
        </w:rPr>
        <w:t xml:space="preserve">Формулы расчета отдельных сумм в составе </w:t>
      </w:r>
      <w:r w:rsidR="00D67758" w:rsidRPr="008519E1">
        <w:rPr>
          <w:rFonts w:ascii="Times New Roman" w:eastAsia="Times New Roman" w:hAnsi="Times New Roman" w:cs="Times New Roman"/>
          <w:b/>
          <w:sz w:val="24"/>
          <w:szCs w:val="24"/>
          <w:lang w:eastAsia="ru-RU"/>
        </w:rPr>
        <w:t>Возмещения</w:t>
      </w:r>
    </w:p>
    <w:p w14:paraId="27DEE70F" w14:textId="7777777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80"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bookmarkStart w:id="381" w:name="_Ref474320776"/>
      <w:r w:rsidRPr="008519E1">
        <w:rPr>
          <w:rFonts w:ascii="Times New Roman" w:eastAsia="Times New Roman" w:hAnsi="Times New Roman" w:cs="Times New Roman"/>
          <w:sz w:val="24"/>
          <w:szCs w:val="24"/>
          <w:lang w:eastAsia="ru-RU"/>
        </w:rPr>
        <w:t>Сумма задолженности перед Финансирующ</w:t>
      </w:r>
      <w:r w:rsidR="00111243" w:rsidRPr="008519E1">
        <w:rPr>
          <w:rFonts w:ascii="Times New Roman" w:eastAsia="Times New Roman" w:hAnsi="Times New Roman" w:cs="Times New Roman"/>
          <w:sz w:val="24"/>
          <w:szCs w:val="24"/>
          <w:lang w:eastAsia="ru-RU"/>
        </w:rPr>
        <w:t>ими</w:t>
      </w:r>
      <w:r w:rsidRPr="008519E1">
        <w:rPr>
          <w:rFonts w:ascii="Times New Roman" w:eastAsia="Times New Roman" w:hAnsi="Times New Roman" w:cs="Times New Roman"/>
          <w:sz w:val="24"/>
          <w:szCs w:val="24"/>
          <w:lang w:eastAsia="ru-RU"/>
        </w:rPr>
        <w:t xml:space="preserve"> организаци</w:t>
      </w:r>
      <w:r w:rsidR="00111243" w:rsidRPr="008519E1">
        <w:rPr>
          <w:rFonts w:ascii="Times New Roman" w:eastAsia="Times New Roman" w:hAnsi="Times New Roman" w:cs="Times New Roman"/>
          <w:sz w:val="24"/>
          <w:szCs w:val="24"/>
          <w:lang w:eastAsia="ru-RU"/>
        </w:rPr>
        <w:t>ями</w:t>
      </w:r>
      <w:r w:rsidRPr="008519E1">
        <w:rPr>
          <w:rFonts w:ascii="Times New Roman" w:eastAsia="Times New Roman" w:hAnsi="Times New Roman" w:cs="Times New Roman"/>
          <w:sz w:val="24"/>
          <w:szCs w:val="24"/>
          <w:lang w:eastAsia="ru-RU"/>
        </w:rPr>
        <w:t xml:space="preserve"> означает сумму, состоящую из:</w:t>
      </w:r>
      <w:bookmarkEnd w:id="381"/>
    </w:p>
    <w:p w14:paraId="2D52E68B" w14:textId="77777777" w:rsidR="0023348A" w:rsidRPr="008519E1" w:rsidRDefault="0023348A" w:rsidP="00A14571">
      <w:pPr>
        <w:widowControl w:val="0"/>
        <w:numPr>
          <w:ilvl w:val="2"/>
          <w:numId w:val="16"/>
        </w:numPr>
        <w:autoSpaceDE w:val="0"/>
        <w:autoSpaceDN w:val="0"/>
        <w:adjustRightInd w:val="0"/>
        <w:spacing w:after="0" w:line="240" w:lineRule="auto"/>
        <w:ind w:left="1418" w:hanging="698"/>
        <w:jc w:val="both"/>
        <w:rPr>
          <w:rFonts w:ascii="Times New Roman" w:eastAsia="Times New Roman" w:hAnsi="Times New Roman" w:cs="Times New Roman"/>
          <w:sz w:val="24"/>
          <w:szCs w:val="24"/>
          <w:lang w:eastAsia="ru-RU"/>
        </w:rPr>
        <w:pPrChange w:id="382" w:author="Мединцева Светлана Геннадьевна" w:date="2017-07-27T17:13:00Z">
          <w:pPr>
            <w:widowControl w:val="0"/>
            <w:numPr>
              <w:ilvl w:val="2"/>
              <w:numId w:val="34"/>
            </w:numPr>
            <w:tabs>
              <w:tab w:val="num" w:pos="360"/>
            </w:tabs>
            <w:autoSpaceDE w:val="0"/>
            <w:autoSpaceDN w:val="0"/>
            <w:adjustRightInd w:val="0"/>
            <w:spacing w:after="0" w:line="240" w:lineRule="auto"/>
            <w:ind w:left="1418" w:hanging="698"/>
            <w:jc w:val="both"/>
          </w:pPr>
        </w:pPrChange>
      </w:pPr>
      <w:bookmarkStart w:id="383" w:name="_Ref474374926"/>
      <w:r w:rsidRPr="008519E1">
        <w:rPr>
          <w:rFonts w:ascii="Times New Roman" w:eastAsia="Times New Roman" w:hAnsi="Times New Roman" w:cs="Times New Roman"/>
          <w:sz w:val="24"/>
          <w:szCs w:val="24"/>
          <w:lang w:eastAsia="ru-RU"/>
        </w:rPr>
        <w:t xml:space="preserve">суммы ссудной задолженности (срочной и просроченной) по соглашениям </w:t>
      </w:r>
      <w:r w:rsidR="00D67758" w:rsidRPr="008519E1">
        <w:rPr>
          <w:rFonts w:ascii="Times New Roman" w:eastAsia="Times New Roman" w:hAnsi="Times New Roman" w:cs="Times New Roman"/>
          <w:sz w:val="24"/>
          <w:szCs w:val="24"/>
          <w:lang w:eastAsia="ru-RU"/>
        </w:rPr>
        <w:t>с Финансирующими организациями</w:t>
      </w:r>
      <w:r w:rsidRPr="008519E1">
        <w:rPr>
          <w:rFonts w:ascii="Times New Roman" w:eastAsia="Times New Roman" w:hAnsi="Times New Roman" w:cs="Times New Roman"/>
          <w:sz w:val="24"/>
          <w:szCs w:val="24"/>
          <w:lang w:eastAsia="ru-RU"/>
        </w:rPr>
        <w:t>, начисленных на нее процентов, комиссионных, агентских и иных платежей, пря</w:t>
      </w:r>
      <w:r w:rsidR="00D67758" w:rsidRPr="008519E1">
        <w:rPr>
          <w:rFonts w:ascii="Times New Roman" w:eastAsia="Times New Roman" w:hAnsi="Times New Roman" w:cs="Times New Roman"/>
          <w:sz w:val="24"/>
          <w:szCs w:val="24"/>
          <w:lang w:eastAsia="ru-RU"/>
        </w:rPr>
        <w:t>мо предусмотренных соглашениями с Финансирующими организациями</w:t>
      </w:r>
      <w:r w:rsidRPr="008519E1">
        <w:rPr>
          <w:rFonts w:ascii="Times New Roman" w:eastAsia="Times New Roman" w:hAnsi="Times New Roman" w:cs="Times New Roman"/>
          <w:sz w:val="24"/>
          <w:szCs w:val="24"/>
          <w:lang w:eastAsia="ru-RU"/>
        </w:rPr>
        <w:t xml:space="preserve"> и не выплаченных Концессионером в пользу Финансирующ</w:t>
      </w:r>
      <w:r w:rsidR="00111243" w:rsidRPr="008519E1">
        <w:rPr>
          <w:rFonts w:ascii="Times New Roman" w:eastAsia="Times New Roman" w:hAnsi="Times New Roman" w:cs="Times New Roman"/>
          <w:sz w:val="24"/>
          <w:szCs w:val="24"/>
          <w:lang w:eastAsia="ru-RU"/>
        </w:rPr>
        <w:t>их</w:t>
      </w:r>
      <w:r w:rsidRPr="008519E1">
        <w:rPr>
          <w:rFonts w:ascii="Times New Roman" w:eastAsia="Times New Roman" w:hAnsi="Times New Roman" w:cs="Times New Roman"/>
          <w:sz w:val="24"/>
          <w:szCs w:val="24"/>
          <w:lang w:eastAsia="ru-RU"/>
        </w:rPr>
        <w:t xml:space="preserve"> организаци</w:t>
      </w:r>
      <w:r w:rsidR="00111243" w:rsidRPr="008519E1">
        <w:rPr>
          <w:rFonts w:ascii="Times New Roman" w:eastAsia="Times New Roman" w:hAnsi="Times New Roman" w:cs="Times New Roman"/>
          <w:sz w:val="24"/>
          <w:szCs w:val="24"/>
          <w:lang w:eastAsia="ru-RU"/>
        </w:rPr>
        <w:t>й</w:t>
      </w:r>
      <w:r w:rsidRPr="008519E1">
        <w:rPr>
          <w:rFonts w:ascii="Times New Roman" w:eastAsia="Times New Roman" w:hAnsi="Times New Roman" w:cs="Times New Roman"/>
          <w:sz w:val="24"/>
          <w:szCs w:val="24"/>
          <w:lang w:eastAsia="ru-RU"/>
        </w:rPr>
        <w:t xml:space="preserve"> по всем соглашениям </w:t>
      </w:r>
      <w:r w:rsidR="00D67758" w:rsidRPr="008519E1">
        <w:rPr>
          <w:rFonts w:ascii="Times New Roman" w:eastAsia="Times New Roman" w:hAnsi="Times New Roman" w:cs="Times New Roman"/>
          <w:sz w:val="24"/>
          <w:szCs w:val="24"/>
          <w:lang w:eastAsia="ru-RU"/>
        </w:rPr>
        <w:t>с Финансирующими организациями</w:t>
      </w:r>
      <w:r w:rsidRPr="008519E1">
        <w:rPr>
          <w:rFonts w:ascii="Times New Roman" w:eastAsia="Times New Roman" w:hAnsi="Times New Roman" w:cs="Times New Roman"/>
          <w:sz w:val="24"/>
          <w:szCs w:val="24"/>
          <w:lang w:eastAsia="ru-RU"/>
        </w:rPr>
        <w:t xml:space="preserve"> на дату </w:t>
      </w:r>
      <w:r w:rsidR="00F471E3" w:rsidRPr="008519E1">
        <w:rPr>
          <w:rFonts w:ascii="Times New Roman" w:eastAsia="Times New Roman" w:hAnsi="Times New Roman" w:cs="Times New Roman"/>
          <w:sz w:val="24"/>
          <w:szCs w:val="24"/>
          <w:lang w:eastAsia="ru-RU"/>
        </w:rPr>
        <w:t>расторжения</w:t>
      </w:r>
      <w:r w:rsidRPr="008519E1">
        <w:rPr>
          <w:rFonts w:ascii="Times New Roman" w:eastAsia="Times New Roman" w:hAnsi="Times New Roman" w:cs="Times New Roman"/>
          <w:sz w:val="24"/>
          <w:szCs w:val="24"/>
          <w:lang w:eastAsia="ru-RU"/>
        </w:rPr>
        <w:t xml:space="preserve"> Соглашения;</w:t>
      </w:r>
      <w:bookmarkEnd w:id="383"/>
    </w:p>
    <w:p w14:paraId="60632FE5" w14:textId="06A5EF4F" w:rsidR="0023348A" w:rsidRPr="008519E1" w:rsidRDefault="0023348A" w:rsidP="00A14571">
      <w:pPr>
        <w:widowControl w:val="0"/>
        <w:numPr>
          <w:ilvl w:val="2"/>
          <w:numId w:val="16"/>
        </w:numPr>
        <w:autoSpaceDE w:val="0"/>
        <w:autoSpaceDN w:val="0"/>
        <w:adjustRightInd w:val="0"/>
        <w:spacing w:after="0" w:line="240" w:lineRule="auto"/>
        <w:ind w:left="1418" w:hanging="698"/>
        <w:jc w:val="both"/>
        <w:rPr>
          <w:rFonts w:ascii="Times New Roman" w:eastAsia="Times New Roman" w:hAnsi="Times New Roman" w:cs="Times New Roman"/>
          <w:sz w:val="24"/>
          <w:szCs w:val="24"/>
          <w:lang w:eastAsia="ru-RU"/>
        </w:rPr>
        <w:pPrChange w:id="384" w:author="Мединцева Светлана Геннадьевна" w:date="2017-07-27T17:13:00Z">
          <w:pPr>
            <w:widowControl w:val="0"/>
            <w:numPr>
              <w:ilvl w:val="2"/>
              <w:numId w:val="34"/>
            </w:numPr>
            <w:tabs>
              <w:tab w:val="num" w:pos="360"/>
            </w:tabs>
            <w:autoSpaceDE w:val="0"/>
            <w:autoSpaceDN w:val="0"/>
            <w:adjustRightInd w:val="0"/>
            <w:spacing w:after="0" w:line="240" w:lineRule="auto"/>
            <w:ind w:left="1418" w:hanging="698"/>
            <w:jc w:val="both"/>
          </w:pPr>
        </w:pPrChange>
      </w:pPr>
      <w:bookmarkStart w:id="385" w:name="_Ref474374933"/>
      <w:r w:rsidRPr="008519E1">
        <w:rPr>
          <w:rFonts w:ascii="Times New Roman" w:eastAsia="Times New Roman" w:hAnsi="Times New Roman" w:cs="Times New Roman"/>
          <w:sz w:val="24"/>
          <w:szCs w:val="24"/>
          <w:lang w:eastAsia="ru-RU"/>
        </w:rPr>
        <w:t>всех сумм, подлежащих уплате Концессионером в пользу Финансирующ</w:t>
      </w:r>
      <w:r w:rsidR="00111243" w:rsidRPr="008519E1">
        <w:rPr>
          <w:rFonts w:ascii="Times New Roman" w:eastAsia="Times New Roman" w:hAnsi="Times New Roman" w:cs="Times New Roman"/>
          <w:sz w:val="24"/>
          <w:szCs w:val="24"/>
          <w:lang w:eastAsia="ru-RU"/>
        </w:rPr>
        <w:t>их</w:t>
      </w:r>
      <w:r w:rsidRPr="008519E1">
        <w:rPr>
          <w:rFonts w:ascii="Times New Roman" w:eastAsia="Times New Roman" w:hAnsi="Times New Roman" w:cs="Times New Roman"/>
          <w:sz w:val="24"/>
          <w:szCs w:val="24"/>
          <w:lang w:eastAsia="ru-RU"/>
        </w:rPr>
        <w:t xml:space="preserve"> </w:t>
      </w:r>
      <w:r w:rsidRPr="008519E1">
        <w:rPr>
          <w:rFonts w:ascii="Times New Roman" w:eastAsia="Times New Roman" w:hAnsi="Times New Roman" w:cs="Times New Roman"/>
          <w:sz w:val="24"/>
          <w:szCs w:val="24"/>
          <w:lang w:eastAsia="ru-RU"/>
        </w:rPr>
        <w:lastRenderedPageBreak/>
        <w:t>организаци</w:t>
      </w:r>
      <w:r w:rsidR="00111243" w:rsidRPr="008519E1">
        <w:rPr>
          <w:rFonts w:ascii="Times New Roman" w:eastAsia="Times New Roman" w:hAnsi="Times New Roman" w:cs="Times New Roman"/>
          <w:sz w:val="24"/>
          <w:szCs w:val="24"/>
          <w:lang w:eastAsia="ru-RU"/>
        </w:rPr>
        <w:t>й</w:t>
      </w:r>
      <w:r w:rsidRPr="008519E1">
        <w:rPr>
          <w:rFonts w:ascii="Times New Roman" w:eastAsia="Times New Roman" w:hAnsi="Times New Roman" w:cs="Times New Roman"/>
          <w:sz w:val="24"/>
          <w:szCs w:val="24"/>
          <w:lang w:eastAsia="ru-RU"/>
        </w:rPr>
        <w:t xml:space="preserve"> по соглашениям </w:t>
      </w:r>
      <w:r w:rsidR="00D67758" w:rsidRPr="008519E1">
        <w:rPr>
          <w:rFonts w:ascii="Times New Roman" w:eastAsia="Times New Roman" w:hAnsi="Times New Roman" w:cs="Times New Roman"/>
          <w:sz w:val="24"/>
          <w:szCs w:val="24"/>
          <w:lang w:eastAsia="ru-RU"/>
        </w:rPr>
        <w:t>с Финансирующими организациями</w:t>
      </w:r>
      <w:r w:rsidRPr="008519E1">
        <w:rPr>
          <w:rFonts w:ascii="Times New Roman" w:eastAsia="Times New Roman" w:hAnsi="Times New Roman" w:cs="Times New Roman"/>
          <w:sz w:val="24"/>
          <w:szCs w:val="24"/>
          <w:lang w:eastAsia="ru-RU"/>
        </w:rPr>
        <w:t xml:space="preserve">, включая (но не ограничиваясь) расходы, связанные с досрочным расторжением соглашений </w:t>
      </w:r>
      <w:r w:rsidR="00D67758" w:rsidRPr="008519E1">
        <w:rPr>
          <w:rFonts w:ascii="Times New Roman" w:eastAsia="Times New Roman" w:hAnsi="Times New Roman" w:cs="Times New Roman"/>
          <w:sz w:val="24"/>
          <w:szCs w:val="24"/>
          <w:lang w:eastAsia="ru-RU"/>
        </w:rPr>
        <w:t>с Финансирующими организациями</w:t>
      </w:r>
      <w:r w:rsidRPr="008519E1">
        <w:rPr>
          <w:rFonts w:ascii="Times New Roman" w:eastAsia="Times New Roman" w:hAnsi="Times New Roman" w:cs="Times New Roman"/>
          <w:sz w:val="24"/>
          <w:szCs w:val="24"/>
          <w:lang w:eastAsia="ru-RU"/>
        </w:rPr>
        <w:t xml:space="preserve"> в связи с досрочным расторжением Соглашения, но не более </w:t>
      </w:r>
      <w:r w:rsidR="00105418"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5% (</w:t>
      </w:r>
      <w:r w:rsidR="00560A59" w:rsidRPr="008519E1">
        <w:rPr>
          <w:rFonts w:ascii="Times New Roman" w:eastAsia="Times New Roman" w:hAnsi="Times New Roman" w:cs="Times New Roman"/>
          <w:sz w:val="24"/>
          <w:szCs w:val="24"/>
          <w:lang w:eastAsia="ru-RU"/>
        </w:rPr>
        <w:t xml:space="preserve">пять </w:t>
      </w:r>
      <w:r w:rsidRPr="008519E1">
        <w:rPr>
          <w:rFonts w:ascii="Times New Roman" w:eastAsia="Times New Roman" w:hAnsi="Times New Roman" w:cs="Times New Roman"/>
          <w:sz w:val="24"/>
          <w:szCs w:val="24"/>
          <w:lang w:eastAsia="ru-RU"/>
        </w:rPr>
        <w:t>процентов)</w:t>
      </w:r>
      <w:r w:rsidR="00105418"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 xml:space="preserve"> от суммы</w:t>
      </w:r>
      <w:r w:rsidR="0000688F"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 xml:space="preserve"> указанной в пункте </w:t>
      </w:r>
      <w:bookmarkEnd w:id="385"/>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_Ref474374926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4.1.1</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настоящего Приложения</w:t>
      </w:r>
      <w:r w:rsidR="00441E24" w:rsidRPr="008519E1">
        <w:rPr>
          <w:rFonts w:ascii="Times New Roman" w:eastAsia="Times New Roman" w:hAnsi="Times New Roman" w:cs="Times New Roman"/>
          <w:sz w:val="24"/>
          <w:szCs w:val="24"/>
          <w:lang w:eastAsia="ru-RU"/>
        </w:rPr>
        <w:t>;</w:t>
      </w:r>
    </w:p>
    <w:p w14:paraId="58315662" w14:textId="010B8343" w:rsidR="0023348A" w:rsidRPr="008519E1" w:rsidRDefault="0023348A" w:rsidP="00C940C8">
      <w:pPr>
        <w:spacing w:after="0" w:line="240" w:lineRule="auto"/>
        <w:ind w:left="709"/>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при условии, что указанные в подпунктах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_Ref474374926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4.1.1</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и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_Ref474374933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4.1.2</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пункта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_Ref474320776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4.1</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настоящего Приложения виды расходов были предусмотрены соглашениями </w:t>
      </w:r>
      <w:r w:rsidR="00D67758" w:rsidRPr="008519E1">
        <w:rPr>
          <w:rFonts w:ascii="Times New Roman" w:eastAsia="Times New Roman" w:hAnsi="Times New Roman" w:cs="Times New Roman"/>
          <w:sz w:val="24"/>
          <w:szCs w:val="24"/>
          <w:lang w:eastAsia="ru-RU"/>
        </w:rPr>
        <w:t>с Финансирующими организациями</w:t>
      </w:r>
      <w:r w:rsidRPr="008519E1">
        <w:rPr>
          <w:rFonts w:ascii="Times New Roman" w:eastAsia="Times New Roman" w:hAnsi="Times New Roman" w:cs="Times New Roman"/>
          <w:sz w:val="24"/>
          <w:szCs w:val="24"/>
          <w:lang w:eastAsia="ru-RU"/>
        </w:rPr>
        <w:t xml:space="preserve">, условия которых согласованы </w:t>
      </w:r>
      <w:r w:rsidR="00FC7E8D" w:rsidRPr="008519E1">
        <w:rPr>
          <w:rFonts w:ascii="Times New Roman" w:eastAsia="Times New Roman" w:hAnsi="Times New Roman" w:cs="Times New Roman"/>
          <w:sz w:val="24"/>
          <w:szCs w:val="24"/>
          <w:lang w:eastAsia="ru-RU"/>
        </w:rPr>
        <w:t>Концессионером</w:t>
      </w:r>
      <w:r w:rsidRPr="008519E1">
        <w:rPr>
          <w:rFonts w:ascii="Times New Roman" w:eastAsia="Times New Roman" w:hAnsi="Times New Roman" w:cs="Times New Roman"/>
          <w:sz w:val="24"/>
          <w:szCs w:val="24"/>
          <w:lang w:eastAsia="ru-RU"/>
        </w:rPr>
        <w:t xml:space="preserve"> с Концедентом.</w:t>
      </w:r>
    </w:p>
    <w:p w14:paraId="77CBC08B" w14:textId="7777777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86"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Сумма возмещаемых собственных инвестиций рассчитывается по следующей формуле:</w:t>
      </w:r>
    </w:p>
    <w:bookmarkStart w:id="387" w:name="_DV_C209"/>
    <w:p w14:paraId="5EA6979E" w14:textId="77777777" w:rsidR="0023348A" w:rsidRPr="008519E1" w:rsidRDefault="0023348A" w:rsidP="008519E1">
      <w:pPr>
        <w:spacing w:after="0" w:line="240" w:lineRule="auto"/>
        <w:ind w:left="709"/>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i/>
          <w:position w:val="-12"/>
          <w:sz w:val="24"/>
          <w:szCs w:val="24"/>
        </w:rPr>
        <w:object w:dxaOrig="820" w:dyaOrig="360" w14:anchorId="4E325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18.6pt" o:ole="">
            <v:imagedata r:id="rId10" o:title=""/>
          </v:shape>
          <o:OLEObject Type="Embed" ProgID="Equation.3" ShapeID="_x0000_i1025" DrawAspect="Content" ObjectID="_1562680798" r:id="rId11"/>
        </w:object>
      </w:r>
      <w:r w:rsidRPr="008519E1">
        <w:rPr>
          <w:rFonts w:ascii="Times New Roman" w:eastAsia="Times New Roman" w:hAnsi="Times New Roman" w:cs="Times New Roman"/>
          <w:i/>
          <w:sz w:val="24"/>
          <w:szCs w:val="24"/>
          <w:lang w:eastAsia="ru-RU"/>
        </w:rPr>
        <w:t xml:space="preserve"> - </w:t>
      </w:r>
      <w:r w:rsidRPr="008519E1">
        <w:rPr>
          <w:rFonts w:ascii="Times New Roman" w:eastAsia="Times New Roman" w:hAnsi="Times New Roman" w:cs="Times New Roman"/>
          <w:sz w:val="24"/>
          <w:szCs w:val="24"/>
          <w:lang w:eastAsia="ru-RU"/>
        </w:rPr>
        <w:t>сумма возмещаемых собственных инвестиций в году “k”, которая вычисляется как</w:t>
      </w:r>
      <w:bookmarkEnd w:id="387"/>
      <w:r w:rsidRPr="008519E1">
        <w:rPr>
          <w:rFonts w:ascii="Times New Roman" w:eastAsia="Times New Roman" w:hAnsi="Times New Roman" w:cs="Times New Roman"/>
          <w:sz w:val="24"/>
          <w:szCs w:val="24"/>
          <w:lang w:eastAsia="ru-RU"/>
        </w:rPr>
        <w:t>:</w:t>
      </w:r>
    </w:p>
    <w:p w14:paraId="381383CE" w14:textId="77777777" w:rsidR="0023348A" w:rsidRPr="008519E1" w:rsidRDefault="0023348A" w:rsidP="008519E1">
      <w:pPr>
        <w:spacing w:after="0" w:line="240" w:lineRule="auto"/>
        <w:jc w:val="center"/>
        <w:rPr>
          <w:rFonts w:ascii="Times New Roman" w:eastAsia="Times New Roman" w:hAnsi="Times New Roman" w:cs="Times New Roman"/>
          <w:sz w:val="24"/>
          <w:szCs w:val="24"/>
          <w:lang w:eastAsia="ru-RU"/>
        </w:rPr>
      </w:pPr>
      <w:r w:rsidRPr="008519E1">
        <w:rPr>
          <w:rFonts w:ascii="Times New Roman" w:eastAsia="Times New Roman" w:hAnsi="Times New Roman" w:cs="Times New Roman"/>
          <w:b/>
          <w:i/>
          <w:position w:val="-28"/>
          <w:sz w:val="24"/>
          <w:szCs w:val="24"/>
        </w:rPr>
        <w:object w:dxaOrig="3150" w:dyaOrig="675" w14:anchorId="7BD27D9B">
          <v:shape id="_x0000_i1026" type="#_x0000_t75" style="width:158.4pt;height:33.6pt" o:ole="">
            <v:imagedata r:id="rId12" o:title=""/>
          </v:shape>
          <o:OLEObject Type="Embed" ProgID="Equation.3" ShapeID="_x0000_i1026" DrawAspect="Content" ObjectID="_1562680799" r:id="rId13"/>
        </w:object>
      </w:r>
      <w:r w:rsidRPr="008519E1">
        <w:rPr>
          <w:rFonts w:ascii="Times New Roman" w:eastAsia="Times New Roman" w:hAnsi="Times New Roman" w:cs="Times New Roman"/>
          <w:i/>
          <w:sz w:val="24"/>
          <w:szCs w:val="24"/>
          <w:lang w:eastAsia="ru-RU"/>
        </w:rPr>
        <w:t>,</w:t>
      </w:r>
    </w:p>
    <w:p w14:paraId="5FB455E4" w14:textId="77777777" w:rsidR="0023348A" w:rsidRPr="008519E1" w:rsidRDefault="0023348A" w:rsidP="008519E1">
      <w:pPr>
        <w:spacing w:after="0" w:line="240" w:lineRule="auto"/>
        <w:ind w:firstLine="709"/>
        <w:jc w:val="both"/>
        <w:rPr>
          <w:rFonts w:ascii="Times New Roman" w:eastAsia="Times New Roman" w:hAnsi="Times New Roman" w:cs="Times New Roman"/>
          <w:b/>
          <w:sz w:val="24"/>
          <w:szCs w:val="24"/>
          <w:lang w:eastAsia="ru-RU"/>
        </w:rPr>
      </w:pPr>
      <w:bookmarkStart w:id="388" w:name="_DV_C210"/>
      <w:r w:rsidRPr="008519E1">
        <w:rPr>
          <w:rFonts w:ascii="Times New Roman" w:eastAsia="Times New Roman" w:hAnsi="Times New Roman" w:cs="Times New Roman"/>
          <w:b/>
          <w:sz w:val="24"/>
          <w:szCs w:val="24"/>
          <w:lang w:eastAsia="ru-RU"/>
        </w:rPr>
        <w:t>где:</w:t>
      </w:r>
      <w:bookmarkEnd w:id="388"/>
    </w:p>
    <w:p w14:paraId="245006CA" w14:textId="77777777" w:rsidR="0023348A" w:rsidRPr="008519E1" w:rsidRDefault="0023348A" w:rsidP="008519E1">
      <w:pPr>
        <w:spacing w:after="0" w:line="240" w:lineRule="auto"/>
        <w:ind w:left="709"/>
        <w:jc w:val="both"/>
        <w:rPr>
          <w:rFonts w:ascii="Times New Roman" w:eastAsia="Times New Roman" w:hAnsi="Times New Roman" w:cs="Times New Roman"/>
          <w:sz w:val="24"/>
          <w:szCs w:val="24"/>
          <w:lang w:eastAsia="fr-FR"/>
        </w:rPr>
      </w:pPr>
      <w:proofErr w:type="spellStart"/>
      <w:r w:rsidRPr="008519E1">
        <w:rPr>
          <w:rFonts w:ascii="Times New Roman" w:eastAsia="Times New Roman" w:hAnsi="Times New Roman" w:cs="Times New Roman"/>
          <w:i/>
          <w:sz w:val="24"/>
          <w:szCs w:val="24"/>
          <w:lang w:eastAsia="ru-RU"/>
        </w:rPr>
        <w:t>ИПЦ</w:t>
      </w:r>
      <w:r w:rsidRPr="008519E1">
        <w:rPr>
          <w:rFonts w:ascii="Times New Roman" w:eastAsia="Times New Roman" w:hAnsi="Times New Roman" w:cs="Times New Roman"/>
          <w:i/>
          <w:sz w:val="24"/>
          <w:szCs w:val="24"/>
          <w:vertAlign w:val="subscript"/>
          <w:lang w:eastAsia="ru-RU"/>
        </w:rPr>
        <w:t>m</w:t>
      </w:r>
      <w:bookmarkStart w:id="389" w:name="_DV_C212"/>
      <w:proofErr w:type="spellEnd"/>
      <w:r w:rsidRPr="008519E1">
        <w:rPr>
          <w:rFonts w:ascii="Times New Roman" w:eastAsia="Times New Roman" w:hAnsi="Times New Roman" w:cs="Times New Roman"/>
          <w:i/>
          <w:sz w:val="24"/>
          <w:szCs w:val="24"/>
          <w:lang w:eastAsia="ru-RU"/>
        </w:rPr>
        <w:t xml:space="preserve"> -</w:t>
      </w:r>
      <w:r w:rsidRPr="008519E1">
        <w:rPr>
          <w:rFonts w:ascii="Times New Roman" w:eastAsia="Times New Roman" w:hAnsi="Times New Roman" w:cs="Times New Roman"/>
          <w:sz w:val="24"/>
          <w:szCs w:val="24"/>
          <w:lang w:eastAsia="ru-RU"/>
        </w:rPr>
        <w:t xml:space="preserve"> индекс потребительских цен в году “m”, где i ≤ m ≤ k-1</w:t>
      </w:r>
      <w:bookmarkEnd w:id="389"/>
      <w:r w:rsidRPr="008519E1">
        <w:rPr>
          <w:rFonts w:ascii="Times New Roman" w:eastAsia="Times New Roman" w:hAnsi="Times New Roman" w:cs="Times New Roman"/>
          <w:sz w:val="24"/>
          <w:szCs w:val="24"/>
          <w:lang w:eastAsia="ru-RU"/>
        </w:rPr>
        <w:t xml:space="preserve">, </w:t>
      </w:r>
      <w:r w:rsidRPr="008519E1">
        <w:rPr>
          <w:rFonts w:ascii="Times New Roman" w:eastAsia="Times New Roman" w:hAnsi="Times New Roman" w:cs="Times New Roman"/>
          <w:sz w:val="24"/>
          <w:szCs w:val="24"/>
          <w:lang w:eastAsia="fr-FR"/>
        </w:rPr>
        <w:t>опубликованный Федеральной службой государственной статистики.</w:t>
      </w:r>
    </w:p>
    <w:p w14:paraId="2D2129A2" w14:textId="77777777" w:rsidR="0023348A" w:rsidRPr="008519E1" w:rsidRDefault="0023348A" w:rsidP="008519E1">
      <w:pPr>
        <w:spacing w:after="0" w:line="240" w:lineRule="auto"/>
        <w:ind w:left="709"/>
        <w:jc w:val="both"/>
        <w:rPr>
          <w:rFonts w:ascii="Times New Roman" w:eastAsia="Times New Roman" w:hAnsi="Times New Roman" w:cs="Times New Roman"/>
          <w:sz w:val="24"/>
          <w:szCs w:val="24"/>
        </w:rPr>
      </w:pPr>
      <w:bookmarkStart w:id="390" w:name="_DV_C213"/>
      <w:proofErr w:type="spellStart"/>
      <w:r w:rsidRPr="008519E1">
        <w:rPr>
          <w:rFonts w:ascii="Times New Roman" w:eastAsia="Times New Roman" w:hAnsi="Times New Roman" w:cs="Times New Roman"/>
          <w:i/>
          <w:sz w:val="24"/>
          <w:szCs w:val="24"/>
          <w:lang w:eastAsia="ru-RU"/>
        </w:rPr>
        <w:t>ДСИ</w:t>
      </w:r>
      <w:r w:rsidRPr="008519E1">
        <w:rPr>
          <w:rFonts w:ascii="Times New Roman" w:eastAsia="Times New Roman" w:hAnsi="Times New Roman" w:cs="Times New Roman"/>
          <w:i/>
          <w:sz w:val="24"/>
          <w:szCs w:val="24"/>
          <w:vertAlign w:val="subscript"/>
          <w:lang w:eastAsia="ru-RU"/>
        </w:rPr>
        <w:t>i</w:t>
      </w:r>
      <w:proofErr w:type="spellEnd"/>
      <w:r w:rsidRPr="008519E1">
        <w:rPr>
          <w:rFonts w:ascii="Times New Roman" w:eastAsia="Times New Roman" w:hAnsi="Times New Roman" w:cs="Times New Roman"/>
          <w:sz w:val="24"/>
          <w:szCs w:val="24"/>
          <w:lang w:eastAsia="ru-RU"/>
        </w:rPr>
        <w:t xml:space="preserve"> - фактические денежные потоки по вложенным собственным инвестициям в году “i”, рассчитываемые как:</w:t>
      </w:r>
      <w:bookmarkEnd w:id="390"/>
    </w:p>
    <w:p w14:paraId="6C46F2CE" w14:textId="77777777" w:rsidR="0023348A" w:rsidRPr="008519E1" w:rsidRDefault="0023348A" w:rsidP="008519E1">
      <w:pPr>
        <w:spacing w:after="0" w:line="240" w:lineRule="auto"/>
        <w:jc w:val="center"/>
        <w:rPr>
          <w:rFonts w:ascii="Times New Roman" w:eastAsia="Times New Roman" w:hAnsi="Times New Roman" w:cs="Times New Roman"/>
          <w:b/>
          <w:sz w:val="24"/>
          <w:szCs w:val="24"/>
          <w:lang w:eastAsia="ru-RU"/>
        </w:rPr>
      </w:pPr>
      <w:r w:rsidRPr="008519E1">
        <w:rPr>
          <w:rFonts w:ascii="Times New Roman" w:eastAsia="Times New Roman" w:hAnsi="Times New Roman" w:cs="Times New Roman"/>
          <w:b/>
          <w:i/>
          <w:position w:val="-12"/>
          <w:sz w:val="24"/>
          <w:szCs w:val="24"/>
        </w:rPr>
        <w:object w:dxaOrig="4305" w:dyaOrig="375" w14:anchorId="55299AAB">
          <v:shape id="_x0000_i1027" type="#_x0000_t75" style="width:3in;height:18.6pt" o:ole="">
            <v:imagedata r:id="rId14" o:title=""/>
          </v:shape>
          <o:OLEObject Type="Embed" ProgID="Equation.3" ShapeID="_x0000_i1027" DrawAspect="Content" ObjectID="_1562680800" r:id="rId15"/>
        </w:object>
      </w:r>
      <w:r w:rsidRPr="008519E1">
        <w:rPr>
          <w:rFonts w:ascii="Times New Roman" w:eastAsia="Times New Roman" w:hAnsi="Times New Roman" w:cs="Times New Roman"/>
          <w:b/>
          <w:i/>
          <w:sz w:val="24"/>
          <w:szCs w:val="24"/>
          <w:lang w:eastAsia="ru-RU"/>
        </w:rPr>
        <w:t>,</w:t>
      </w:r>
    </w:p>
    <w:p w14:paraId="78DDC98F" w14:textId="77777777" w:rsidR="0023348A" w:rsidRPr="008519E1" w:rsidRDefault="0023348A" w:rsidP="008519E1">
      <w:pPr>
        <w:spacing w:after="0" w:line="240" w:lineRule="auto"/>
        <w:ind w:left="709"/>
        <w:jc w:val="both"/>
        <w:rPr>
          <w:rFonts w:ascii="Times New Roman" w:eastAsia="Times New Roman" w:hAnsi="Times New Roman" w:cs="Times New Roman"/>
          <w:b/>
          <w:sz w:val="24"/>
          <w:szCs w:val="24"/>
          <w:lang w:eastAsia="ru-RU"/>
        </w:rPr>
      </w:pPr>
      <w:bookmarkStart w:id="391" w:name="_DV_C214"/>
      <w:r w:rsidRPr="008519E1">
        <w:rPr>
          <w:rFonts w:ascii="Times New Roman" w:eastAsia="Times New Roman" w:hAnsi="Times New Roman" w:cs="Times New Roman"/>
          <w:b/>
          <w:sz w:val="24"/>
          <w:szCs w:val="24"/>
          <w:lang w:eastAsia="ru-RU"/>
        </w:rPr>
        <w:t>где:</w:t>
      </w:r>
      <w:bookmarkEnd w:id="391"/>
    </w:p>
    <w:p w14:paraId="6F8A758C" w14:textId="77777777" w:rsidR="0023348A" w:rsidRPr="008519E1" w:rsidRDefault="0023348A" w:rsidP="008519E1">
      <w:pPr>
        <w:spacing w:after="0" w:line="240" w:lineRule="auto"/>
        <w:ind w:left="709"/>
        <w:jc w:val="both"/>
        <w:rPr>
          <w:rFonts w:ascii="Times New Roman" w:eastAsia="Times New Roman" w:hAnsi="Times New Roman" w:cs="Times New Roman"/>
          <w:sz w:val="24"/>
          <w:szCs w:val="24"/>
          <w:lang w:eastAsia="ru-RU"/>
        </w:rPr>
      </w:pPr>
      <w:bookmarkStart w:id="392" w:name="_DV_C215"/>
      <w:proofErr w:type="spellStart"/>
      <w:r w:rsidRPr="008519E1">
        <w:rPr>
          <w:rFonts w:ascii="Times New Roman" w:eastAsia="Times New Roman" w:hAnsi="Times New Roman" w:cs="Times New Roman"/>
          <w:i/>
          <w:sz w:val="24"/>
          <w:szCs w:val="24"/>
          <w:lang w:eastAsia="ru-RU"/>
        </w:rPr>
        <w:t>УКi</w:t>
      </w:r>
      <w:proofErr w:type="spellEnd"/>
      <w:r w:rsidRPr="008519E1">
        <w:rPr>
          <w:rFonts w:ascii="Times New Roman" w:eastAsia="Times New Roman" w:hAnsi="Times New Roman" w:cs="Times New Roman"/>
          <w:sz w:val="24"/>
          <w:szCs w:val="24"/>
          <w:lang w:eastAsia="ru-RU"/>
        </w:rPr>
        <w:t xml:space="preserve"> – фактические собственные инвестиции в форме вкладов в имущество Концессионера и (или) приобретения акций Концессионера в году “i” в ценах i-</w:t>
      </w:r>
      <w:proofErr w:type="spellStart"/>
      <w:r w:rsidRPr="008519E1">
        <w:rPr>
          <w:rFonts w:ascii="Times New Roman" w:eastAsia="Times New Roman" w:hAnsi="Times New Roman" w:cs="Times New Roman"/>
          <w:sz w:val="24"/>
          <w:szCs w:val="24"/>
          <w:lang w:eastAsia="ru-RU"/>
        </w:rPr>
        <w:t>го</w:t>
      </w:r>
      <w:proofErr w:type="spellEnd"/>
      <w:r w:rsidRPr="008519E1">
        <w:rPr>
          <w:rFonts w:ascii="Times New Roman" w:eastAsia="Times New Roman" w:hAnsi="Times New Roman" w:cs="Times New Roman"/>
          <w:sz w:val="24"/>
          <w:szCs w:val="24"/>
          <w:lang w:eastAsia="ru-RU"/>
        </w:rPr>
        <w:t xml:space="preserve"> года; </w:t>
      </w:r>
      <w:bookmarkEnd w:id="392"/>
    </w:p>
    <w:p w14:paraId="2DCC6CC7" w14:textId="77777777" w:rsidR="0023348A" w:rsidRPr="008519E1" w:rsidRDefault="0023348A" w:rsidP="008519E1">
      <w:pPr>
        <w:spacing w:after="0" w:line="240" w:lineRule="auto"/>
        <w:ind w:left="709"/>
        <w:jc w:val="both"/>
        <w:rPr>
          <w:rFonts w:ascii="Times New Roman" w:eastAsia="Times New Roman" w:hAnsi="Times New Roman" w:cs="Times New Roman"/>
          <w:sz w:val="24"/>
          <w:szCs w:val="24"/>
          <w:lang w:eastAsia="ru-RU"/>
        </w:rPr>
      </w:pPr>
      <w:bookmarkStart w:id="393" w:name="_DV_M919"/>
      <w:bookmarkStart w:id="394" w:name="_DV_C220"/>
      <w:bookmarkEnd w:id="393"/>
      <w:proofErr w:type="spellStart"/>
      <w:r w:rsidRPr="008519E1">
        <w:rPr>
          <w:rFonts w:ascii="Times New Roman" w:eastAsia="Times New Roman" w:hAnsi="Times New Roman" w:cs="Times New Roman"/>
          <w:i/>
          <w:sz w:val="24"/>
          <w:szCs w:val="24"/>
          <w:lang w:eastAsia="ru-RU"/>
        </w:rPr>
        <w:t>СФi</w:t>
      </w:r>
      <w:proofErr w:type="spellEnd"/>
      <w:r w:rsidRPr="008519E1">
        <w:rPr>
          <w:rFonts w:ascii="Times New Roman" w:eastAsia="Times New Roman" w:hAnsi="Times New Roman" w:cs="Times New Roman"/>
          <w:i/>
          <w:sz w:val="24"/>
          <w:szCs w:val="24"/>
          <w:lang w:eastAsia="ru-RU"/>
        </w:rPr>
        <w:t xml:space="preserve"> </w:t>
      </w:r>
      <w:r w:rsidRPr="008519E1">
        <w:rPr>
          <w:rFonts w:ascii="Times New Roman" w:eastAsia="Times New Roman" w:hAnsi="Times New Roman" w:cs="Times New Roman"/>
          <w:sz w:val="24"/>
          <w:szCs w:val="24"/>
          <w:lang w:eastAsia="ru-RU"/>
        </w:rPr>
        <w:t>- фактические собственные инвестиции в форме субординированных займов в году “i” в ценах i-</w:t>
      </w:r>
      <w:proofErr w:type="spellStart"/>
      <w:r w:rsidRPr="008519E1">
        <w:rPr>
          <w:rFonts w:ascii="Times New Roman" w:eastAsia="Times New Roman" w:hAnsi="Times New Roman" w:cs="Times New Roman"/>
          <w:sz w:val="24"/>
          <w:szCs w:val="24"/>
          <w:lang w:eastAsia="ru-RU"/>
        </w:rPr>
        <w:t>го</w:t>
      </w:r>
      <w:proofErr w:type="spellEnd"/>
      <w:r w:rsidRPr="008519E1">
        <w:rPr>
          <w:rFonts w:ascii="Times New Roman" w:eastAsia="Times New Roman" w:hAnsi="Times New Roman" w:cs="Times New Roman"/>
          <w:sz w:val="24"/>
          <w:szCs w:val="24"/>
          <w:lang w:eastAsia="ru-RU"/>
        </w:rPr>
        <w:t xml:space="preserve"> года; </w:t>
      </w:r>
      <w:bookmarkEnd w:id="394"/>
    </w:p>
    <w:p w14:paraId="1675DDF2" w14:textId="77777777" w:rsidR="0023348A" w:rsidRPr="008519E1" w:rsidRDefault="0023348A" w:rsidP="008519E1">
      <w:pPr>
        <w:spacing w:after="0" w:line="240" w:lineRule="auto"/>
        <w:ind w:left="709"/>
        <w:jc w:val="both"/>
        <w:rPr>
          <w:rFonts w:ascii="Times New Roman" w:eastAsia="Times New Roman" w:hAnsi="Times New Roman" w:cs="Times New Roman"/>
          <w:sz w:val="24"/>
          <w:szCs w:val="24"/>
          <w:lang w:eastAsia="ru-RU"/>
        </w:rPr>
      </w:pPr>
      <w:bookmarkStart w:id="395" w:name="_DV_C221"/>
      <w:proofErr w:type="spellStart"/>
      <w:r w:rsidRPr="008519E1">
        <w:rPr>
          <w:rFonts w:ascii="Times New Roman" w:eastAsia="Times New Roman" w:hAnsi="Times New Roman" w:cs="Times New Roman"/>
          <w:i/>
          <w:sz w:val="24"/>
          <w:szCs w:val="24"/>
          <w:lang w:eastAsia="ru-RU"/>
        </w:rPr>
        <w:t>ДИi</w:t>
      </w:r>
      <w:proofErr w:type="spellEnd"/>
      <w:r w:rsidRPr="008519E1">
        <w:rPr>
          <w:rFonts w:ascii="Times New Roman" w:eastAsia="Times New Roman" w:hAnsi="Times New Roman" w:cs="Times New Roman"/>
          <w:sz w:val="24"/>
          <w:szCs w:val="24"/>
          <w:lang w:eastAsia="ru-RU"/>
        </w:rPr>
        <w:t xml:space="preserve"> - дивиденды, выплаченные Концессионером в году “i” в ценах i-</w:t>
      </w:r>
      <w:proofErr w:type="spellStart"/>
      <w:r w:rsidRPr="008519E1">
        <w:rPr>
          <w:rFonts w:ascii="Times New Roman" w:eastAsia="Times New Roman" w:hAnsi="Times New Roman" w:cs="Times New Roman"/>
          <w:sz w:val="24"/>
          <w:szCs w:val="24"/>
          <w:lang w:eastAsia="ru-RU"/>
        </w:rPr>
        <w:t>го</w:t>
      </w:r>
      <w:proofErr w:type="spellEnd"/>
      <w:r w:rsidRPr="008519E1">
        <w:rPr>
          <w:rFonts w:ascii="Times New Roman" w:eastAsia="Times New Roman" w:hAnsi="Times New Roman" w:cs="Times New Roman"/>
          <w:sz w:val="24"/>
          <w:szCs w:val="24"/>
          <w:lang w:eastAsia="ru-RU"/>
        </w:rPr>
        <w:t xml:space="preserve"> года после уплаты налогов; </w:t>
      </w:r>
      <w:bookmarkEnd w:id="395"/>
    </w:p>
    <w:p w14:paraId="42D0439D" w14:textId="77777777" w:rsidR="0023348A" w:rsidRPr="008519E1" w:rsidRDefault="0023348A" w:rsidP="008519E1">
      <w:pPr>
        <w:spacing w:after="0" w:line="240" w:lineRule="auto"/>
        <w:ind w:left="709"/>
        <w:jc w:val="both"/>
        <w:rPr>
          <w:rFonts w:ascii="Times New Roman" w:eastAsia="Times New Roman" w:hAnsi="Times New Roman" w:cs="Times New Roman"/>
          <w:sz w:val="24"/>
          <w:szCs w:val="24"/>
          <w:lang w:eastAsia="ru-RU"/>
        </w:rPr>
      </w:pPr>
      <w:bookmarkStart w:id="396" w:name="_DV_C222"/>
      <w:proofErr w:type="spellStart"/>
      <w:r w:rsidRPr="008519E1">
        <w:rPr>
          <w:rFonts w:ascii="Times New Roman" w:eastAsia="Times New Roman" w:hAnsi="Times New Roman" w:cs="Times New Roman"/>
          <w:i/>
          <w:sz w:val="24"/>
          <w:szCs w:val="24"/>
          <w:lang w:eastAsia="ru-RU"/>
        </w:rPr>
        <w:t>ОСФi</w:t>
      </w:r>
      <w:proofErr w:type="spellEnd"/>
      <w:r w:rsidRPr="008519E1">
        <w:rPr>
          <w:rFonts w:ascii="Times New Roman" w:eastAsia="Times New Roman" w:hAnsi="Times New Roman" w:cs="Times New Roman"/>
          <w:i/>
          <w:sz w:val="24"/>
          <w:szCs w:val="24"/>
          <w:lang w:eastAsia="ru-RU"/>
        </w:rPr>
        <w:t xml:space="preserve"> </w:t>
      </w:r>
      <w:r w:rsidRPr="008519E1">
        <w:rPr>
          <w:rFonts w:ascii="Times New Roman" w:eastAsia="Times New Roman" w:hAnsi="Times New Roman" w:cs="Times New Roman"/>
          <w:sz w:val="24"/>
          <w:szCs w:val="24"/>
          <w:lang w:eastAsia="ru-RU"/>
        </w:rPr>
        <w:t>- выплаты Концессионером основной суммы долга по соглашению(-ям) о предоставлении субординированных займов в году “i” в ценах i-</w:t>
      </w:r>
      <w:proofErr w:type="spellStart"/>
      <w:r w:rsidRPr="008519E1">
        <w:rPr>
          <w:rFonts w:ascii="Times New Roman" w:eastAsia="Times New Roman" w:hAnsi="Times New Roman" w:cs="Times New Roman"/>
          <w:sz w:val="24"/>
          <w:szCs w:val="24"/>
          <w:lang w:eastAsia="ru-RU"/>
        </w:rPr>
        <w:t>го</w:t>
      </w:r>
      <w:proofErr w:type="spellEnd"/>
      <w:r w:rsidRPr="008519E1">
        <w:rPr>
          <w:rFonts w:ascii="Times New Roman" w:eastAsia="Times New Roman" w:hAnsi="Times New Roman" w:cs="Times New Roman"/>
          <w:sz w:val="24"/>
          <w:szCs w:val="24"/>
          <w:lang w:eastAsia="ru-RU"/>
        </w:rPr>
        <w:t xml:space="preserve"> года; </w:t>
      </w:r>
      <w:bookmarkEnd w:id="396"/>
    </w:p>
    <w:p w14:paraId="4ABEA870" w14:textId="77777777" w:rsidR="0023348A" w:rsidRPr="008519E1" w:rsidRDefault="0023348A" w:rsidP="008519E1">
      <w:pPr>
        <w:spacing w:after="0" w:line="240" w:lineRule="auto"/>
        <w:ind w:left="709"/>
        <w:jc w:val="both"/>
        <w:rPr>
          <w:rFonts w:ascii="Times New Roman" w:eastAsia="Calibri" w:hAnsi="Times New Roman" w:cs="Times New Roman"/>
          <w:sz w:val="24"/>
          <w:szCs w:val="24"/>
        </w:rPr>
      </w:pPr>
      <w:bookmarkStart w:id="397" w:name="_DV_C223"/>
      <w:proofErr w:type="spellStart"/>
      <w:r w:rsidRPr="008519E1">
        <w:rPr>
          <w:rFonts w:ascii="Times New Roman" w:eastAsia="Calibri" w:hAnsi="Times New Roman" w:cs="Times New Roman"/>
          <w:i/>
          <w:sz w:val="24"/>
          <w:szCs w:val="24"/>
        </w:rPr>
        <w:t>ПСФi</w:t>
      </w:r>
      <w:proofErr w:type="spellEnd"/>
      <w:r w:rsidRPr="008519E1">
        <w:rPr>
          <w:rFonts w:ascii="Times New Roman" w:eastAsia="Calibri" w:hAnsi="Times New Roman" w:cs="Times New Roman"/>
          <w:i/>
          <w:sz w:val="24"/>
          <w:szCs w:val="24"/>
        </w:rPr>
        <w:t xml:space="preserve"> </w:t>
      </w:r>
      <w:r w:rsidRPr="008519E1">
        <w:rPr>
          <w:rFonts w:ascii="Times New Roman" w:eastAsia="Calibri" w:hAnsi="Times New Roman" w:cs="Times New Roman"/>
          <w:sz w:val="24"/>
          <w:szCs w:val="24"/>
        </w:rPr>
        <w:t>- выплаты Концессионером процентов по соглашению(-ям) о предоставлении субординированных займов в году “i” в ценах i-</w:t>
      </w:r>
      <w:proofErr w:type="spellStart"/>
      <w:r w:rsidRPr="008519E1">
        <w:rPr>
          <w:rFonts w:ascii="Times New Roman" w:eastAsia="Calibri" w:hAnsi="Times New Roman" w:cs="Times New Roman"/>
          <w:sz w:val="24"/>
          <w:szCs w:val="24"/>
        </w:rPr>
        <w:t>го</w:t>
      </w:r>
      <w:proofErr w:type="spellEnd"/>
      <w:r w:rsidRPr="008519E1">
        <w:rPr>
          <w:rFonts w:ascii="Times New Roman" w:eastAsia="Calibri" w:hAnsi="Times New Roman" w:cs="Times New Roman"/>
          <w:sz w:val="24"/>
          <w:szCs w:val="24"/>
        </w:rPr>
        <w:t xml:space="preserve"> года после уплаты налогов.</w:t>
      </w:r>
      <w:bookmarkEnd w:id="397"/>
      <w:r w:rsidRPr="008519E1">
        <w:rPr>
          <w:rFonts w:ascii="Times New Roman" w:eastAsia="Calibri" w:hAnsi="Times New Roman" w:cs="Times New Roman"/>
          <w:sz w:val="24"/>
          <w:szCs w:val="24"/>
        </w:rPr>
        <w:t xml:space="preserve"> </w:t>
      </w:r>
    </w:p>
    <w:p w14:paraId="0F50B8B1" w14:textId="7777777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98"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Сумма возмещения </w:t>
      </w:r>
      <w:r w:rsidR="001A4DA4" w:rsidRPr="008519E1">
        <w:rPr>
          <w:rFonts w:ascii="Times New Roman" w:eastAsia="Times New Roman" w:hAnsi="Times New Roman" w:cs="Times New Roman"/>
          <w:sz w:val="24"/>
          <w:szCs w:val="24"/>
          <w:lang w:eastAsia="ru-RU"/>
        </w:rPr>
        <w:t xml:space="preserve">Инвесторам </w:t>
      </w:r>
      <w:r w:rsidRPr="008519E1">
        <w:rPr>
          <w:rFonts w:ascii="Times New Roman" w:eastAsia="Times New Roman" w:hAnsi="Times New Roman" w:cs="Times New Roman"/>
          <w:sz w:val="24"/>
          <w:szCs w:val="24"/>
          <w:lang w:eastAsia="ru-RU"/>
        </w:rPr>
        <w:t>рассчитывается по следующей формуле:</w:t>
      </w:r>
    </w:p>
    <w:p w14:paraId="26CA1646" w14:textId="77777777" w:rsidR="0023348A" w:rsidRPr="008519E1" w:rsidRDefault="0023348A" w:rsidP="008519E1">
      <w:pPr>
        <w:spacing w:after="0" w:line="240" w:lineRule="auto"/>
        <w:ind w:left="709"/>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i/>
          <w:position w:val="-12"/>
          <w:sz w:val="24"/>
          <w:szCs w:val="24"/>
        </w:rPr>
        <w:object w:dxaOrig="660" w:dyaOrig="360" w14:anchorId="381F7999">
          <v:shape id="_x0000_i1028" type="#_x0000_t75" style="width:33pt;height:18.6pt" o:ole="">
            <v:imagedata r:id="rId16" o:title=""/>
          </v:shape>
          <o:OLEObject Type="Embed" ProgID="Equation.3" ShapeID="_x0000_i1028" DrawAspect="Content" ObjectID="_1562680801" r:id="rId17"/>
        </w:object>
      </w:r>
      <w:r w:rsidRPr="008519E1">
        <w:rPr>
          <w:rFonts w:ascii="Times New Roman" w:eastAsia="Times New Roman" w:hAnsi="Times New Roman" w:cs="Times New Roman"/>
          <w:i/>
          <w:sz w:val="24"/>
          <w:szCs w:val="24"/>
          <w:lang w:eastAsia="ru-RU"/>
        </w:rPr>
        <w:t xml:space="preserve"> - </w:t>
      </w:r>
      <w:r w:rsidRPr="008519E1">
        <w:rPr>
          <w:rFonts w:ascii="Times New Roman" w:eastAsia="Times New Roman" w:hAnsi="Times New Roman" w:cs="Times New Roman"/>
          <w:sz w:val="24"/>
          <w:szCs w:val="24"/>
          <w:lang w:eastAsia="ru-RU"/>
        </w:rPr>
        <w:t xml:space="preserve">сумма возмещения </w:t>
      </w:r>
      <w:r w:rsidR="001A4DA4" w:rsidRPr="008519E1">
        <w:rPr>
          <w:rFonts w:ascii="Times New Roman" w:eastAsia="Times New Roman" w:hAnsi="Times New Roman" w:cs="Times New Roman"/>
          <w:sz w:val="24"/>
          <w:szCs w:val="24"/>
          <w:lang w:eastAsia="ru-RU"/>
        </w:rPr>
        <w:t xml:space="preserve">Инвесторам </w:t>
      </w:r>
      <w:r w:rsidRPr="008519E1">
        <w:rPr>
          <w:rFonts w:ascii="Times New Roman" w:eastAsia="Times New Roman" w:hAnsi="Times New Roman" w:cs="Times New Roman"/>
          <w:sz w:val="24"/>
          <w:szCs w:val="24"/>
          <w:lang w:eastAsia="ru-RU"/>
        </w:rPr>
        <w:t>в году “k”, которая вычисляется как:</w:t>
      </w:r>
    </w:p>
    <w:p w14:paraId="31C54935" w14:textId="77777777" w:rsidR="0023348A" w:rsidRPr="008519E1" w:rsidRDefault="0023348A" w:rsidP="007C57DE">
      <w:pPr>
        <w:spacing w:after="0" w:line="240" w:lineRule="auto"/>
        <w:contextualSpacing/>
        <w:jc w:val="center"/>
        <w:rPr>
          <w:rFonts w:ascii="Times New Roman" w:eastAsia="Calibri" w:hAnsi="Times New Roman" w:cs="Times New Roman"/>
          <w:sz w:val="24"/>
          <w:szCs w:val="24"/>
        </w:rPr>
      </w:pPr>
      <w:r w:rsidRPr="008519E1">
        <w:rPr>
          <w:rFonts w:ascii="Times New Roman" w:eastAsia="Calibri" w:hAnsi="Times New Roman" w:cs="Times New Roman"/>
          <w:i/>
          <w:position w:val="-28"/>
          <w:sz w:val="24"/>
          <w:szCs w:val="24"/>
        </w:rPr>
        <w:object w:dxaOrig="4830" w:dyaOrig="675" w14:anchorId="2A88B681">
          <v:shape id="_x0000_i1029" type="#_x0000_t75" style="width:242.4pt;height:33.6pt" o:ole="">
            <v:imagedata r:id="rId18" o:title=""/>
          </v:shape>
          <o:OLEObject Type="Embed" ProgID="Equation.3" ShapeID="_x0000_i1029" DrawAspect="Content" ObjectID="_1562680802" r:id="rId19"/>
        </w:object>
      </w:r>
      <w:r w:rsidRPr="008519E1">
        <w:rPr>
          <w:rFonts w:ascii="Times New Roman" w:eastAsia="Calibri" w:hAnsi="Times New Roman" w:cs="Times New Roman"/>
          <w:i/>
          <w:sz w:val="24"/>
          <w:szCs w:val="24"/>
        </w:rPr>
        <w:t>,</w:t>
      </w:r>
    </w:p>
    <w:p w14:paraId="78963E8E" w14:textId="77777777" w:rsidR="0023348A" w:rsidRPr="008519E1" w:rsidRDefault="0023348A" w:rsidP="008519E1">
      <w:pPr>
        <w:spacing w:after="0" w:line="240" w:lineRule="auto"/>
        <w:ind w:left="709"/>
        <w:jc w:val="both"/>
        <w:rPr>
          <w:rFonts w:ascii="Times New Roman" w:eastAsia="Times New Roman" w:hAnsi="Times New Roman" w:cs="Times New Roman"/>
          <w:b/>
          <w:sz w:val="24"/>
          <w:szCs w:val="24"/>
          <w:lang w:eastAsia="ru-RU"/>
        </w:rPr>
      </w:pPr>
      <w:r w:rsidRPr="008519E1">
        <w:rPr>
          <w:rFonts w:ascii="Times New Roman" w:eastAsia="Times New Roman" w:hAnsi="Times New Roman" w:cs="Times New Roman"/>
          <w:b/>
          <w:sz w:val="24"/>
          <w:szCs w:val="24"/>
          <w:lang w:eastAsia="ru-RU"/>
        </w:rPr>
        <w:t>где:</w:t>
      </w:r>
    </w:p>
    <w:p w14:paraId="36EAD8A7" w14:textId="77777777" w:rsidR="0023348A" w:rsidRPr="008519E1" w:rsidRDefault="0023348A" w:rsidP="008519E1">
      <w:pPr>
        <w:spacing w:after="0" w:line="240" w:lineRule="auto"/>
        <w:ind w:left="709"/>
        <w:jc w:val="both"/>
        <w:rPr>
          <w:rFonts w:ascii="Times New Roman" w:eastAsia="Times New Roman" w:hAnsi="Times New Roman" w:cs="Times New Roman"/>
          <w:sz w:val="24"/>
          <w:szCs w:val="24"/>
          <w:lang w:eastAsia="fr-FR"/>
        </w:rPr>
      </w:pPr>
      <w:proofErr w:type="spellStart"/>
      <w:r w:rsidRPr="008519E1">
        <w:rPr>
          <w:rFonts w:ascii="Times New Roman" w:eastAsia="Times New Roman" w:hAnsi="Times New Roman" w:cs="Times New Roman"/>
          <w:i/>
          <w:sz w:val="24"/>
          <w:szCs w:val="24"/>
          <w:lang w:eastAsia="ru-RU"/>
        </w:rPr>
        <w:t>ИПЦ</w:t>
      </w:r>
      <w:r w:rsidRPr="008519E1">
        <w:rPr>
          <w:rFonts w:ascii="Times New Roman" w:eastAsia="Times New Roman" w:hAnsi="Times New Roman" w:cs="Times New Roman"/>
          <w:i/>
          <w:sz w:val="24"/>
          <w:szCs w:val="24"/>
          <w:vertAlign w:val="subscript"/>
          <w:lang w:eastAsia="ru-RU"/>
        </w:rPr>
        <w:t>m</w:t>
      </w:r>
      <w:proofErr w:type="spellEnd"/>
      <w:r w:rsidRPr="008519E1">
        <w:rPr>
          <w:rFonts w:ascii="Times New Roman" w:eastAsia="Times New Roman" w:hAnsi="Times New Roman" w:cs="Times New Roman"/>
          <w:i/>
          <w:sz w:val="24"/>
          <w:szCs w:val="24"/>
          <w:lang w:eastAsia="ru-RU"/>
        </w:rPr>
        <w:t xml:space="preserve"> - </w:t>
      </w:r>
      <w:r w:rsidRPr="008519E1">
        <w:rPr>
          <w:rFonts w:ascii="Times New Roman" w:eastAsia="Times New Roman" w:hAnsi="Times New Roman" w:cs="Times New Roman"/>
          <w:sz w:val="24"/>
          <w:szCs w:val="24"/>
          <w:lang w:eastAsia="ru-RU"/>
        </w:rPr>
        <w:t>индекс потребительских цен в году “m”, где i ≤ m ≤ k-1;</w:t>
      </w:r>
      <w:r w:rsidRPr="008519E1">
        <w:rPr>
          <w:rFonts w:ascii="Times New Roman" w:eastAsia="Times New Roman" w:hAnsi="Times New Roman" w:cs="Times New Roman"/>
          <w:sz w:val="24"/>
          <w:szCs w:val="24"/>
          <w:lang w:eastAsia="fr-FR"/>
        </w:rPr>
        <w:t xml:space="preserve"> опубликованный Федеральной службой государственной статистики;</w:t>
      </w:r>
    </w:p>
    <w:p w14:paraId="6A865D4D" w14:textId="77777777" w:rsidR="0023348A" w:rsidRPr="008519E1" w:rsidRDefault="0023348A" w:rsidP="008519E1">
      <w:pPr>
        <w:spacing w:after="0" w:line="240" w:lineRule="auto"/>
        <w:ind w:left="709"/>
        <w:jc w:val="both"/>
        <w:rPr>
          <w:rFonts w:ascii="Times New Roman" w:eastAsia="Times New Roman" w:hAnsi="Times New Roman" w:cs="Times New Roman"/>
          <w:sz w:val="24"/>
          <w:szCs w:val="24"/>
        </w:rPr>
      </w:pPr>
      <w:r w:rsidRPr="008519E1">
        <w:rPr>
          <w:rFonts w:ascii="Times New Roman" w:eastAsia="Times New Roman" w:hAnsi="Times New Roman" w:cs="Times New Roman"/>
          <w:i/>
          <w:sz w:val="24"/>
          <w:szCs w:val="24"/>
          <w:lang w:eastAsia="ru-RU"/>
        </w:rPr>
        <w:t>КДВИ</w:t>
      </w:r>
      <w:proofErr w:type="spellStart"/>
      <w:r w:rsidRPr="008519E1">
        <w:rPr>
          <w:rFonts w:ascii="Times New Roman" w:eastAsia="Times New Roman" w:hAnsi="Times New Roman" w:cs="Times New Roman"/>
          <w:i/>
          <w:position w:val="-6"/>
          <w:sz w:val="24"/>
          <w:szCs w:val="24"/>
          <w:lang w:eastAsia="ru-RU"/>
        </w:rPr>
        <w:t>plan</w:t>
      </w:r>
      <w:proofErr w:type="spellEnd"/>
      <w:r w:rsidRPr="008519E1">
        <w:rPr>
          <w:rFonts w:ascii="Times New Roman" w:eastAsia="Times New Roman" w:hAnsi="Times New Roman" w:cs="Times New Roman"/>
          <w:i/>
          <w:position w:val="-6"/>
          <w:sz w:val="24"/>
          <w:szCs w:val="24"/>
          <w:lang w:eastAsia="ru-RU"/>
        </w:rPr>
        <w:t xml:space="preserve"> </w:t>
      </w:r>
      <w:r w:rsidRPr="008519E1">
        <w:rPr>
          <w:rFonts w:ascii="Times New Roman" w:eastAsia="Times New Roman" w:hAnsi="Times New Roman" w:cs="Times New Roman"/>
          <w:sz w:val="24"/>
          <w:szCs w:val="24"/>
          <w:lang w:eastAsia="ru-RU"/>
        </w:rPr>
        <w:t xml:space="preserve">– плановая величина коэффициента дисконтирования возмещения </w:t>
      </w:r>
      <w:r w:rsidR="001A4DA4" w:rsidRPr="008519E1">
        <w:rPr>
          <w:rFonts w:ascii="Times New Roman" w:eastAsia="Times New Roman" w:hAnsi="Times New Roman" w:cs="Times New Roman"/>
          <w:sz w:val="24"/>
          <w:szCs w:val="24"/>
          <w:lang w:eastAsia="ru-RU"/>
        </w:rPr>
        <w:t xml:space="preserve">Инвесторам </w:t>
      </w:r>
      <w:r w:rsidRPr="008519E1">
        <w:rPr>
          <w:rFonts w:ascii="Times New Roman" w:eastAsia="Times New Roman" w:hAnsi="Times New Roman" w:cs="Times New Roman"/>
          <w:sz w:val="24"/>
          <w:szCs w:val="24"/>
          <w:lang w:eastAsia="ru-RU"/>
        </w:rPr>
        <w:t>Концессионера, признаваемая Сторонами равной [10 % (</w:t>
      </w:r>
      <w:r w:rsidR="00560A59" w:rsidRPr="008519E1">
        <w:rPr>
          <w:rFonts w:ascii="Times New Roman" w:eastAsia="Times New Roman" w:hAnsi="Times New Roman" w:cs="Times New Roman"/>
          <w:sz w:val="24"/>
          <w:szCs w:val="24"/>
          <w:lang w:eastAsia="ru-RU"/>
        </w:rPr>
        <w:t xml:space="preserve">десять </w:t>
      </w:r>
      <w:r w:rsidRPr="008519E1">
        <w:rPr>
          <w:rFonts w:ascii="Times New Roman" w:eastAsia="Times New Roman" w:hAnsi="Times New Roman" w:cs="Times New Roman"/>
          <w:sz w:val="24"/>
          <w:szCs w:val="24"/>
          <w:lang w:eastAsia="ru-RU"/>
        </w:rPr>
        <w:t>процентов)] годовых;</w:t>
      </w:r>
    </w:p>
    <w:p w14:paraId="3FB63C9F" w14:textId="77777777" w:rsidR="0023348A" w:rsidRPr="008519E1" w:rsidRDefault="0023348A" w:rsidP="008519E1">
      <w:pPr>
        <w:spacing w:after="0" w:line="240" w:lineRule="auto"/>
        <w:ind w:left="709"/>
        <w:jc w:val="both"/>
        <w:rPr>
          <w:rFonts w:ascii="Times New Roman" w:eastAsia="Times New Roman" w:hAnsi="Times New Roman" w:cs="Times New Roman"/>
          <w:sz w:val="24"/>
          <w:szCs w:val="24"/>
          <w:lang w:eastAsia="ru-RU"/>
        </w:rPr>
      </w:pPr>
      <w:proofErr w:type="spellStart"/>
      <w:r w:rsidRPr="008519E1">
        <w:rPr>
          <w:rFonts w:ascii="Times New Roman" w:eastAsia="Times New Roman" w:hAnsi="Times New Roman" w:cs="Times New Roman"/>
          <w:i/>
          <w:sz w:val="24"/>
          <w:szCs w:val="24"/>
          <w:lang w:eastAsia="ru-RU"/>
        </w:rPr>
        <w:t>ДСИ</w:t>
      </w:r>
      <w:r w:rsidRPr="008519E1">
        <w:rPr>
          <w:rFonts w:ascii="Times New Roman" w:eastAsia="Times New Roman" w:hAnsi="Times New Roman" w:cs="Times New Roman"/>
          <w:i/>
          <w:sz w:val="24"/>
          <w:szCs w:val="24"/>
          <w:vertAlign w:val="subscript"/>
          <w:lang w:eastAsia="ru-RU"/>
        </w:rPr>
        <w:t>i</w:t>
      </w:r>
      <w:proofErr w:type="spellEnd"/>
      <w:r w:rsidRPr="008519E1">
        <w:rPr>
          <w:rFonts w:ascii="Times New Roman" w:eastAsia="Times New Roman" w:hAnsi="Times New Roman" w:cs="Times New Roman"/>
          <w:sz w:val="24"/>
          <w:szCs w:val="24"/>
          <w:lang w:eastAsia="ru-RU"/>
        </w:rPr>
        <w:t xml:space="preserve"> - фактические денежные потоки по вложенным собственным инвестициям в году “i”, рассчитываемые как:</w:t>
      </w:r>
    </w:p>
    <w:p w14:paraId="4D407DF2" w14:textId="77777777" w:rsidR="0023348A" w:rsidRPr="008519E1" w:rsidRDefault="0023348A" w:rsidP="008519E1">
      <w:pPr>
        <w:spacing w:after="0" w:line="240" w:lineRule="auto"/>
        <w:jc w:val="center"/>
        <w:rPr>
          <w:rFonts w:ascii="Times New Roman" w:eastAsia="Times New Roman" w:hAnsi="Times New Roman" w:cs="Times New Roman"/>
          <w:sz w:val="24"/>
          <w:szCs w:val="24"/>
          <w:lang w:eastAsia="ru-RU"/>
        </w:rPr>
      </w:pPr>
      <w:r w:rsidRPr="008519E1">
        <w:rPr>
          <w:rFonts w:ascii="Times New Roman" w:eastAsia="Times New Roman" w:hAnsi="Times New Roman" w:cs="Times New Roman"/>
          <w:i/>
          <w:position w:val="-12"/>
          <w:sz w:val="24"/>
          <w:szCs w:val="24"/>
        </w:rPr>
        <w:object w:dxaOrig="4305" w:dyaOrig="375" w14:anchorId="59CE371F">
          <v:shape id="_x0000_i1030" type="#_x0000_t75" style="width:3in;height:18.6pt" o:ole="">
            <v:imagedata r:id="rId14" o:title=""/>
          </v:shape>
          <o:OLEObject Type="Embed" ProgID="Equation.3" ShapeID="_x0000_i1030" DrawAspect="Content" ObjectID="_1562680803" r:id="rId20"/>
        </w:object>
      </w:r>
      <w:r w:rsidRPr="008519E1">
        <w:rPr>
          <w:rFonts w:ascii="Times New Roman" w:eastAsia="Times New Roman" w:hAnsi="Times New Roman" w:cs="Times New Roman"/>
          <w:i/>
          <w:sz w:val="24"/>
          <w:szCs w:val="24"/>
          <w:lang w:eastAsia="ru-RU"/>
        </w:rPr>
        <w:t>,</w:t>
      </w:r>
    </w:p>
    <w:p w14:paraId="3E2C931E" w14:textId="77777777" w:rsidR="0023348A" w:rsidRPr="008519E1" w:rsidRDefault="0023348A" w:rsidP="008519E1">
      <w:pPr>
        <w:spacing w:after="0" w:line="240" w:lineRule="auto"/>
        <w:ind w:firstLine="709"/>
        <w:jc w:val="both"/>
        <w:rPr>
          <w:rFonts w:ascii="Times New Roman" w:eastAsia="Times New Roman" w:hAnsi="Times New Roman" w:cs="Times New Roman"/>
          <w:b/>
          <w:sz w:val="24"/>
          <w:szCs w:val="24"/>
          <w:lang w:eastAsia="ru-RU"/>
        </w:rPr>
      </w:pPr>
      <w:r w:rsidRPr="008519E1">
        <w:rPr>
          <w:rFonts w:ascii="Times New Roman" w:eastAsia="Times New Roman" w:hAnsi="Times New Roman" w:cs="Times New Roman"/>
          <w:b/>
          <w:sz w:val="24"/>
          <w:szCs w:val="24"/>
          <w:lang w:eastAsia="ru-RU"/>
        </w:rPr>
        <w:t>где:</w:t>
      </w:r>
    </w:p>
    <w:p w14:paraId="4F14B672" w14:textId="77777777" w:rsidR="0023348A" w:rsidRPr="008519E1" w:rsidRDefault="0023348A" w:rsidP="008519E1">
      <w:pPr>
        <w:spacing w:after="0" w:line="240" w:lineRule="auto"/>
        <w:ind w:left="709"/>
        <w:jc w:val="both"/>
        <w:rPr>
          <w:rFonts w:ascii="Times New Roman" w:eastAsia="Times New Roman" w:hAnsi="Times New Roman" w:cs="Times New Roman"/>
          <w:sz w:val="24"/>
          <w:szCs w:val="24"/>
          <w:lang w:eastAsia="ru-RU"/>
        </w:rPr>
      </w:pPr>
      <w:proofErr w:type="spellStart"/>
      <w:r w:rsidRPr="008519E1">
        <w:rPr>
          <w:rFonts w:ascii="Times New Roman" w:eastAsia="Times New Roman" w:hAnsi="Times New Roman" w:cs="Times New Roman"/>
          <w:i/>
          <w:sz w:val="24"/>
          <w:szCs w:val="24"/>
          <w:lang w:eastAsia="ru-RU"/>
        </w:rPr>
        <w:t>УКi</w:t>
      </w:r>
      <w:proofErr w:type="spellEnd"/>
      <w:r w:rsidRPr="008519E1">
        <w:rPr>
          <w:rFonts w:ascii="Times New Roman" w:eastAsia="Times New Roman" w:hAnsi="Times New Roman" w:cs="Times New Roman"/>
          <w:sz w:val="24"/>
          <w:szCs w:val="24"/>
          <w:lang w:eastAsia="ru-RU"/>
        </w:rPr>
        <w:t xml:space="preserve"> – фактические собственные инвестиции в форме вкладов в имущество Концессионера и (или) приобретения акций Концессионера в году “i” в ценах i-</w:t>
      </w:r>
      <w:proofErr w:type="spellStart"/>
      <w:r w:rsidRPr="008519E1">
        <w:rPr>
          <w:rFonts w:ascii="Times New Roman" w:eastAsia="Times New Roman" w:hAnsi="Times New Roman" w:cs="Times New Roman"/>
          <w:sz w:val="24"/>
          <w:szCs w:val="24"/>
          <w:lang w:eastAsia="ru-RU"/>
        </w:rPr>
        <w:t>го</w:t>
      </w:r>
      <w:proofErr w:type="spellEnd"/>
      <w:r w:rsidRPr="008519E1">
        <w:rPr>
          <w:rFonts w:ascii="Times New Roman" w:eastAsia="Times New Roman" w:hAnsi="Times New Roman" w:cs="Times New Roman"/>
          <w:sz w:val="24"/>
          <w:szCs w:val="24"/>
          <w:lang w:eastAsia="ru-RU"/>
        </w:rPr>
        <w:t xml:space="preserve"> года; </w:t>
      </w:r>
    </w:p>
    <w:p w14:paraId="68A8175E" w14:textId="77777777" w:rsidR="0023348A" w:rsidRPr="008519E1" w:rsidRDefault="0023348A" w:rsidP="008519E1">
      <w:pPr>
        <w:spacing w:after="0" w:line="240" w:lineRule="auto"/>
        <w:ind w:left="709"/>
        <w:jc w:val="both"/>
        <w:rPr>
          <w:rFonts w:ascii="Times New Roman" w:eastAsia="Times New Roman" w:hAnsi="Times New Roman" w:cs="Times New Roman"/>
          <w:sz w:val="24"/>
          <w:szCs w:val="24"/>
          <w:lang w:eastAsia="ru-RU"/>
        </w:rPr>
      </w:pPr>
      <w:proofErr w:type="spellStart"/>
      <w:r w:rsidRPr="008519E1">
        <w:rPr>
          <w:rFonts w:ascii="Times New Roman" w:eastAsia="Times New Roman" w:hAnsi="Times New Roman" w:cs="Times New Roman"/>
          <w:i/>
          <w:sz w:val="24"/>
          <w:szCs w:val="24"/>
          <w:lang w:eastAsia="ru-RU"/>
        </w:rPr>
        <w:lastRenderedPageBreak/>
        <w:t>СФi</w:t>
      </w:r>
      <w:proofErr w:type="spellEnd"/>
      <w:r w:rsidRPr="008519E1">
        <w:rPr>
          <w:rFonts w:ascii="Times New Roman" w:eastAsia="Times New Roman" w:hAnsi="Times New Roman" w:cs="Times New Roman"/>
          <w:i/>
          <w:sz w:val="24"/>
          <w:szCs w:val="24"/>
          <w:lang w:eastAsia="ru-RU"/>
        </w:rPr>
        <w:t xml:space="preserve"> </w:t>
      </w:r>
      <w:r w:rsidRPr="008519E1">
        <w:rPr>
          <w:rFonts w:ascii="Times New Roman" w:eastAsia="Times New Roman" w:hAnsi="Times New Roman" w:cs="Times New Roman"/>
          <w:sz w:val="24"/>
          <w:szCs w:val="24"/>
          <w:lang w:eastAsia="ru-RU"/>
        </w:rPr>
        <w:t>- фактические собственные инвестиции в форме субординированных займов в году “i” в ценах i-</w:t>
      </w:r>
      <w:proofErr w:type="spellStart"/>
      <w:r w:rsidRPr="008519E1">
        <w:rPr>
          <w:rFonts w:ascii="Times New Roman" w:eastAsia="Times New Roman" w:hAnsi="Times New Roman" w:cs="Times New Roman"/>
          <w:sz w:val="24"/>
          <w:szCs w:val="24"/>
          <w:lang w:eastAsia="ru-RU"/>
        </w:rPr>
        <w:t>го</w:t>
      </w:r>
      <w:proofErr w:type="spellEnd"/>
      <w:r w:rsidRPr="008519E1">
        <w:rPr>
          <w:rFonts w:ascii="Times New Roman" w:eastAsia="Times New Roman" w:hAnsi="Times New Roman" w:cs="Times New Roman"/>
          <w:sz w:val="24"/>
          <w:szCs w:val="24"/>
          <w:lang w:eastAsia="ru-RU"/>
        </w:rPr>
        <w:t xml:space="preserve"> года; </w:t>
      </w:r>
    </w:p>
    <w:p w14:paraId="139556D4" w14:textId="77777777" w:rsidR="0023348A" w:rsidRPr="008519E1" w:rsidRDefault="0023348A" w:rsidP="008519E1">
      <w:pPr>
        <w:spacing w:after="0" w:line="240" w:lineRule="auto"/>
        <w:ind w:left="709"/>
        <w:jc w:val="both"/>
        <w:rPr>
          <w:rFonts w:ascii="Times New Roman" w:eastAsia="Times New Roman" w:hAnsi="Times New Roman" w:cs="Times New Roman"/>
          <w:sz w:val="24"/>
          <w:szCs w:val="24"/>
          <w:lang w:eastAsia="ru-RU"/>
        </w:rPr>
      </w:pPr>
      <w:proofErr w:type="spellStart"/>
      <w:r w:rsidRPr="008519E1">
        <w:rPr>
          <w:rFonts w:ascii="Times New Roman" w:eastAsia="Times New Roman" w:hAnsi="Times New Roman" w:cs="Times New Roman"/>
          <w:i/>
          <w:sz w:val="24"/>
          <w:szCs w:val="24"/>
          <w:lang w:eastAsia="ru-RU"/>
        </w:rPr>
        <w:t>ДИi</w:t>
      </w:r>
      <w:proofErr w:type="spellEnd"/>
      <w:r w:rsidRPr="008519E1">
        <w:rPr>
          <w:rFonts w:ascii="Times New Roman" w:eastAsia="Times New Roman" w:hAnsi="Times New Roman" w:cs="Times New Roman"/>
          <w:sz w:val="24"/>
          <w:szCs w:val="24"/>
          <w:lang w:eastAsia="ru-RU"/>
        </w:rPr>
        <w:t xml:space="preserve"> - дивиденды, выплаченные Концессионером в году “i” в ценах i-</w:t>
      </w:r>
      <w:proofErr w:type="spellStart"/>
      <w:r w:rsidRPr="008519E1">
        <w:rPr>
          <w:rFonts w:ascii="Times New Roman" w:eastAsia="Times New Roman" w:hAnsi="Times New Roman" w:cs="Times New Roman"/>
          <w:sz w:val="24"/>
          <w:szCs w:val="24"/>
          <w:lang w:eastAsia="ru-RU"/>
        </w:rPr>
        <w:t>го</w:t>
      </w:r>
      <w:proofErr w:type="spellEnd"/>
      <w:r w:rsidRPr="008519E1">
        <w:rPr>
          <w:rFonts w:ascii="Times New Roman" w:eastAsia="Times New Roman" w:hAnsi="Times New Roman" w:cs="Times New Roman"/>
          <w:sz w:val="24"/>
          <w:szCs w:val="24"/>
          <w:lang w:eastAsia="ru-RU"/>
        </w:rPr>
        <w:t xml:space="preserve"> года после уплаты налогов; </w:t>
      </w:r>
    </w:p>
    <w:p w14:paraId="6330C926" w14:textId="77777777" w:rsidR="0023348A" w:rsidRPr="008519E1" w:rsidRDefault="0023348A" w:rsidP="008519E1">
      <w:pPr>
        <w:spacing w:after="0" w:line="240" w:lineRule="auto"/>
        <w:ind w:left="709"/>
        <w:jc w:val="both"/>
        <w:rPr>
          <w:rFonts w:ascii="Times New Roman" w:eastAsia="Times New Roman" w:hAnsi="Times New Roman" w:cs="Times New Roman"/>
          <w:sz w:val="24"/>
          <w:szCs w:val="24"/>
          <w:lang w:eastAsia="ru-RU"/>
        </w:rPr>
      </w:pPr>
      <w:proofErr w:type="spellStart"/>
      <w:r w:rsidRPr="008519E1">
        <w:rPr>
          <w:rFonts w:ascii="Times New Roman" w:eastAsia="Times New Roman" w:hAnsi="Times New Roman" w:cs="Times New Roman"/>
          <w:i/>
          <w:sz w:val="24"/>
          <w:szCs w:val="24"/>
          <w:lang w:eastAsia="ru-RU"/>
        </w:rPr>
        <w:t>ОСФi</w:t>
      </w:r>
      <w:proofErr w:type="spellEnd"/>
      <w:r w:rsidRPr="008519E1">
        <w:rPr>
          <w:rFonts w:ascii="Times New Roman" w:eastAsia="Times New Roman" w:hAnsi="Times New Roman" w:cs="Times New Roman"/>
          <w:i/>
          <w:sz w:val="24"/>
          <w:szCs w:val="24"/>
          <w:lang w:eastAsia="ru-RU"/>
        </w:rPr>
        <w:t xml:space="preserve"> </w:t>
      </w:r>
      <w:r w:rsidRPr="008519E1">
        <w:rPr>
          <w:rFonts w:ascii="Times New Roman" w:eastAsia="Times New Roman" w:hAnsi="Times New Roman" w:cs="Times New Roman"/>
          <w:sz w:val="24"/>
          <w:szCs w:val="24"/>
          <w:lang w:eastAsia="ru-RU"/>
        </w:rPr>
        <w:t>- выплаты Концессионером основной суммы долга по соглашению(-ям) о предоставлении субординированных займов в году “i” в ценах i-</w:t>
      </w:r>
      <w:proofErr w:type="spellStart"/>
      <w:r w:rsidRPr="008519E1">
        <w:rPr>
          <w:rFonts w:ascii="Times New Roman" w:eastAsia="Times New Roman" w:hAnsi="Times New Roman" w:cs="Times New Roman"/>
          <w:sz w:val="24"/>
          <w:szCs w:val="24"/>
          <w:lang w:eastAsia="ru-RU"/>
        </w:rPr>
        <w:t>го</w:t>
      </w:r>
      <w:proofErr w:type="spellEnd"/>
      <w:r w:rsidRPr="008519E1">
        <w:rPr>
          <w:rFonts w:ascii="Times New Roman" w:eastAsia="Times New Roman" w:hAnsi="Times New Roman" w:cs="Times New Roman"/>
          <w:sz w:val="24"/>
          <w:szCs w:val="24"/>
          <w:lang w:eastAsia="ru-RU"/>
        </w:rPr>
        <w:t xml:space="preserve"> года; </w:t>
      </w:r>
    </w:p>
    <w:p w14:paraId="61A1913E" w14:textId="77777777" w:rsidR="0023348A" w:rsidRPr="008519E1" w:rsidRDefault="0023348A" w:rsidP="008519E1">
      <w:pPr>
        <w:spacing w:after="0" w:line="240" w:lineRule="auto"/>
        <w:ind w:left="709"/>
        <w:jc w:val="both"/>
        <w:rPr>
          <w:rFonts w:ascii="Times New Roman" w:eastAsia="Calibri" w:hAnsi="Times New Roman" w:cs="Times New Roman"/>
          <w:sz w:val="24"/>
          <w:szCs w:val="24"/>
        </w:rPr>
      </w:pPr>
      <w:proofErr w:type="spellStart"/>
      <w:r w:rsidRPr="008519E1">
        <w:rPr>
          <w:rFonts w:ascii="Times New Roman" w:eastAsia="Calibri" w:hAnsi="Times New Roman" w:cs="Times New Roman"/>
          <w:i/>
          <w:sz w:val="24"/>
          <w:szCs w:val="24"/>
        </w:rPr>
        <w:t>ПСФi</w:t>
      </w:r>
      <w:proofErr w:type="spellEnd"/>
      <w:r w:rsidRPr="008519E1">
        <w:rPr>
          <w:rFonts w:ascii="Times New Roman" w:eastAsia="Calibri" w:hAnsi="Times New Roman" w:cs="Times New Roman"/>
          <w:i/>
          <w:sz w:val="24"/>
          <w:szCs w:val="24"/>
        </w:rPr>
        <w:t xml:space="preserve"> </w:t>
      </w:r>
      <w:r w:rsidRPr="008519E1">
        <w:rPr>
          <w:rFonts w:ascii="Times New Roman" w:eastAsia="Calibri" w:hAnsi="Times New Roman" w:cs="Times New Roman"/>
          <w:sz w:val="24"/>
          <w:szCs w:val="24"/>
        </w:rPr>
        <w:t>- выплаты Концессионером процентов по соглашению(-ям) о предоставлении субординированных займов в году “i” в ценах i-</w:t>
      </w:r>
      <w:proofErr w:type="spellStart"/>
      <w:r w:rsidRPr="008519E1">
        <w:rPr>
          <w:rFonts w:ascii="Times New Roman" w:eastAsia="Calibri" w:hAnsi="Times New Roman" w:cs="Times New Roman"/>
          <w:sz w:val="24"/>
          <w:szCs w:val="24"/>
        </w:rPr>
        <w:t>го</w:t>
      </w:r>
      <w:proofErr w:type="spellEnd"/>
      <w:r w:rsidRPr="008519E1">
        <w:rPr>
          <w:rFonts w:ascii="Times New Roman" w:eastAsia="Calibri" w:hAnsi="Times New Roman" w:cs="Times New Roman"/>
          <w:sz w:val="24"/>
          <w:szCs w:val="24"/>
        </w:rPr>
        <w:t xml:space="preserve"> года после уплаты налогов.</w:t>
      </w:r>
    </w:p>
    <w:p w14:paraId="0E4DDA95" w14:textId="77777777" w:rsidR="0023348A" w:rsidRPr="008519E1" w:rsidRDefault="0023348A"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399"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bookmarkStart w:id="400" w:name="_Ref474284440"/>
      <w:r w:rsidRPr="008519E1">
        <w:rPr>
          <w:rFonts w:ascii="Times New Roman" w:eastAsia="Times New Roman" w:hAnsi="Times New Roman" w:cs="Times New Roman"/>
          <w:sz w:val="24"/>
          <w:szCs w:val="24"/>
          <w:lang w:eastAsia="ru-RU"/>
        </w:rPr>
        <w:t>Расходы на прекращение могут включать:</w:t>
      </w:r>
      <w:bookmarkEnd w:id="400"/>
    </w:p>
    <w:p w14:paraId="5BC73E8C" w14:textId="77777777" w:rsidR="0023348A" w:rsidRPr="008519E1" w:rsidRDefault="0023348A" w:rsidP="00A14571">
      <w:pPr>
        <w:widowControl w:val="0"/>
        <w:numPr>
          <w:ilvl w:val="2"/>
          <w:numId w:val="16"/>
        </w:numPr>
        <w:autoSpaceDE w:val="0"/>
        <w:autoSpaceDN w:val="0"/>
        <w:adjustRightInd w:val="0"/>
        <w:spacing w:after="0" w:line="240" w:lineRule="auto"/>
        <w:ind w:left="1418" w:hanging="698"/>
        <w:jc w:val="both"/>
        <w:rPr>
          <w:rFonts w:ascii="Times New Roman" w:eastAsia="Times New Roman" w:hAnsi="Times New Roman" w:cs="Times New Roman"/>
          <w:sz w:val="24"/>
          <w:szCs w:val="24"/>
          <w:lang w:eastAsia="ru-RU"/>
        </w:rPr>
        <w:pPrChange w:id="401" w:author="Мединцева Светлана Геннадьевна" w:date="2017-07-27T17:13:00Z">
          <w:pPr>
            <w:widowControl w:val="0"/>
            <w:numPr>
              <w:ilvl w:val="2"/>
              <w:numId w:val="34"/>
            </w:numPr>
            <w:tabs>
              <w:tab w:val="num" w:pos="360"/>
            </w:tabs>
            <w:autoSpaceDE w:val="0"/>
            <w:autoSpaceDN w:val="0"/>
            <w:adjustRightInd w:val="0"/>
            <w:spacing w:after="0" w:line="240" w:lineRule="auto"/>
            <w:ind w:left="1418" w:hanging="698"/>
            <w:jc w:val="both"/>
          </w:pPr>
        </w:pPrChange>
      </w:pPr>
      <w:bookmarkStart w:id="402" w:name="_Ref409732821"/>
      <w:r w:rsidRPr="008519E1">
        <w:rPr>
          <w:rFonts w:ascii="Times New Roman" w:eastAsia="Times New Roman" w:hAnsi="Times New Roman" w:cs="Times New Roman"/>
          <w:sz w:val="24"/>
          <w:szCs w:val="24"/>
          <w:lang w:eastAsia="ru-RU"/>
        </w:rPr>
        <w:t xml:space="preserve">расходы Концессионера, возникающие в связи с необходимостью оплаты товаров, работ или услуг третьих лиц, которых Концессионер имеет право привлечь для исполнения своих обязательств по Соглашению, выполненных (поставленных), но не оплаченных на дату </w:t>
      </w:r>
      <w:r w:rsidR="00F471E3" w:rsidRPr="008519E1">
        <w:rPr>
          <w:rFonts w:ascii="Times New Roman" w:eastAsia="Times New Roman" w:hAnsi="Times New Roman" w:cs="Times New Roman"/>
          <w:sz w:val="24"/>
          <w:szCs w:val="24"/>
          <w:lang w:eastAsia="ru-RU"/>
        </w:rPr>
        <w:t>расторжения</w:t>
      </w:r>
      <w:r w:rsidRPr="008519E1">
        <w:rPr>
          <w:rFonts w:ascii="Times New Roman" w:eastAsia="Times New Roman" w:hAnsi="Times New Roman" w:cs="Times New Roman"/>
          <w:sz w:val="24"/>
          <w:szCs w:val="24"/>
          <w:lang w:eastAsia="ru-RU"/>
        </w:rPr>
        <w:t xml:space="preserve"> Соглашения в той части, в которой такие суммы не покрываются выплаченными ранее авансами, при условии, что размер такой оплаты не может превышать общую сумму оплаты работ (услуг) (включая НДС) по соответствующему договору;</w:t>
      </w:r>
      <w:bookmarkEnd w:id="402"/>
    </w:p>
    <w:p w14:paraId="05B77873" w14:textId="77777777" w:rsidR="0023348A" w:rsidRPr="008519E1" w:rsidRDefault="0023348A" w:rsidP="00A14571">
      <w:pPr>
        <w:widowControl w:val="0"/>
        <w:numPr>
          <w:ilvl w:val="2"/>
          <w:numId w:val="16"/>
        </w:numPr>
        <w:autoSpaceDE w:val="0"/>
        <w:autoSpaceDN w:val="0"/>
        <w:adjustRightInd w:val="0"/>
        <w:spacing w:after="0" w:line="240" w:lineRule="auto"/>
        <w:ind w:left="1418" w:hanging="698"/>
        <w:jc w:val="both"/>
        <w:rPr>
          <w:rFonts w:ascii="Times New Roman" w:eastAsia="Times New Roman" w:hAnsi="Times New Roman" w:cs="Times New Roman"/>
          <w:sz w:val="24"/>
          <w:szCs w:val="24"/>
          <w:lang w:eastAsia="ru-RU"/>
        </w:rPr>
        <w:pPrChange w:id="403" w:author="Мединцева Светлана Геннадьевна" w:date="2017-07-27T17:13:00Z">
          <w:pPr>
            <w:widowControl w:val="0"/>
            <w:numPr>
              <w:ilvl w:val="2"/>
              <w:numId w:val="34"/>
            </w:numPr>
            <w:tabs>
              <w:tab w:val="num" w:pos="360"/>
            </w:tabs>
            <w:autoSpaceDE w:val="0"/>
            <w:autoSpaceDN w:val="0"/>
            <w:adjustRightInd w:val="0"/>
            <w:spacing w:after="0" w:line="240" w:lineRule="auto"/>
            <w:ind w:left="1418" w:hanging="698"/>
            <w:jc w:val="both"/>
          </w:pPr>
        </w:pPrChange>
      </w:pPr>
      <w:bookmarkStart w:id="404" w:name="_Ref474319905"/>
      <w:bookmarkStart w:id="405" w:name="_Ref409732871"/>
      <w:r w:rsidRPr="008519E1">
        <w:rPr>
          <w:rFonts w:ascii="Times New Roman" w:eastAsia="Times New Roman" w:hAnsi="Times New Roman" w:cs="Times New Roman"/>
          <w:sz w:val="24"/>
          <w:szCs w:val="24"/>
          <w:lang w:eastAsia="ru-RU"/>
        </w:rPr>
        <w:t xml:space="preserve">любые суммы (включая штрафы, неустойки, возмещение убытков), подлежащие уплате третьим лицам в связи с досрочным расторжением договоров с такими третьими лицами, заключенных </w:t>
      </w:r>
      <w:bookmarkEnd w:id="404"/>
      <w:r w:rsidRPr="008519E1">
        <w:rPr>
          <w:rFonts w:ascii="Times New Roman" w:eastAsia="Times New Roman" w:hAnsi="Times New Roman" w:cs="Times New Roman"/>
          <w:sz w:val="24"/>
          <w:szCs w:val="24"/>
          <w:lang w:eastAsia="ru-RU"/>
        </w:rPr>
        <w:t xml:space="preserve">в целях исполнения обязательств Концессионера по </w:t>
      </w:r>
      <w:r w:rsidRPr="008519E1">
        <w:rPr>
          <w:rFonts w:ascii="Times New Roman" w:eastAsia="Times New Roman" w:hAnsi="Times New Roman" w:cs="Times New Roman"/>
          <w:sz w:val="24"/>
          <w:szCs w:val="24"/>
          <w:lang w:val="en-US" w:eastAsia="ru-RU"/>
        </w:rPr>
        <w:t>C</w:t>
      </w:r>
      <w:r w:rsidRPr="008519E1">
        <w:rPr>
          <w:rFonts w:ascii="Times New Roman" w:eastAsia="Times New Roman" w:hAnsi="Times New Roman" w:cs="Times New Roman"/>
          <w:sz w:val="24"/>
          <w:szCs w:val="24"/>
          <w:lang w:eastAsia="ru-RU"/>
        </w:rPr>
        <w:t>оглашению;</w:t>
      </w:r>
    </w:p>
    <w:p w14:paraId="6A94835B" w14:textId="77777777" w:rsidR="0023348A" w:rsidRPr="008519E1" w:rsidRDefault="0023348A" w:rsidP="00A14571">
      <w:pPr>
        <w:widowControl w:val="0"/>
        <w:numPr>
          <w:ilvl w:val="2"/>
          <w:numId w:val="16"/>
        </w:numPr>
        <w:autoSpaceDE w:val="0"/>
        <w:autoSpaceDN w:val="0"/>
        <w:adjustRightInd w:val="0"/>
        <w:spacing w:after="0" w:line="240" w:lineRule="auto"/>
        <w:ind w:left="1418" w:hanging="698"/>
        <w:jc w:val="both"/>
        <w:rPr>
          <w:rFonts w:ascii="Times New Roman" w:eastAsia="Times New Roman" w:hAnsi="Times New Roman" w:cs="Times New Roman"/>
          <w:sz w:val="24"/>
          <w:szCs w:val="24"/>
          <w:lang w:eastAsia="ru-RU"/>
        </w:rPr>
        <w:pPrChange w:id="406" w:author="Мединцева Светлана Геннадьевна" w:date="2017-07-27T17:13:00Z">
          <w:pPr>
            <w:widowControl w:val="0"/>
            <w:numPr>
              <w:ilvl w:val="2"/>
              <w:numId w:val="34"/>
            </w:numPr>
            <w:tabs>
              <w:tab w:val="num" w:pos="360"/>
            </w:tabs>
            <w:autoSpaceDE w:val="0"/>
            <w:autoSpaceDN w:val="0"/>
            <w:adjustRightInd w:val="0"/>
            <w:spacing w:after="0" w:line="240" w:lineRule="auto"/>
            <w:ind w:left="1418" w:hanging="698"/>
            <w:jc w:val="both"/>
          </w:pPr>
        </w:pPrChange>
      </w:pPr>
      <w:r w:rsidRPr="008519E1">
        <w:rPr>
          <w:rFonts w:ascii="Times New Roman" w:eastAsia="Times New Roman" w:hAnsi="Times New Roman" w:cs="Times New Roman"/>
          <w:sz w:val="24"/>
          <w:szCs w:val="24"/>
          <w:lang w:eastAsia="ru-RU"/>
        </w:rPr>
        <w:t>расходы на демобилизацию</w:t>
      </w:r>
      <w:r w:rsidRPr="008519E1">
        <w:rPr>
          <w:rFonts w:ascii="Times New Roman" w:eastAsia="Times New Roman" w:hAnsi="Times New Roman" w:cs="Times New Roman"/>
          <w:sz w:val="24"/>
          <w:szCs w:val="24"/>
          <w:lang w:val="en-US" w:eastAsia="ru-RU"/>
        </w:rPr>
        <w:t xml:space="preserve"> </w:t>
      </w:r>
      <w:r w:rsidRPr="008519E1">
        <w:rPr>
          <w:rFonts w:ascii="Times New Roman" w:eastAsia="Times New Roman" w:hAnsi="Times New Roman" w:cs="Times New Roman"/>
          <w:sz w:val="24"/>
          <w:szCs w:val="24"/>
          <w:lang w:eastAsia="ru-RU"/>
        </w:rPr>
        <w:t>строительства;</w:t>
      </w:r>
      <w:bookmarkEnd w:id="405"/>
    </w:p>
    <w:p w14:paraId="5E802102" w14:textId="77777777" w:rsidR="0023348A" w:rsidRPr="008519E1" w:rsidRDefault="0023348A" w:rsidP="00A14571">
      <w:pPr>
        <w:widowControl w:val="0"/>
        <w:numPr>
          <w:ilvl w:val="2"/>
          <w:numId w:val="16"/>
        </w:numPr>
        <w:autoSpaceDE w:val="0"/>
        <w:autoSpaceDN w:val="0"/>
        <w:adjustRightInd w:val="0"/>
        <w:spacing w:after="0" w:line="240" w:lineRule="auto"/>
        <w:ind w:left="1418" w:hanging="698"/>
        <w:jc w:val="both"/>
        <w:rPr>
          <w:rFonts w:ascii="Times New Roman" w:eastAsia="Times New Roman" w:hAnsi="Times New Roman" w:cs="Times New Roman"/>
          <w:sz w:val="24"/>
          <w:szCs w:val="24"/>
          <w:lang w:eastAsia="ru-RU"/>
        </w:rPr>
        <w:pPrChange w:id="407" w:author="Мединцева Светлана Геннадьевна" w:date="2017-07-27T17:13:00Z">
          <w:pPr>
            <w:widowControl w:val="0"/>
            <w:numPr>
              <w:ilvl w:val="2"/>
              <w:numId w:val="34"/>
            </w:numPr>
            <w:tabs>
              <w:tab w:val="num" w:pos="360"/>
            </w:tabs>
            <w:autoSpaceDE w:val="0"/>
            <w:autoSpaceDN w:val="0"/>
            <w:adjustRightInd w:val="0"/>
            <w:spacing w:after="0" w:line="240" w:lineRule="auto"/>
            <w:ind w:left="1418" w:hanging="698"/>
            <w:jc w:val="both"/>
          </w:pPr>
        </w:pPrChange>
      </w:pPr>
      <w:bookmarkStart w:id="408" w:name="_Ref409732884"/>
      <w:r w:rsidRPr="008519E1">
        <w:rPr>
          <w:rFonts w:ascii="Times New Roman" w:eastAsia="Times New Roman" w:hAnsi="Times New Roman" w:cs="Times New Roman"/>
          <w:sz w:val="24"/>
          <w:szCs w:val="24"/>
          <w:lang w:eastAsia="ru-RU"/>
        </w:rPr>
        <w:t>выходные пособия и иные платежи работникам Концессионера, которые были или будут уплачены Концессионером в связи с досрочным расторжением Соглашения;</w:t>
      </w:r>
      <w:bookmarkEnd w:id="408"/>
    </w:p>
    <w:p w14:paraId="747F3997" w14:textId="77777777" w:rsidR="0023348A" w:rsidRPr="008519E1" w:rsidRDefault="0023348A" w:rsidP="00A14571">
      <w:pPr>
        <w:widowControl w:val="0"/>
        <w:numPr>
          <w:ilvl w:val="2"/>
          <w:numId w:val="16"/>
        </w:numPr>
        <w:autoSpaceDE w:val="0"/>
        <w:autoSpaceDN w:val="0"/>
        <w:adjustRightInd w:val="0"/>
        <w:spacing w:after="0" w:line="240" w:lineRule="auto"/>
        <w:ind w:left="1418" w:hanging="698"/>
        <w:jc w:val="both"/>
        <w:rPr>
          <w:rFonts w:ascii="Times New Roman" w:eastAsia="Times New Roman" w:hAnsi="Times New Roman" w:cs="Times New Roman"/>
          <w:sz w:val="24"/>
          <w:szCs w:val="24"/>
          <w:lang w:eastAsia="ru-RU"/>
        </w:rPr>
        <w:pPrChange w:id="409" w:author="Мединцева Светлана Геннадьевна" w:date="2017-07-27T17:13:00Z">
          <w:pPr>
            <w:widowControl w:val="0"/>
            <w:numPr>
              <w:ilvl w:val="2"/>
              <w:numId w:val="34"/>
            </w:numPr>
            <w:tabs>
              <w:tab w:val="num" w:pos="360"/>
            </w:tabs>
            <w:autoSpaceDE w:val="0"/>
            <w:autoSpaceDN w:val="0"/>
            <w:adjustRightInd w:val="0"/>
            <w:spacing w:after="0" w:line="240" w:lineRule="auto"/>
            <w:ind w:left="1418" w:hanging="698"/>
            <w:jc w:val="both"/>
          </w:pPr>
        </w:pPrChange>
      </w:pPr>
      <w:bookmarkStart w:id="410" w:name="_Ref409732830"/>
      <w:bookmarkStart w:id="411" w:name="_Ref413344515"/>
      <w:bookmarkStart w:id="412" w:name="_Ref474319917"/>
      <w:r w:rsidRPr="008519E1">
        <w:rPr>
          <w:rFonts w:ascii="Times New Roman" w:eastAsia="Times New Roman" w:hAnsi="Times New Roman" w:cs="Times New Roman"/>
          <w:sz w:val="24"/>
          <w:szCs w:val="24"/>
          <w:lang w:eastAsia="ru-RU"/>
        </w:rPr>
        <w:t>расходы на консервацию Объекта Соглашения</w:t>
      </w:r>
      <w:bookmarkEnd w:id="410"/>
      <w:bookmarkEnd w:id="411"/>
      <w:r w:rsidRPr="008519E1">
        <w:rPr>
          <w:rFonts w:ascii="Times New Roman" w:eastAsia="Times New Roman" w:hAnsi="Times New Roman" w:cs="Times New Roman"/>
          <w:sz w:val="24"/>
          <w:szCs w:val="24"/>
          <w:lang w:eastAsia="ru-RU"/>
        </w:rPr>
        <w:t>, за исключением случая, когда по соглашению Сторон обязанности по консервации Объекта Соглашения возложены на Концедента;</w:t>
      </w:r>
      <w:bookmarkEnd w:id="412"/>
    </w:p>
    <w:p w14:paraId="4FD15D53" w14:textId="321A88C9" w:rsidR="0023348A" w:rsidRPr="008519E1" w:rsidRDefault="0023348A" w:rsidP="00C940C8">
      <w:pPr>
        <w:spacing w:after="0" w:line="240" w:lineRule="auto"/>
        <w:ind w:left="709"/>
        <w:jc w:val="both"/>
        <w:rPr>
          <w:rFonts w:ascii="Times New Roman" w:eastAsia="Times New Roman" w:hAnsi="Times New Roman" w:cs="Times New Roman"/>
          <w:sz w:val="24"/>
          <w:szCs w:val="24"/>
          <w:lang w:eastAsia="ru-RU"/>
        </w:rPr>
      </w:pPr>
      <w:r w:rsidRPr="008519E1">
        <w:rPr>
          <w:rFonts w:ascii="Times New Roman" w:eastAsia="Times New Roman" w:hAnsi="Times New Roman" w:cs="Times New Roman"/>
          <w:sz w:val="24"/>
          <w:szCs w:val="24"/>
          <w:lang w:eastAsia="ru-RU"/>
        </w:rPr>
        <w:t xml:space="preserve">при условии, что указанные в подпунктах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_Ref409732821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4.4.1</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_Ref413344515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4.4.5</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настоящего пункта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_Ref474284440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4.4</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w:t>
      </w:r>
      <w:r w:rsidR="00560A59" w:rsidRPr="008519E1">
        <w:rPr>
          <w:rFonts w:ascii="Times New Roman" w:eastAsia="Times New Roman" w:hAnsi="Times New Roman" w:cs="Times New Roman"/>
          <w:sz w:val="24"/>
          <w:szCs w:val="24"/>
          <w:lang w:eastAsia="ru-RU"/>
        </w:rPr>
        <w:t>настоящего Приложения</w:t>
      </w:r>
      <w:r w:rsidRPr="008519E1">
        <w:rPr>
          <w:rFonts w:ascii="Times New Roman" w:eastAsia="Times New Roman" w:hAnsi="Times New Roman" w:cs="Times New Roman"/>
          <w:sz w:val="24"/>
          <w:szCs w:val="24"/>
          <w:lang w:eastAsia="ru-RU"/>
        </w:rPr>
        <w:t xml:space="preserve"> виды расходов: </w:t>
      </w:r>
    </w:p>
    <w:p w14:paraId="2DF62294" w14:textId="77777777" w:rsidR="0023348A" w:rsidRPr="008519E1" w:rsidRDefault="0023348A" w:rsidP="00A14571">
      <w:pPr>
        <w:widowControl w:val="0"/>
        <w:numPr>
          <w:ilvl w:val="3"/>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Change w:id="413" w:author="Мединцева Светлана Геннадьевна" w:date="2017-07-27T17:13:00Z">
          <w:pPr>
            <w:widowControl w:val="0"/>
            <w:numPr>
              <w:ilvl w:val="3"/>
              <w:numId w:val="33"/>
            </w:numPr>
            <w:tabs>
              <w:tab w:val="num" w:pos="360"/>
            </w:tabs>
            <w:autoSpaceDE w:val="0"/>
            <w:autoSpaceDN w:val="0"/>
            <w:adjustRightInd w:val="0"/>
            <w:spacing w:after="0" w:line="240" w:lineRule="auto"/>
            <w:jc w:val="both"/>
          </w:pPr>
        </w:pPrChange>
      </w:pPr>
      <w:r w:rsidRPr="008519E1">
        <w:rPr>
          <w:rFonts w:ascii="Times New Roman" w:eastAsia="Times New Roman" w:hAnsi="Times New Roman" w:cs="Times New Roman"/>
          <w:sz w:val="24"/>
          <w:szCs w:val="24"/>
          <w:lang w:eastAsia="ru-RU"/>
        </w:rPr>
        <w:t xml:space="preserve">были понесены в рамках </w:t>
      </w:r>
      <w:r w:rsidR="008442AB" w:rsidRPr="008519E1">
        <w:rPr>
          <w:rFonts w:ascii="Times New Roman" w:eastAsia="Times New Roman" w:hAnsi="Times New Roman" w:cs="Times New Roman"/>
          <w:sz w:val="24"/>
          <w:szCs w:val="24"/>
          <w:lang w:eastAsia="ru-RU"/>
        </w:rPr>
        <w:t>Проекта</w:t>
      </w:r>
      <w:r w:rsidRPr="008519E1">
        <w:rPr>
          <w:rFonts w:ascii="Times New Roman" w:eastAsia="Times New Roman" w:hAnsi="Times New Roman" w:cs="Times New Roman"/>
          <w:sz w:val="24"/>
          <w:szCs w:val="24"/>
          <w:lang w:eastAsia="ru-RU"/>
        </w:rPr>
        <w:t xml:space="preserve">, в том числе, в рамках заключенных договоров по </w:t>
      </w:r>
      <w:r w:rsidR="008442AB" w:rsidRPr="008519E1">
        <w:rPr>
          <w:rFonts w:ascii="Times New Roman" w:eastAsia="Times New Roman" w:hAnsi="Times New Roman" w:cs="Times New Roman"/>
          <w:sz w:val="24"/>
          <w:szCs w:val="24"/>
          <w:lang w:eastAsia="ru-RU"/>
        </w:rPr>
        <w:t>Проекту</w:t>
      </w:r>
      <w:r w:rsidRPr="008519E1">
        <w:rPr>
          <w:rFonts w:ascii="Times New Roman" w:eastAsia="Times New Roman" w:hAnsi="Times New Roman" w:cs="Times New Roman"/>
          <w:sz w:val="24"/>
          <w:szCs w:val="24"/>
          <w:lang w:eastAsia="ru-RU"/>
        </w:rPr>
        <w:t xml:space="preserve">; и </w:t>
      </w:r>
    </w:p>
    <w:p w14:paraId="5699510B" w14:textId="77777777" w:rsidR="0023348A" w:rsidRPr="008519E1" w:rsidRDefault="0023348A" w:rsidP="00A14571">
      <w:pPr>
        <w:widowControl w:val="0"/>
        <w:numPr>
          <w:ilvl w:val="3"/>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Change w:id="414" w:author="Мединцева Светлана Геннадьевна" w:date="2017-07-27T17:13:00Z">
          <w:pPr>
            <w:widowControl w:val="0"/>
            <w:numPr>
              <w:ilvl w:val="3"/>
              <w:numId w:val="33"/>
            </w:numPr>
            <w:tabs>
              <w:tab w:val="num" w:pos="360"/>
            </w:tabs>
            <w:autoSpaceDE w:val="0"/>
            <w:autoSpaceDN w:val="0"/>
            <w:adjustRightInd w:val="0"/>
            <w:spacing w:after="0" w:line="240" w:lineRule="auto"/>
            <w:jc w:val="both"/>
          </w:pPr>
        </w:pPrChange>
      </w:pPr>
      <w:r w:rsidRPr="008519E1">
        <w:rPr>
          <w:rFonts w:ascii="Times New Roman" w:eastAsia="Times New Roman" w:hAnsi="Times New Roman" w:cs="Times New Roman"/>
          <w:sz w:val="24"/>
          <w:szCs w:val="24"/>
          <w:lang w:eastAsia="ru-RU"/>
        </w:rPr>
        <w:t xml:space="preserve">имеют необходимое документальное подтверждение; и </w:t>
      </w:r>
    </w:p>
    <w:p w14:paraId="52C70590" w14:textId="3D35CE35" w:rsidR="0023348A" w:rsidRPr="008519E1" w:rsidRDefault="0023348A" w:rsidP="00A14571">
      <w:pPr>
        <w:widowControl w:val="0"/>
        <w:numPr>
          <w:ilvl w:val="3"/>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Change w:id="415" w:author="Мединцева Светлана Геннадьевна" w:date="2017-07-27T17:13:00Z">
          <w:pPr>
            <w:widowControl w:val="0"/>
            <w:numPr>
              <w:ilvl w:val="3"/>
              <w:numId w:val="33"/>
            </w:numPr>
            <w:tabs>
              <w:tab w:val="num" w:pos="360"/>
            </w:tabs>
            <w:autoSpaceDE w:val="0"/>
            <w:autoSpaceDN w:val="0"/>
            <w:adjustRightInd w:val="0"/>
            <w:spacing w:after="0" w:line="240" w:lineRule="auto"/>
            <w:jc w:val="both"/>
          </w:pPr>
        </w:pPrChange>
      </w:pPr>
      <w:r w:rsidRPr="008519E1">
        <w:rPr>
          <w:rFonts w:ascii="Times New Roman" w:eastAsia="Times New Roman" w:hAnsi="Times New Roman" w:cs="Times New Roman"/>
          <w:sz w:val="24"/>
          <w:szCs w:val="24"/>
          <w:lang w:eastAsia="ru-RU"/>
        </w:rPr>
        <w:t xml:space="preserve">соответствуют рыночной конъюнктуре цен на дату расторжения Соглашения (в части расходов, указанных в подпунктах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_Ref409732871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4.4.2</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_Ref409732830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4.4.5</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настоящего пункта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_Ref474284440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4.4</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w:t>
      </w:r>
      <w:r w:rsidR="00560A59" w:rsidRPr="008519E1">
        <w:rPr>
          <w:rFonts w:ascii="Times New Roman" w:eastAsia="Times New Roman" w:hAnsi="Times New Roman" w:cs="Times New Roman"/>
          <w:sz w:val="24"/>
          <w:szCs w:val="24"/>
          <w:lang w:eastAsia="ru-RU"/>
        </w:rPr>
        <w:t>настоящего Приложения</w:t>
      </w:r>
      <w:r w:rsidRPr="008519E1">
        <w:rPr>
          <w:rFonts w:ascii="Times New Roman" w:eastAsia="Times New Roman" w:hAnsi="Times New Roman" w:cs="Times New Roman"/>
          <w:sz w:val="24"/>
          <w:szCs w:val="24"/>
          <w:lang w:eastAsia="ru-RU"/>
        </w:rPr>
        <w:t xml:space="preserve">); и  </w:t>
      </w:r>
    </w:p>
    <w:p w14:paraId="382D34BD" w14:textId="77777777" w:rsidR="0023348A" w:rsidRPr="008519E1" w:rsidRDefault="0023348A" w:rsidP="00A14571">
      <w:pPr>
        <w:widowControl w:val="0"/>
        <w:numPr>
          <w:ilvl w:val="3"/>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Change w:id="416" w:author="Мединцева Светлана Геннадьевна" w:date="2017-07-27T17:13:00Z">
          <w:pPr>
            <w:widowControl w:val="0"/>
            <w:numPr>
              <w:ilvl w:val="3"/>
              <w:numId w:val="33"/>
            </w:numPr>
            <w:tabs>
              <w:tab w:val="num" w:pos="360"/>
            </w:tabs>
            <w:autoSpaceDE w:val="0"/>
            <w:autoSpaceDN w:val="0"/>
            <w:adjustRightInd w:val="0"/>
            <w:spacing w:after="0" w:line="240" w:lineRule="auto"/>
            <w:jc w:val="both"/>
          </w:pPr>
        </w:pPrChange>
      </w:pPr>
      <w:r w:rsidRPr="008519E1">
        <w:rPr>
          <w:rFonts w:ascii="Times New Roman" w:eastAsia="Times New Roman" w:hAnsi="Times New Roman" w:cs="Times New Roman"/>
          <w:sz w:val="24"/>
          <w:szCs w:val="24"/>
          <w:lang w:eastAsia="ru-RU"/>
        </w:rPr>
        <w:t xml:space="preserve">Концессионер и соответствующий контрагент Концессионера приложили все разумные усилия для снижения указанных расходов; и  </w:t>
      </w:r>
    </w:p>
    <w:p w14:paraId="394CFED1" w14:textId="03C3A930" w:rsidR="0023348A" w:rsidRPr="008519E1" w:rsidRDefault="0023348A" w:rsidP="00A14571">
      <w:pPr>
        <w:widowControl w:val="0"/>
        <w:numPr>
          <w:ilvl w:val="3"/>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Change w:id="417" w:author="Мединцева Светлана Геннадьевна" w:date="2017-07-27T17:13:00Z">
          <w:pPr>
            <w:widowControl w:val="0"/>
            <w:numPr>
              <w:ilvl w:val="3"/>
              <w:numId w:val="33"/>
            </w:numPr>
            <w:tabs>
              <w:tab w:val="num" w:pos="360"/>
            </w:tabs>
            <w:autoSpaceDE w:val="0"/>
            <w:autoSpaceDN w:val="0"/>
            <w:adjustRightInd w:val="0"/>
            <w:spacing w:after="0" w:line="240" w:lineRule="auto"/>
            <w:jc w:val="both"/>
          </w:pPr>
        </w:pPrChange>
      </w:pPr>
      <w:r w:rsidRPr="008519E1">
        <w:rPr>
          <w:rFonts w:ascii="Times New Roman" w:eastAsia="Times New Roman" w:hAnsi="Times New Roman" w:cs="Times New Roman"/>
          <w:sz w:val="24"/>
          <w:szCs w:val="24"/>
          <w:lang w:eastAsia="ru-RU"/>
        </w:rPr>
        <w:t xml:space="preserve">сумма возмещаемых расходов, указанных в подпунктах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_Ref409732871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4.4.2</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 </w:t>
      </w:r>
      <w:r w:rsidRPr="008519E1">
        <w:rPr>
          <w:rFonts w:ascii="Times New Roman" w:eastAsia="Times New Roman" w:hAnsi="Times New Roman" w:cs="Times New Roman"/>
          <w:sz w:val="24"/>
          <w:szCs w:val="24"/>
          <w:lang w:eastAsia="ru-RU"/>
        </w:rPr>
        <w:fldChar w:fldCharType="begin"/>
      </w:r>
      <w:r w:rsidRPr="008519E1">
        <w:rPr>
          <w:rFonts w:ascii="Times New Roman" w:eastAsia="Times New Roman" w:hAnsi="Times New Roman" w:cs="Times New Roman"/>
          <w:sz w:val="24"/>
          <w:szCs w:val="24"/>
          <w:lang w:eastAsia="ru-RU"/>
        </w:rPr>
        <w:instrText xml:space="preserve"> REF _Ref409732830 \r \h  \* MERGEFORMAT </w:instrText>
      </w:r>
      <w:r w:rsidRPr="008519E1">
        <w:rPr>
          <w:rFonts w:ascii="Times New Roman" w:eastAsia="Times New Roman" w:hAnsi="Times New Roman" w:cs="Times New Roman"/>
          <w:sz w:val="24"/>
          <w:szCs w:val="24"/>
          <w:lang w:eastAsia="ru-RU"/>
        </w:rPr>
      </w:r>
      <w:r w:rsidRPr="008519E1">
        <w:rPr>
          <w:rFonts w:ascii="Times New Roman" w:eastAsia="Times New Roman" w:hAnsi="Times New Roman" w:cs="Times New Roman"/>
          <w:sz w:val="24"/>
          <w:szCs w:val="24"/>
          <w:lang w:eastAsia="ru-RU"/>
        </w:rPr>
        <w:fldChar w:fldCharType="separate"/>
      </w:r>
      <w:r w:rsidR="00BA5736">
        <w:rPr>
          <w:rFonts w:ascii="Times New Roman" w:eastAsia="Times New Roman" w:hAnsi="Times New Roman" w:cs="Times New Roman"/>
          <w:sz w:val="24"/>
          <w:szCs w:val="24"/>
          <w:lang w:eastAsia="ru-RU"/>
        </w:rPr>
        <w:t>4.4.5</w:t>
      </w:r>
      <w:r w:rsidRPr="008519E1">
        <w:rPr>
          <w:rFonts w:ascii="Times New Roman" w:eastAsia="Times New Roman" w:hAnsi="Times New Roman" w:cs="Times New Roman"/>
          <w:sz w:val="24"/>
          <w:szCs w:val="24"/>
          <w:lang w:eastAsia="ru-RU"/>
        </w:rPr>
        <w:fldChar w:fldCharType="end"/>
      </w:r>
      <w:r w:rsidRPr="008519E1">
        <w:rPr>
          <w:rFonts w:ascii="Times New Roman" w:eastAsia="Times New Roman" w:hAnsi="Times New Roman" w:cs="Times New Roman"/>
          <w:sz w:val="24"/>
          <w:szCs w:val="24"/>
          <w:lang w:eastAsia="ru-RU"/>
        </w:rPr>
        <w:t xml:space="preserve"> настоящего Приложения, не превышает </w:t>
      </w:r>
      <w:r w:rsidR="00105418"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5% (</w:t>
      </w:r>
      <w:r w:rsidR="00560A59" w:rsidRPr="008519E1">
        <w:rPr>
          <w:rFonts w:ascii="Times New Roman" w:eastAsia="Times New Roman" w:hAnsi="Times New Roman" w:cs="Times New Roman"/>
          <w:sz w:val="24"/>
          <w:szCs w:val="24"/>
          <w:lang w:eastAsia="ru-RU"/>
        </w:rPr>
        <w:t xml:space="preserve">пять </w:t>
      </w:r>
      <w:r w:rsidRPr="008519E1">
        <w:rPr>
          <w:rFonts w:ascii="Times New Roman" w:eastAsia="Times New Roman" w:hAnsi="Times New Roman" w:cs="Times New Roman"/>
          <w:sz w:val="24"/>
          <w:szCs w:val="24"/>
          <w:lang w:eastAsia="ru-RU"/>
        </w:rPr>
        <w:t>процентов)</w:t>
      </w:r>
      <w:r w:rsidR="00105418"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 xml:space="preserve"> </w:t>
      </w:r>
      <w:r w:rsidR="005C1F57" w:rsidRPr="008519E1">
        <w:rPr>
          <w:rFonts w:ascii="Times New Roman" w:eastAsia="Times New Roman" w:hAnsi="Times New Roman" w:cs="Times New Roman"/>
          <w:sz w:val="24"/>
          <w:szCs w:val="24"/>
          <w:lang w:eastAsia="ru-RU"/>
        </w:rPr>
        <w:t>от стоимости Объекта Соглашения, указанной в Приложении №7 Соглашения</w:t>
      </w:r>
      <w:r w:rsidRPr="008519E1">
        <w:rPr>
          <w:rFonts w:ascii="Times New Roman" w:eastAsia="Times New Roman" w:hAnsi="Times New Roman" w:cs="Times New Roman"/>
          <w:sz w:val="24"/>
          <w:szCs w:val="24"/>
          <w:lang w:eastAsia="ru-RU"/>
        </w:rPr>
        <w:t>.</w:t>
      </w:r>
    </w:p>
    <w:p w14:paraId="10564EEC" w14:textId="77777777" w:rsidR="007C57DE" w:rsidRPr="008519E1" w:rsidRDefault="007C57DE" w:rsidP="008519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D86EB1" w14:textId="77777777" w:rsidR="00EA6252" w:rsidRPr="008519E1" w:rsidRDefault="00E3742C" w:rsidP="00A14571">
      <w:pPr>
        <w:pStyle w:val="a9"/>
        <w:widowControl w:val="0"/>
        <w:numPr>
          <w:ilvl w:val="0"/>
          <w:numId w:val="16"/>
        </w:numPr>
        <w:autoSpaceDE w:val="0"/>
        <w:autoSpaceDN w:val="0"/>
        <w:adjustRightInd w:val="0"/>
        <w:spacing w:after="0" w:line="240" w:lineRule="auto"/>
        <w:jc w:val="both"/>
        <w:rPr>
          <w:rFonts w:ascii="Times New Roman" w:eastAsia="Times New Roman" w:hAnsi="Times New Roman" w:cs="Times New Roman"/>
          <w:b/>
          <w:sz w:val="24"/>
          <w:szCs w:val="24"/>
          <w:lang w:eastAsia="ru-RU"/>
        </w:rPr>
        <w:pPrChange w:id="418" w:author="Мединцева Светлана Геннадьевна" w:date="2017-07-27T17:13:00Z">
          <w:pPr>
            <w:pStyle w:val="a9"/>
            <w:widowControl w:val="0"/>
            <w:numPr>
              <w:numId w:val="34"/>
            </w:numPr>
            <w:tabs>
              <w:tab w:val="num" w:pos="360"/>
            </w:tabs>
            <w:autoSpaceDE w:val="0"/>
            <w:autoSpaceDN w:val="0"/>
            <w:adjustRightInd w:val="0"/>
            <w:spacing w:after="0" w:line="240" w:lineRule="auto"/>
            <w:jc w:val="both"/>
          </w:pPr>
        </w:pPrChange>
      </w:pPr>
      <w:r w:rsidRPr="008519E1">
        <w:rPr>
          <w:rFonts w:ascii="Times New Roman" w:eastAsia="Times New Roman" w:hAnsi="Times New Roman" w:cs="Times New Roman"/>
          <w:b/>
          <w:sz w:val="24"/>
          <w:szCs w:val="24"/>
          <w:lang w:eastAsia="ru-RU"/>
        </w:rPr>
        <w:t xml:space="preserve">Ограничения Возмещения </w:t>
      </w:r>
      <w:r w:rsidR="00890795" w:rsidRPr="008519E1">
        <w:rPr>
          <w:rFonts w:ascii="Times New Roman" w:eastAsia="Times New Roman" w:hAnsi="Times New Roman" w:cs="Times New Roman"/>
          <w:b/>
          <w:sz w:val="24"/>
          <w:szCs w:val="24"/>
          <w:lang w:eastAsia="ru-RU"/>
        </w:rPr>
        <w:t xml:space="preserve">расходов Концессионера </w:t>
      </w:r>
    </w:p>
    <w:p w14:paraId="5F1B632D" w14:textId="77777777" w:rsidR="00890795" w:rsidRPr="008519E1" w:rsidRDefault="00890795"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419"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На основании части 5 статьи 15 Закона о концессионных соглашениях Концессионер вправе потребовать у Концедента возмещения расходов на Создание Объекта Соглашения</w:t>
      </w:r>
      <w:r w:rsidR="0016112F" w:rsidRPr="008519E1">
        <w:rPr>
          <w:rFonts w:ascii="Times New Roman" w:eastAsia="Times New Roman" w:hAnsi="Times New Roman" w:cs="Times New Roman"/>
          <w:sz w:val="24"/>
          <w:szCs w:val="24"/>
          <w:lang w:eastAsia="ru-RU"/>
        </w:rPr>
        <w:t xml:space="preserve"> </w:t>
      </w:r>
      <w:r w:rsidR="00AC0227" w:rsidRPr="008519E1">
        <w:rPr>
          <w:rFonts w:ascii="Times New Roman" w:eastAsia="Times New Roman" w:hAnsi="Times New Roman" w:cs="Times New Roman"/>
          <w:sz w:val="24"/>
          <w:szCs w:val="24"/>
          <w:lang w:eastAsia="ru-RU"/>
        </w:rPr>
        <w:t>за исключением понесенных Концедентом расходов на Создание Объекта Соглашения</w:t>
      </w:r>
      <w:r w:rsidRPr="008519E1">
        <w:rPr>
          <w:rFonts w:ascii="Times New Roman" w:eastAsia="Times New Roman" w:hAnsi="Times New Roman" w:cs="Times New Roman"/>
          <w:sz w:val="24"/>
          <w:szCs w:val="24"/>
          <w:lang w:eastAsia="ru-RU"/>
        </w:rPr>
        <w:t>.</w:t>
      </w:r>
      <w:r w:rsidR="0016112F" w:rsidRPr="008519E1">
        <w:rPr>
          <w:rFonts w:ascii="Times New Roman" w:eastAsia="Times New Roman" w:hAnsi="Times New Roman" w:cs="Times New Roman"/>
          <w:sz w:val="24"/>
          <w:szCs w:val="24"/>
          <w:lang w:eastAsia="ru-RU"/>
        </w:rPr>
        <w:t xml:space="preserve"> </w:t>
      </w:r>
    </w:p>
    <w:p w14:paraId="38B89E3F" w14:textId="77777777" w:rsidR="00AC0227" w:rsidRPr="008519E1" w:rsidRDefault="00E3742C"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420"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Возмещение </w:t>
      </w:r>
      <w:r w:rsidR="0016112F" w:rsidRPr="008519E1">
        <w:rPr>
          <w:rFonts w:ascii="Times New Roman" w:eastAsia="Times New Roman" w:hAnsi="Times New Roman" w:cs="Times New Roman"/>
          <w:sz w:val="24"/>
          <w:szCs w:val="24"/>
          <w:lang w:eastAsia="ru-RU"/>
        </w:rPr>
        <w:t>расходов</w:t>
      </w:r>
      <w:r w:rsidR="00AC0227" w:rsidRPr="008519E1">
        <w:rPr>
          <w:rFonts w:ascii="Times New Roman" w:eastAsia="Times New Roman" w:hAnsi="Times New Roman" w:cs="Times New Roman"/>
          <w:sz w:val="24"/>
          <w:szCs w:val="24"/>
          <w:lang w:eastAsia="ru-RU"/>
        </w:rPr>
        <w:t xml:space="preserve">, </w:t>
      </w:r>
      <w:r w:rsidR="009C1A17" w:rsidRPr="008519E1">
        <w:rPr>
          <w:rFonts w:ascii="Times New Roman" w:eastAsia="Times New Roman" w:hAnsi="Times New Roman" w:cs="Times New Roman"/>
          <w:sz w:val="24"/>
          <w:szCs w:val="24"/>
          <w:lang w:eastAsia="ru-RU"/>
        </w:rPr>
        <w:t xml:space="preserve">которое </w:t>
      </w:r>
      <w:r w:rsidR="00AC0227" w:rsidRPr="008519E1">
        <w:rPr>
          <w:rFonts w:ascii="Times New Roman" w:eastAsia="Times New Roman" w:hAnsi="Times New Roman" w:cs="Times New Roman"/>
          <w:sz w:val="24"/>
          <w:szCs w:val="24"/>
          <w:lang w:eastAsia="ru-RU"/>
        </w:rPr>
        <w:t xml:space="preserve">Концессионер вправе требовать у Концедента </w:t>
      </w:r>
      <w:r w:rsidR="00890795" w:rsidRPr="008519E1">
        <w:rPr>
          <w:rFonts w:ascii="Times New Roman" w:eastAsia="Times New Roman" w:hAnsi="Times New Roman" w:cs="Times New Roman"/>
          <w:sz w:val="24"/>
          <w:szCs w:val="24"/>
          <w:lang w:eastAsia="ru-RU"/>
        </w:rPr>
        <w:t>в случае досрочного прекращения Соглашения на Инвестиционной стадии</w:t>
      </w:r>
      <w:r w:rsidR="00AC0227" w:rsidRPr="008519E1">
        <w:rPr>
          <w:rFonts w:ascii="Times New Roman" w:eastAsia="Times New Roman" w:hAnsi="Times New Roman" w:cs="Times New Roman"/>
          <w:sz w:val="24"/>
          <w:szCs w:val="24"/>
          <w:lang w:eastAsia="ru-RU"/>
        </w:rPr>
        <w:t xml:space="preserve">, </w:t>
      </w:r>
      <w:r w:rsidR="00890795" w:rsidRPr="008519E1">
        <w:rPr>
          <w:rFonts w:ascii="Times New Roman" w:eastAsia="Times New Roman" w:hAnsi="Times New Roman" w:cs="Times New Roman"/>
          <w:sz w:val="24"/>
          <w:szCs w:val="24"/>
          <w:lang w:eastAsia="ru-RU"/>
        </w:rPr>
        <w:t>составляет</w:t>
      </w:r>
      <w:r w:rsidR="00AC0227" w:rsidRPr="008519E1">
        <w:rPr>
          <w:rFonts w:ascii="Times New Roman" w:eastAsia="Times New Roman" w:hAnsi="Times New Roman" w:cs="Times New Roman"/>
          <w:sz w:val="24"/>
          <w:szCs w:val="24"/>
          <w:lang w:eastAsia="ru-RU"/>
        </w:rPr>
        <w:t xml:space="preserve"> не более 100 % (ста процентов)</w:t>
      </w:r>
      <w:r w:rsidR="0016112F" w:rsidRPr="008519E1">
        <w:rPr>
          <w:rFonts w:ascii="Times New Roman" w:eastAsia="Times New Roman" w:hAnsi="Times New Roman" w:cs="Times New Roman"/>
          <w:sz w:val="24"/>
          <w:szCs w:val="24"/>
          <w:lang w:eastAsia="ru-RU"/>
        </w:rPr>
        <w:t xml:space="preserve"> от следующей суммы </w:t>
      </w:r>
      <w:r w:rsidR="009C1A17" w:rsidRPr="008519E1">
        <w:rPr>
          <w:rFonts w:ascii="Times New Roman" w:eastAsia="Times New Roman" w:hAnsi="Times New Roman" w:cs="Times New Roman"/>
          <w:sz w:val="24"/>
          <w:szCs w:val="24"/>
          <w:lang w:eastAsia="ru-RU"/>
        </w:rPr>
        <w:t xml:space="preserve">фактических </w:t>
      </w:r>
      <w:r w:rsidR="0016112F" w:rsidRPr="008519E1">
        <w:rPr>
          <w:rFonts w:ascii="Times New Roman" w:eastAsia="Times New Roman" w:hAnsi="Times New Roman" w:cs="Times New Roman"/>
          <w:sz w:val="24"/>
          <w:szCs w:val="24"/>
          <w:lang w:eastAsia="ru-RU"/>
        </w:rPr>
        <w:t xml:space="preserve">расходов </w:t>
      </w:r>
      <w:r w:rsidR="00AC0227" w:rsidRPr="008519E1">
        <w:rPr>
          <w:rFonts w:ascii="Times New Roman" w:eastAsia="Times New Roman" w:hAnsi="Times New Roman" w:cs="Times New Roman"/>
          <w:sz w:val="24"/>
          <w:szCs w:val="24"/>
          <w:lang w:eastAsia="ru-RU"/>
        </w:rPr>
        <w:t>(с учетом НДС, акцизов и пошлин, предусмотренных Законодательством):</w:t>
      </w:r>
    </w:p>
    <w:p w14:paraId="1D9BBC1E" w14:textId="27780125" w:rsidR="00AC0227" w:rsidRPr="008519E1" w:rsidRDefault="00AC0227" w:rsidP="00A14571">
      <w:pPr>
        <w:widowControl w:val="0"/>
        <w:numPr>
          <w:ilvl w:val="2"/>
          <w:numId w:val="17"/>
        </w:numPr>
        <w:autoSpaceDE w:val="0"/>
        <w:autoSpaceDN w:val="0"/>
        <w:adjustRightInd w:val="0"/>
        <w:spacing w:after="0" w:line="240" w:lineRule="auto"/>
        <w:ind w:left="1418" w:hanging="709"/>
        <w:jc w:val="both"/>
        <w:rPr>
          <w:rFonts w:ascii="Times New Roman" w:eastAsia="Times New Roman" w:hAnsi="Times New Roman" w:cs="Times New Roman"/>
          <w:sz w:val="24"/>
          <w:szCs w:val="24"/>
          <w:lang w:eastAsia="ru-RU"/>
        </w:rPr>
        <w:pPrChange w:id="421" w:author="Мединцева Светлана Геннадьевна" w:date="2017-07-27T17:13:00Z">
          <w:pPr>
            <w:widowControl w:val="0"/>
            <w:numPr>
              <w:ilvl w:val="2"/>
              <w:numId w:val="35"/>
            </w:numPr>
            <w:tabs>
              <w:tab w:val="num" w:pos="360"/>
            </w:tabs>
            <w:autoSpaceDE w:val="0"/>
            <w:autoSpaceDN w:val="0"/>
            <w:adjustRightInd w:val="0"/>
            <w:spacing w:after="0" w:line="240" w:lineRule="auto"/>
            <w:ind w:left="1418" w:hanging="709"/>
            <w:jc w:val="both"/>
          </w:pPr>
        </w:pPrChange>
      </w:pPr>
      <w:r w:rsidRPr="008519E1">
        <w:rPr>
          <w:rFonts w:ascii="Times New Roman" w:eastAsia="Times New Roman" w:hAnsi="Times New Roman" w:cs="Times New Roman"/>
          <w:sz w:val="24"/>
          <w:szCs w:val="24"/>
          <w:lang w:eastAsia="ru-RU"/>
        </w:rPr>
        <w:t xml:space="preserve">расходы Концессионера </w:t>
      </w:r>
      <w:r w:rsidR="009C1A17" w:rsidRPr="008519E1">
        <w:rPr>
          <w:rFonts w:ascii="Times New Roman" w:eastAsia="Times New Roman" w:hAnsi="Times New Roman" w:cs="Times New Roman"/>
          <w:sz w:val="24"/>
          <w:szCs w:val="24"/>
          <w:lang w:eastAsia="ru-RU"/>
        </w:rPr>
        <w:t xml:space="preserve">за фактически выполненные работы по </w:t>
      </w:r>
      <w:r w:rsidRPr="008519E1">
        <w:rPr>
          <w:rFonts w:ascii="Times New Roman" w:eastAsia="Times New Roman" w:hAnsi="Times New Roman" w:cs="Times New Roman"/>
          <w:sz w:val="24"/>
          <w:szCs w:val="24"/>
          <w:lang w:eastAsia="ru-RU"/>
        </w:rPr>
        <w:lastRenderedPageBreak/>
        <w:t>проектировани</w:t>
      </w:r>
      <w:r w:rsidR="009C1A17" w:rsidRPr="008519E1">
        <w:rPr>
          <w:rFonts w:ascii="Times New Roman" w:eastAsia="Times New Roman" w:hAnsi="Times New Roman" w:cs="Times New Roman"/>
          <w:sz w:val="24"/>
          <w:szCs w:val="24"/>
          <w:lang w:eastAsia="ru-RU"/>
        </w:rPr>
        <w:t>ю</w:t>
      </w:r>
      <w:r w:rsidRPr="008519E1">
        <w:rPr>
          <w:rFonts w:ascii="Times New Roman" w:eastAsia="Times New Roman" w:hAnsi="Times New Roman" w:cs="Times New Roman"/>
          <w:sz w:val="24"/>
          <w:szCs w:val="24"/>
          <w:lang w:eastAsia="ru-RU"/>
        </w:rPr>
        <w:t xml:space="preserve"> и (или) </w:t>
      </w:r>
      <w:r w:rsidR="009C1A17" w:rsidRPr="008519E1">
        <w:rPr>
          <w:rFonts w:ascii="Times New Roman" w:eastAsia="Times New Roman" w:hAnsi="Times New Roman" w:cs="Times New Roman"/>
          <w:sz w:val="24"/>
          <w:szCs w:val="24"/>
          <w:lang w:eastAsia="ru-RU"/>
        </w:rPr>
        <w:t xml:space="preserve">экспертизе </w:t>
      </w:r>
      <w:r w:rsidRPr="008519E1">
        <w:rPr>
          <w:rFonts w:ascii="Times New Roman" w:eastAsia="Times New Roman" w:hAnsi="Times New Roman" w:cs="Times New Roman"/>
          <w:sz w:val="24"/>
          <w:szCs w:val="24"/>
          <w:lang w:eastAsia="ru-RU"/>
        </w:rPr>
        <w:t>Проектно-сметной документации</w:t>
      </w:r>
      <w:r w:rsidR="00AD7EBA" w:rsidRPr="008519E1">
        <w:rPr>
          <w:rFonts w:ascii="Times New Roman" w:eastAsia="Times New Roman" w:hAnsi="Times New Roman" w:cs="Times New Roman"/>
          <w:sz w:val="24"/>
          <w:szCs w:val="24"/>
          <w:lang w:eastAsia="ru-RU"/>
        </w:rPr>
        <w:t>, но не более 20 000 000 (двадцати миллионов) рублей</w:t>
      </w:r>
      <w:r w:rsidR="003A2FBE" w:rsidRPr="008519E1">
        <w:rPr>
          <w:rFonts w:ascii="Times New Roman" w:eastAsia="Times New Roman" w:hAnsi="Times New Roman" w:cs="Times New Roman"/>
          <w:sz w:val="24"/>
          <w:szCs w:val="24"/>
          <w:lang w:eastAsia="ru-RU"/>
        </w:rPr>
        <w:t xml:space="preserve">, </w:t>
      </w:r>
      <w:r w:rsidR="00E52304" w:rsidRPr="008519E1">
        <w:rPr>
          <w:rFonts w:ascii="Times New Roman" w:eastAsia="Times New Roman" w:hAnsi="Times New Roman" w:cs="Times New Roman"/>
          <w:sz w:val="24"/>
          <w:szCs w:val="24"/>
          <w:lang w:eastAsia="ru-RU"/>
        </w:rPr>
        <w:t xml:space="preserve">либо не более 10 000 000 (десяти миллионов) рублей в случае, указанном в пункте 4.2.10. </w:t>
      </w:r>
      <w:r w:rsidR="003A2FBE" w:rsidRPr="008519E1">
        <w:rPr>
          <w:rFonts w:ascii="Times New Roman" w:eastAsia="Times New Roman" w:hAnsi="Times New Roman" w:cs="Times New Roman"/>
          <w:sz w:val="24"/>
          <w:szCs w:val="24"/>
          <w:lang w:eastAsia="ru-RU"/>
        </w:rPr>
        <w:t>Соглашени</w:t>
      </w:r>
      <w:r w:rsidR="00E52304" w:rsidRPr="008519E1">
        <w:rPr>
          <w:rFonts w:ascii="Times New Roman" w:eastAsia="Times New Roman" w:hAnsi="Times New Roman" w:cs="Times New Roman"/>
          <w:sz w:val="24"/>
          <w:szCs w:val="24"/>
          <w:lang w:eastAsia="ru-RU"/>
        </w:rPr>
        <w:t>я</w:t>
      </w:r>
      <w:r w:rsidRPr="008519E1">
        <w:rPr>
          <w:rFonts w:ascii="Times New Roman" w:eastAsia="Times New Roman" w:hAnsi="Times New Roman" w:cs="Times New Roman"/>
          <w:sz w:val="24"/>
          <w:szCs w:val="24"/>
          <w:lang w:eastAsia="ru-RU"/>
        </w:rPr>
        <w:t xml:space="preserve">; </w:t>
      </w:r>
    </w:p>
    <w:p w14:paraId="7A8C8D95" w14:textId="47958FEA" w:rsidR="00AC0227" w:rsidRPr="008519E1" w:rsidRDefault="00AC0227" w:rsidP="00A14571">
      <w:pPr>
        <w:widowControl w:val="0"/>
        <w:numPr>
          <w:ilvl w:val="2"/>
          <w:numId w:val="17"/>
        </w:numPr>
        <w:autoSpaceDE w:val="0"/>
        <w:autoSpaceDN w:val="0"/>
        <w:adjustRightInd w:val="0"/>
        <w:spacing w:after="0" w:line="240" w:lineRule="auto"/>
        <w:ind w:left="1418" w:hanging="709"/>
        <w:jc w:val="both"/>
        <w:rPr>
          <w:rFonts w:ascii="Times New Roman" w:eastAsia="Times New Roman" w:hAnsi="Times New Roman" w:cs="Times New Roman"/>
          <w:sz w:val="24"/>
          <w:szCs w:val="24"/>
          <w:lang w:eastAsia="ru-RU"/>
        </w:rPr>
        <w:pPrChange w:id="422" w:author="Мединцева Светлана Геннадьевна" w:date="2017-07-27T17:13:00Z">
          <w:pPr>
            <w:widowControl w:val="0"/>
            <w:numPr>
              <w:ilvl w:val="2"/>
              <w:numId w:val="35"/>
            </w:numPr>
            <w:tabs>
              <w:tab w:val="num" w:pos="360"/>
            </w:tabs>
            <w:autoSpaceDE w:val="0"/>
            <w:autoSpaceDN w:val="0"/>
            <w:adjustRightInd w:val="0"/>
            <w:spacing w:after="0" w:line="240" w:lineRule="auto"/>
            <w:ind w:left="1418" w:hanging="709"/>
            <w:jc w:val="both"/>
          </w:pPr>
        </w:pPrChange>
      </w:pPr>
      <w:r w:rsidRPr="008519E1">
        <w:rPr>
          <w:rFonts w:ascii="Times New Roman" w:eastAsia="Times New Roman" w:hAnsi="Times New Roman" w:cs="Times New Roman"/>
          <w:sz w:val="24"/>
          <w:szCs w:val="24"/>
          <w:lang w:eastAsia="ru-RU"/>
        </w:rPr>
        <w:t xml:space="preserve">расходы Концессионера </w:t>
      </w:r>
      <w:r w:rsidR="009C1A17" w:rsidRPr="008519E1">
        <w:rPr>
          <w:rFonts w:ascii="Times New Roman" w:eastAsia="Times New Roman" w:hAnsi="Times New Roman" w:cs="Times New Roman"/>
          <w:sz w:val="24"/>
          <w:szCs w:val="24"/>
          <w:lang w:eastAsia="ru-RU"/>
        </w:rPr>
        <w:t xml:space="preserve">за фактически поставленные </w:t>
      </w:r>
      <w:r w:rsidR="00AD7EBA" w:rsidRPr="008519E1">
        <w:rPr>
          <w:rFonts w:ascii="Times New Roman" w:eastAsia="Times New Roman" w:hAnsi="Times New Roman" w:cs="Times New Roman"/>
          <w:sz w:val="24"/>
          <w:szCs w:val="24"/>
          <w:lang w:eastAsia="ru-RU"/>
        </w:rPr>
        <w:t>материал</w:t>
      </w:r>
      <w:r w:rsidR="009C1A17" w:rsidRPr="008519E1">
        <w:rPr>
          <w:rFonts w:ascii="Times New Roman" w:eastAsia="Times New Roman" w:hAnsi="Times New Roman" w:cs="Times New Roman"/>
          <w:sz w:val="24"/>
          <w:szCs w:val="24"/>
          <w:lang w:eastAsia="ru-RU"/>
        </w:rPr>
        <w:t>ы и</w:t>
      </w:r>
      <w:r w:rsidR="00AD7EBA" w:rsidRPr="008519E1">
        <w:rPr>
          <w:rFonts w:ascii="Times New Roman" w:eastAsia="Times New Roman" w:hAnsi="Times New Roman" w:cs="Times New Roman"/>
          <w:sz w:val="24"/>
          <w:szCs w:val="24"/>
          <w:lang w:eastAsia="ru-RU"/>
        </w:rPr>
        <w:t xml:space="preserve"> оборудовани</w:t>
      </w:r>
      <w:r w:rsidR="009C1A17" w:rsidRPr="008519E1">
        <w:rPr>
          <w:rFonts w:ascii="Times New Roman" w:eastAsia="Times New Roman" w:hAnsi="Times New Roman" w:cs="Times New Roman"/>
          <w:sz w:val="24"/>
          <w:szCs w:val="24"/>
          <w:lang w:eastAsia="ru-RU"/>
        </w:rPr>
        <w:t>е</w:t>
      </w:r>
      <w:r w:rsidR="00AD7EBA" w:rsidRPr="008519E1">
        <w:rPr>
          <w:rFonts w:ascii="Times New Roman" w:eastAsia="Times New Roman" w:hAnsi="Times New Roman" w:cs="Times New Roman"/>
          <w:sz w:val="24"/>
          <w:szCs w:val="24"/>
          <w:lang w:eastAsia="ru-RU"/>
        </w:rPr>
        <w:t xml:space="preserve">, </w:t>
      </w:r>
      <w:r w:rsidRPr="008519E1">
        <w:rPr>
          <w:rFonts w:ascii="Times New Roman" w:eastAsia="Times New Roman" w:hAnsi="Times New Roman" w:cs="Times New Roman"/>
          <w:sz w:val="24"/>
          <w:szCs w:val="24"/>
          <w:lang w:eastAsia="ru-RU"/>
        </w:rPr>
        <w:t>выполнен</w:t>
      </w:r>
      <w:r w:rsidR="009C1A17" w:rsidRPr="008519E1">
        <w:rPr>
          <w:rFonts w:ascii="Times New Roman" w:eastAsia="Times New Roman" w:hAnsi="Times New Roman" w:cs="Times New Roman"/>
          <w:sz w:val="24"/>
          <w:szCs w:val="24"/>
          <w:lang w:eastAsia="ru-RU"/>
        </w:rPr>
        <w:t>ные</w:t>
      </w:r>
      <w:r w:rsidRPr="008519E1">
        <w:rPr>
          <w:rFonts w:ascii="Times New Roman" w:eastAsia="Times New Roman" w:hAnsi="Times New Roman" w:cs="Times New Roman"/>
          <w:sz w:val="24"/>
          <w:szCs w:val="24"/>
          <w:lang w:eastAsia="ru-RU"/>
        </w:rPr>
        <w:t xml:space="preserve"> работ</w:t>
      </w:r>
      <w:r w:rsidR="009C1A17" w:rsidRPr="008519E1">
        <w:rPr>
          <w:rFonts w:ascii="Times New Roman" w:eastAsia="Times New Roman" w:hAnsi="Times New Roman" w:cs="Times New Roman"/>
          <w:sz w:val="24"/>
          <w:szCs w:val="24"/>
          <w:lang w:eastAsia="ru-RU"/>
        </w:rPr>
        <w:t>ы</w:t>
      </w:r>
      <w:r w:rsidRPr="008519E1">
        <w:rPr>
          <w:rFonts w:ascii="Times New Roman" w:eastAsia="Times New Roman" w:hAnsi="Times New Roman" w:cs="Times New Roman"/>
          <w:sz w:val="24"/>
          <w:szCs w:val="24"/>
          <w:lang w:eastAsia="ru-RU"/>
        </w:rPr>
        <w:t xml:space="preserve"> и (или) оказан</w:t>
      </w:r>
      <w:r w:rsidR="009C1A17" w:rsidRPr="008519E1">
        <w:rPr>
          <w:rFonts w:ascii="Times New Roman" w:eastAsia="Times New Roman" w:hAnsi="Times New Roman" w:cs="Times New Roman"/>
          <w:sz w:val="24"/>
          <w:szCs w:val="24"/>
          <w:lang w:eastAsia="ru-RU"/>
        </w:rPr>
        <w:t>ные</w:t>
      </w:r>
      <w:r w:rsidRPr="008519E1">
        <w:rPr>
          <w:rFonts w:ascii="Times New Roman" w:eastAsia="Times New Roman" w:hAnsi="Times New Roman" w:cs="Times New Roman"/>
          <w:sz w:val="24"/>
          <w:szCs w:val="24"/>
          <w:lang w:eastAsia="ru-RU"/>
        </w:rPr>
        <w:t xml:space="preserve"> услуг</w:t>
      </w:r>
      <w:r w:rsidR="009C1A17" w:rsidRPr="008519E1">
        <w:rPr>
          <w:rFonts w:ascii="Times New Roman" w:eastAsia="Times New Roman" w:hAnsi="Times New Roman" w:cs="Times New Roman"/>
          <w:sz w:val="24"/>
          <w:szCs w:val="24"/>
          <w:lang w:eastAsia="ru-RU"/>
        </w:rPr>
        <w:t>и</w:t>
      </w:r>
      <w:r w:rsidRPr="008519E1">
        <w:rPr>
          <w:rFonts w:ascii="Times New Roman" w:eastAsia="Times New Roman" w:hAnsi="Times New Roman" w:cs="Times New Roman"/>
          <w:sz w:val="24"/>
          <w:szCs w:val="24"/>
          <w:lang w:eastAsia="ru-RU"/>
        </w:rPr>
        <w:t>, предусмотренны</w:t>
      </w:r>
      <w:r w:rsidR="00AD7EBA" w:rsidRPr="008519E1">
        <w:rPr>
          <w:rFonts w:ascii="Times New Roman" w:eastAsia="Times New Roman" w:hAnsi="Times New Roman" w:cs="Times New Roman"/>
          <w:sz w:val="24"/>
          <w:szCs w:val="24"/>
          <w:lang w:eastAsia="ru-RU"/>
        </w:rPr>
        <w:t>е</w:t>
      </w:r>
      <w:r w:rsidRPr="008519E1">
        <w:rPr>
          <w:rFonts w:ascii="Times New Roman" w:eastAsia="Times New Roman" w:hAnsi="Times New Roman" w:cs="Times New Roman"/>
          <w:sz w:val="24"/>
          <w:szCs w:val="24"/>
          <w:lang w:eastAsia="ru-RU"/>
        </w:rPr>
        <w:t xml:space="preserve"> Проектно-сметной документацией (в том числе расходы по договорам с третьими лицами)</w:t>
      </w:r>
      <w:r w:rsidR="00AD7EBA" w:rsidRPr="008519E1">
        <w:rPr>
          <w:rFonts w:ascii="Times New Roman" w:eastAsia="Times New Roman" w:hAnsi="Times New Roman" w:cs="Times New Roman"/>
          <w:sz w:val="24"/>
          <w:szCs w:val="24"/>
          <w:lang w:eastAsia="ru-RU"/>
        </w:rPr>
        <w:t xml:space="preserve"> и требованиями к оснащению Объекта в соответствии с Приложением 2 и Приложением 2.1. к Соглашению</w:t>
      </w:r>
      <w:r w:rsidR="003A2FBE" w:rsidRPr="008519E1">
        <w:rPr>
          <w:rFonts w:ascii="Times New Roman" w:eastAsia="Times New Roman" w:hAnsi="Times New Roman" w:cs="Times New Roman"/>
          <w:sz w:val="24"/>
          <w:szCs w:val="24"/>
          <w:lang w:eastAsia="ru-RU"/>
        </w:rPr>
        <w:t xml:space="preserve">, либо утвержденной сметой расходов в </w:t>
      </w:r>
      <w:r w:rsidR="00E52304" w:rsidRPr="008519E1">
        <w:rPr>
          <w:rFonts w:ascii="Times New Roman" w:eastAsia="Times New Roman" w:hAnsi="Times New Roman" w:cs="Times New Roman"/>
          <w:sz w:val="24"/>
          <w:szCs w:val="24"/>
          <w:lang w:eastAsia="ru-RU"/>
        </w:rPr>
        <w:t>случае, указанном</w:t>
      </w:r>
      <w:r w:rsidR="003A2FBE" w:rsidRPr="008519E1">
        <w:rPr>
          <w:rFonts w:ascii="Times New Roman" w:eastAsia="Times New Roman" w:hAnsi="Times New Roman" w:cs="Times New Roman"/>
          <w:sz w:val="24"/>
          <w:szCs w:val="24"/>
          <w:lang w:eastAsia="ru-RU"/>
        </w:rPr>
        <w:t xml:space="preserve"> </w:t>
      </w:r>
      <w:r w:rsidR="00E52304" w:rsidRPr="008519E1">
        <w:rPr>
          <w:rFonts w:ascii="Times New Roman" w:eastAsia="Times New Roman" w:hAnsi="Times New Roman" w:cs="Times New Roman"/>
          <w:sz w:val="24"/>
          <w:szCs w:val="24"/>
          <w:lang w:eastAsia="ru-RU"/>
        </w:rPr>
        <w:t xml:space="preserve">в пункте </w:t>
      </w:r>
      <w:r w:rsidR="003A2FBE" w:rsidRPr="008519E1">
        <w:rPr>
          <w:rFonts w:ascii="Times New Roman" w:eastAsia="Times New Roman" w:hAnsi="Times New Roman" w:cs="Times New Roman"/>
          <w:sz w:val="24"/>
          <w:szCs w:val="24"/>
          <w:lang w:eastAsia="ru-RU"/>
        </w:rPr>
        <w:t>4.</w:t>
      </w:r>
      <w:r w:rsidR="00E52304" w:rsidRPr="008519E1">
        <w:rPr>
          <w:rFonts w:ascii="Times New Roman" w:eastAsia="Times New Roman" w:hAnsi="Times New Roman" w:cs="Times New Roman"/>
          <w:sz w:val="24"/>
          <w:szCs w:val="24"/>
          <w:lang w:eastAsia="ru-RU"/>
        </w:rPr>
        <w:t>2.</w:t>
      </w:r>
      <w:r w:rsidR="003A2FBE" w:rsidRPr="008519E1">
        <w:rPr>
          <w:rFonts w:ascii="Times New Roman" w:eastAsia="Times New Roman" w:hAnsi="Times New Roman" w:cs="Times New Roman"/>
          <w:sz w:val="24"/>
          <w:szCs w:val="24"/>
          <w:lang w:eastAsia="ru-RU"/>
        </w:rPr>
        <w:t>9.2.</w:t>
      </w:r>
      <w:r w:rsidR="00E52304" w:rsidRPr="008519E1">
        <w:rPr>
          <w:rFonts w:ascii="Times New Roman" w:eastAsia="Times New Roman" w:hAnsi="Times New Roman" w:cs="Times New Roman"/>
          <w:sz w:val="24"/>
          <w:szCs w:val="24"/>
          <w:lang w:eastAsia="ru-RU"/>
        </w:rPr>
        <w:t xml:space="preserve"> Соглашения</w:t>
      </w:r>
      <w:r w:rsidRPr="008519E1">
        <w:rPr>
          <w:rFonts w:ascii="Times New Roman" w:eastAsia="Times New Roman" w:hAnsi="Times New Roman" w:cs="Times New Roman"/>
          <w:sz w:val="24"/>
          <w:szCs w:val="24"/>
          <w:lang w:eastAsia="ru-RU"/>
        </w:rPr>
        <w:t>;</w:t>
      </w:r>
    </w:p>
    <w:p w14:paraId="7D20804A" w14:textId="2F0E3FD6" w:rsidR="00E3742C" w:rsidRPr="008519E1" w:rsidRDefault="00AC0227" w:rsidP="00A14571">
      <w:pPr>
        <w:widowControl w:val="0"/>
        <w:numPr>
          <w:ilvl w:val="2"/>
          <w:numId w:val="17"/>
        </w:numPr>
        <w:autoSpaceDE w:val="0"/>
        <w:autoSpaceDN w:val="0"/>
        <w:adjustRightInd w:val="0"/>
        <w:spacing w:after="0" w:line="240" w:lineRule="auto"/>
        <w:ind w:left="1418" w:hanging="709"/>
        <w:jc w:val="both"/>
        <w:rPr>
          <w:rFonts w:ascii="Times New Roman" w:eastAsia="Times New Roman" w:hAnsi="Times New Roman" w:cs="Times New Roman"/>
          <w:sz w:val="24"/>
          <w:szCs w:val="24"/>
          <w:lang w:eastAsia="ru-RU"/>
        </w:rPr>
        <w:pPrChange w:id="423" w:author="Мединцева Светлана Геннадьевна" w:date="2017-07-27T17:13:00Z">
          <w:pPr>
            <w:widowControl w:val="0"/>
            <w:numPr>
              <w:ilvl w:val="2"/>
              <w:numId w:val="35"/>
            </w:numPr>
            <w:tabs>
              <w:tab w:val="num" w:pos="360"/>
            </w:tabs>
            <w:autoSpaceDE w:val="0"/>
            <w:autoSpaceDN w:val="0"/>
            <w:adjustRightInd w:val="0"/>
            <w:spacing w:after="0" w:line="240" w:lineRule="auto"/>
            <w:ind w:left="1418" w:hanging="709"/>
            <w:jc w:val="both"/>
          </w:pPr>
        </w:pPrChange>
      </w:pPr>
      <w:r w:rsidRPr="008519E1">
        <w:rPr>
          <w:rFonts w:ascii="Times New Roman" w:eastAsia="Times New Roman" w:hAnsi="Times New Roman" w:cs="Times New Roman"/>
          <w:sz w:val="24"/>
          <w:szCs w:val="24"/>
          <w:lang w:eastAsia="ru-RU"/>
        </w:rPr>
        <w:t>расходы Концессионера на обслуживание задолженности по соглашениям с Финансирующими организациями</w:t>
      </w:r>
      <w:r w:rsidR="00B9240D" w:rsidRPr="008519E1">
        <w:rPr>
          <w:rFonts w:ascii="Times New Roman" w:eastAsia="Times New Roman" w:hAnsi="Times New Roman" w:cs="Times New Roman"/>
          <w:sz w:val="24"/>
          <w:szCs w:val="24"/>
          <w:lang w:eastAsia="ru-RU"/>
        </w:rPr>
        <w:t xml:space="preserve">, но не более </w:t>
      </w:r>
      <w:r w:rsidR="00105418" w:rsidRPr="008519E1">
        <w:rPr>
          <w:rFonts w:ascii="Times New Roman" w:eastAsia="Times New Roman" w:hAnsi="Times New Roman" w:cs="Times New Roman"/>
          <w:sz w:val="24"/>
          <w:szCs w:val="24"/>
          <w:lang w:eastAsia="ru-RU"/>
        </w:rPr>
        <w:t>[</w:t>
      </w:r>
      <w:r w:rsidR="00082132" w:rsidRPr="008519E1">
        <w:rPr>
          <w:rFonts w:ascii="Times New Roman" w:eastAsia="Times New Roman" w:hAnsi="Times New Roman" w:cs="Times New Roman"/>
          <w:sz w:val="24"/>
          <w:szCs w:val="24"/>
          <w:lang w:eastAsia="ru-RU"/>
        </w:rPr>
        <w:t xml:space="preserve">12 </w:t>
      </w:r>
      <w:r w:rsidR="00B9240D" w:rsidRPr="008519E1">
        <w:rPr>
          <w:rFonts w:ascii="Times New Roman" w:eastAsia="Times New Roman" w:hAnsi="Times New Roman" w:cs="Times New Roman"/>
          <w:sz w:val="24"/>
          <w:szCs w:val="24"/>
          <w:lang w:eastAsia="ru-RU"/>
        </w:rPr>
        <w:t>% (</w:t>
      </w:r>
      <w:r w:rsidR="00082132" w:rsidRPr="008519E1">
        <w:rPr>
          <w:rFonts w:ascii="Times New Roman" w:eastAsia="Times New Roman" w:hAnsi="Times New Roman" w:cs="Times New Roman"/>
          <w:sz w:val="24"/>
          <w:szCs w:val="24"/>
          <w:lang w:eastAsia="ru-RU"/>
        </w:rPr>
        <w:t xml:space="preserve">двенадцать </w:t>
      </w:r>
      <w:r w:rsidR="00B9240D" w:rsidRPr="008519E1">
        <w:rPr>
          <w:rFonts w:ascii="Times New Roman" w:eastAsia="Times New Roman" w:hAnsi="Times New Roman" w:cs="Times New Roman"/>
          <w:sz w:val="24"/>
          <w:szCs w:val="24"/>
          <w:lang w:eastAsia="ru-RU"/>
        </w:rPr>
        <w:t>процентов)</w:t>
      </w:r>
      <w:r w:rsidR="00105418" w:rsidRPr="008519E1">
        <w:rPr>
          <w:rFonts w:ascii="Times New Roman" w:eastAsia="Times New Roman" w:hAnsi="Times New Roman" w:cs="Times New Roman"/>
          <w:sz w:val="24"/>
          <w:szCs w:val="24"/>
          <w:lang w:eastAsia="ru-RU"/>
        </w:rPr>
        <w:t>]</w:t>
      </w:r>
      <w:r w:rsidR="00B9240D" w:rsidRPr="008519E1">
        <w:rPr>
          <w:rFonts w:ascii="Times New Roman" w:eastAsia="Times New Roman" w:hAnsi="Times New Roman" w:cs="Times New Roman"/>
          <w:sz w:val="24"/>
          <w:szCs w:val="24"/>
          <w:lang w:eastAsia="ru-RU"/>
        </w:rPr>
        <w:t xml:space="preserve"> от пункта 5.2.2.</w:t>
      </w:r>
      <w:r w:rsidR="00E3742C" w:rsidRPr="008519E1">
        <w:rPr>
          <w:rFonts w:ascii="Times New Roman" w:eastAsia="Times New Roman" w:hAnsi="Times New Roman" w:cs="Times New Roman"/>
          <w:sz w:val="24"/>
          <w:szCs w:val="24"/>
          <w:lang w:eastAsia="ru-RU"/>
        </w:rPr>
        <w:t>, указанные расходы не выплачиваются в случае, предусмотренном пунктом 2.1. настоящего Приложения</w:t>
      </w:r>
      <w:r w:rsidR="009C1A17" w:rsidRPr="008519E1">
        <w:rPr>
          <w:rFonts w:ascii="Times New Roman" w:eastAsia="Times New Roman" w:hAnsi="Times New Roman" w:cs="Times New Roman"/>
          <w:sz w:val="24"/>
          <w:szCs w:val="24"/>
          <w:lang w:eastAsia="ru-RU"/>
        </w:rPr>
        <w:t>.</w:t>
      </w:r>
    </w:p>
    <w:p w14:paraId="62E69E20" w14:textId="77777777" w:rsidR="00AC0227" w:rsidRPr="008519E1" w:rsidRDefault="00AC0227"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424"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Размер </w:t>
      </w:r>
      <w:r w:rsidR="0016112F" w:rsidRPr="008519E1">
        <w:rPr>
          <w:rFonts w:ascii="Times New Roman" w:eastAsia="Times New Roman" w:hAnsi="Times New Roman" w:cs="Times New Roman"/>
          <w:sz w:val="24"/>
          <w:szCs w:val="24"/>
          <w:lang w:eastAsia="ru-RU"/>
        </w:rPr>
        <w:t xml:space="preserve">указанных в п. 5.2 настоящего Приложения </w:t>
      </w:r>
      <w:r w:rsidR="00D75E6D" w:rsidRPr="008519E1">
        <w:rPr>
          <w:rFonts w:ascii="Times New Roman" w:eastAsia="Times New Roman" w:hAnsi="Times New Roman" w:cs="Times New Roman"/>
          <w:sz w:val="24"/>
          <w:szCs w:val="24"/>
          <w:lang w:eastAsia="ru-RU"/>
        </w:rPr>
        <w:t xml:space="preserve">фактических </w:t>
      </w:r>
      <w:r w:rsidR="0016112F" w:rsidRPr="008519E1">
        <w:rPr>
          <w:rFonts w:ascii="Times New Roman" w:eastAsia="Times New Roman" w:hAnsi="Times New Roman" w:cs="Times New Roman"/>
          <w:sz w:val="24"/>
          <w:szCs w:val="24"/>
          <w:lang w:eastAsia="ru-RU"/>
        </w:rPr>
        <w:t>расходов</w:t>
      </w:r>
      <w:r w:rsidRPr="008519E1">
        <w:rPr>
          <w:rFonts w:ascii="Times New Roman" w:eastAsia="Times New Roman" w:hAnsi="Times New Roman" w:cs="Times New Roman"/>
          <w:sz w:val="24"/>
          <w:szCs w:val="24"/>
          <w:lang w:eastAsia="ru-RU"/>
        </w:rPr>
        <w:t xml:space="preserve"> может подтверждаться:</w:t>
      </w:r>
    </w:p>
    <w:p w14:paraId="444D2C95" w14:textId="77777777" w:rsidR="00AC0227" w:rsidRPr="008519E1" w:rsidRDefault="00AC0227" w:rsidP="00A14571">
      <w:pPr>
        <w:widowControl w:val="0"/>
        <w:numPr>
          <w:ilvl w:val="2"/>
          <w:numId w:val="17"/>
        </w:numPr>
        <w:autoSpaceDE w:val="0"/>
        <w:autoSpaceDN w:val="0"/>
        <w:adjustRightInd w:val="0"/>
        <w:spacing w:after="0" w:line="240" w:lineRule="auto"/>
        <w:ind w:left="1418" w:hanging="709"/>
        <w:jc w:val="both"/>
        <w:rPr>
          <w:rFonts w:ascii="Times New Roman" w:eastAsia="Times New Roman" w:hAnsi="Times New Roman" w:cs="Times New Roman"/>
          <w:sz w:val="24"/>
          <w:szCs w:val="24"/>
          <w:lang w:eastAsia="ru-RU"/>
        </w:rPr>
        <w:pPrChange w:id="425" w:author="Мединцева Светлана Геннадьевна" w:date="2017-07-27T17:13:00Z">
          <w:pPr>
            <w:widowControl w:val="0"/>
            <w:numPr>
              <w:ilvl w:val="2"/>
              <w:numId w:val="35"/>
            </w:numPr>
            <w:tabs>
              <w:tab w:val="num" w:pos="360"/>
            </w:tabs>
            <w:autoSpaceDE w:val="0"/>
            <w:autoSpaceDN w:val="0"/>
            <w:adjustRightInd w:val="0"/>
            <w:spacing w:after="0" w:line="240" w:lineRule="auto"/>
            <w:ind w:left="1418" w:hanging="709"/>
            <w:jc w:val="both"/>
          </w:pPr>
        </w:pPrChange>
      </w:pPr>
      <w:r w:rsidRPr="008519E1">
        <w:rPr>
          <w:rFonts w:ascii="Times New Roman" w:eastAsia="Times New Roman" w:hAnsi="Times New Roman" w:cs="Times New Roman"/>
          <w:sz w:val="24"/>
          <w:szCs w:val="24"/>
          <w:lang w:eastAsia="ru-RU"/>
        </w:rPr>
        <w:t>актами</w:t>
      </w:r>
      <w:r w:rsidR="00D75E6D" w:rsidRPr="008519E1">
        <w:rPr>
          <w:rFonts w:ascii="Times New Roman" w:eastAsia="Times New Roman" w:hAnsi="Times New Roman" w:cs="Times New Roman"/>
          <w:sz w:val="24"/>
          <w:szCs w:val="24"/>
          <w:lang w:eastAsia="ru-RU"/>
        </w:rPr>
        <w:t>, накладными</w:t>
      </w:r>
      <w:r w:rsidRPr="008519E1">
        <w:rPr>
          <w:rFonts w:ascii="Times New Roman" w:eastAsia="Times New Roman" w:hAnsi="Times New Roman" w:cs="Times New Roman"/>
          <w:sz w:val="24"/>
          <w:szCs w:val="24"/>
          <w:lang w:eastAsia="ru-RU"/>
        </w:rPr>
        <w:t xml:space="preserve"> и иными отчетно-финансовыми документами (оригиналами или заверенными уполномоченными лицом Концессионера копиями), предусмотренными соответствующими договорами и подтверждающими надлежащее исполнение контрагентом соответствующих работ, поставку товаров и (или) оказание услуг;</w:t>
      </w:r>
    </w:p>
    <w:p w14:paraId="5FB42CBD" w14:textId="77777777" w:rsidR="00AC0227" w:rsidRPr="008519E1" w:rsidRDefault="00AC0227" w:rsidP="00A14571">
      <w:pPr>
        <w:widowControl w:val="0"/>
        <w:numPr>
          <w:ilvl w:val="2"/>
          <w:numId w:val="17"/>
        </w:numPr>
        <w:autoSpaceDE w:val="0"/>
        <w:autoSpaceDN w:val="0"/>
        <w:adjustRightInd w:val="0"/>
        <w:spacing w:after="0" w:line="240" w:lineRule="auto"/>
        <w:ind w:left="1418" w:hanging="709"/>
        <w:jc w:val="both"/>
        <w:rPr>
          <w:rFonts w:ascii="Times New Roman" w:eastAsia="Times New Roman" w:hAnsi="Times New Roman" w:cs="Times New Roman"/>
          <w:sz w:val="24"/>
          <w:szCs w:val="24"/>
          <w:lang w:eastAsia="ru-RU"/>
        </w:rPr>
        <w:pPrChange w:id="426" w:author="Мединцева Светлана Геннадьевна" w:date="2017-07-27T17:13:00Z">
          <w:pPr>
            <w:widowControl w:val="0"/>
            <w:numPr>
              <w:ilvl w:val="2"/>
              <w:numId w:val="35"/>
            </w:numPr>
            <w:tabs>
              <w:tab w:val="num" w:pos="360"/>
            </w:tabs>
            <w:autoSpaceDE w:val="0"/>
            <w:autoSpaceDN w:val="0"/>
            <w:adjustRightInd w:val="0"/>
            <w:spacing w:after="0" w:line="240" w:lineRule="auto"/>
            <w:ind w:left="1418" w:hanging="709"/>
            <w:jc w:val="both"/>
          </w:pPr>
        </w:pPrChange>
      </w:pPr>
      <w:r w:rsidRPr="008519E1">
        <w:rPr>
          <w:rFonts w:ascii="Times New Roman" w:eastAsia="Times New Roman" w:hAnsi="Times New Roman" w:cs="Times New Roman"/>
          <w:sz w:val="24"/>
          <w:szCs w:val="24"/>
          <w:lang w:eastAsia="ru-RU"/>
        </w:rPr>
        <w:t>выписками по расчетным счетам Концессионера, подтверждающими оплату Концессионером соответствующих сумм расходов (в том числе – в отношении уплаты расходов на обслуживание задолженности).</w:t>
      </w:r>
    </w:p>
    <w:p w14:paraId="1E253BFC" w14:textId="77777777" w:rsidR="0059296E" w:rsidRPr="008519E1" w:rsidRDefault="009C1A17" w:rsidP="00A14571">
      <w:pPr>
        <w:widowControl w:val="0"/>
        <w:numPr>
          <w:ilvl w:val="1"/>
          <w:numId w:val="1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Change w:id="427" w:author="Мединцева Светлана Геннадьевна" w:date="2017-07-27T17:13:00Z">
          <w:pPr>
            <w:widowControl w:val="0"/>
            <w:numPr>
              <w:ilvl w:val="1"/>
              <w:numId w:val="35"/>
            </w:numPr>
            <w:tabs>
              <w:tab w:val="num" w:pos="360"/>
            </w:tabs>
            <w:autoSpaceDE w:val="0"/>
            <w:autoSpaceDN w:val="0"/>
            <w:adjustRightInd w:val="0"/>
            <w:spacing w:after="0" w:line="240" w:lineRule="auto"/>
            <w:ind w:left="709" w:hanging="709"/>
            <w:jc w:val="both"/>
          </w:pPr>
        </w:pPrChange>
      </w:pPr>
      <w:r w:rsidRPr="008519E1">
        <w:rPr>
          <w:rFonts w:ascii="Times New Roman" w:eastAsia="Times New Roman" w:hAnsi="Times New Roman" w:cs="Times New Roman"/>
          <w:sz w:val="24"/>
          <w:szCs w:val="24"/>
          <w:lang w:eastAsia="ru-RU"/>
        </w:rPr>
        <w:t xml:space="preserve">Возмещение </w:t>
      </w:r>
      <w:r w:rsidR="00AC0227" w:rsidRPr="008519E1">
        <w:rPr>
          <w:rFonts w:ascii="Times New Roman" w:eastAsia="Times New Roman" w:hAnsi="Times New Roman" w:cs="Times New Roman"/>
          <w:sz w:val="24"/>
          <w:szCs w:val="24"/>
          <w:lang w:eastAsia="ru-RU"/>
        </w:rPr>
        <w:t xml:space="preserve">расходов, </w:t>
      </w:r>
      <w:r w:rsidRPr="008519E1">
        <w:rPr>
          <w:rFonts w:ascii="Times New Roman" w:eastAsia="Times New Roman" w:hAnsi="Times New Roman" w:cs="Times New Roman"/>
          <w:sz w:val="24"/>
          <w:szCs w:val="24"/>
          <w:lang w:eastAsia="ru-RU"/>
        </w:rPr>
        <w:t xml:space="preserve">которое </w:t>
      </w:r>
      <w:r w:rsidR="00AC0227" w:rsidRPr="008519E1">
        <w:rPr>
          <w:rFonts w:ascii="Times New Roman" w:eastAsia="Times New Roman" w:hAnsi="Times New Roman" w:cs="Times New Roman"/>
          <w:sz w:val="24"/>
          <w:szCs w:val="24"/>
          <w:lang w:eastAsia="ru-RU"/>
        </w:rPr>
        <w:t>Концессионер вправе требовать у Концедента в случае досрочного прекращения Соглашения на Эксплуатационной стадии, в зависимости от основания досрочного прекращения Соглашения, составляет</w:t>
      </w:r>
      <w:r w:rsidR="0059296E" w:rsidRPr="008519E1">
        <w:rPr>
          <w:rFonts w:ascii="Times New Roman" w:eastAsia="Times New Roman" w:hAnsi="Times New Roman" w:cs="Times New Roman"/>
          <w:sz w:val="24"/>
          <w:szCs w:val="24"/>
          <w:lang w:eastAsia="ru-RU"/>
        </w:rPr>
        <w:t>:</w:t>
      </w:r>
    </w:p>
    <w:p w14:paraId="157AE68D" w14:textId="77777777" w:rsidR="0059296E" w:rsidRPr="008519E1" w:rsidRDefault="0059296E" w:rsidP="00A14571">
      <w:pPr>
        <w:widowControl w:val="0"/>
        <w:numPr>
          <w:ilvl w:val="2"/>
          <w:numId w:val="16"/>
        </w:numPr>
        <w:autoSpaceDE w:val="0"/>
        <w:autoSpaceDN w:val="0"/>
        <w:adjustRightInd w:val="0"/>
        <w:spacing w:after="0" w:line="240" w:lineRule="auto"/>
        <w:ind w:left="1418" w:hanging="698"/>
        <w:jc w:val="both"/>
        <w:rPr>
          <w:rFonts w:ascii="Times New Roman" w:eastAsia="Times New Roman" w:hAnsi="Times New Roman" w:cs="Times New Roman"/>
          <w:sz w:val="24"/>
          <w:szCs w:val="24"/>
          <w:lang w:eastAsia="ru-RU"/>
        </w:rPr>
        <w:pPrChange w:id="428" w:author="Мединцева Светлана Геннадьевна" w:date="2017-07-27T17:13:00Z">
          <w:pPr>
            <w:widowControl w:val="0"/>
            <w:numPr>
              <w:ilvl w:val="2"/>
              <w:numId w:val="34"/>
            </w:numPr>
            <w:tabs>
              <w:tab w:val="num" w:pos="360"/>
            </w:tabs>
            <w:autoSpaceDE w:val="0"/>
            <w:autoSpaceDN w:val="0"/>
            <w:adjustRightInd w:val="0"/>
            <w:spacing w:after="0" w:line="240" w:lineRule="auto"/>
            <w:ind w:left="1418" w:hanging="698"/>
            <w:jc w:val="both"/>
          </w:pPr>
        </w:pPrChange>
      </w:pPr>
      <w:r w:rsidRPr="008519E1">
        <w:rPr>
          <w:rFonts w:ascii="Times New Roman" w:eastAsia="Times New Roman" w:hAnsi="Times New Roman" w:cs="Times New Roman"/>
          <w:sz w:val="24"/>
          <w:szCs w:val="24"/>
          <w:lang w:eastAsia="ru-RU"/>
        </w:rPr>
        <w:t>по п.</w:t>
      </w:r>
      <w:r w:rsidR="00881915" w:rsidRPr="008519E1">
        <w:rPr>
          <w:rFonts w:ascii="Times New Roman" w:eastAsia="Times New Roman" w:hAnsi="Times New Roman" w:cs="Times New Roman"/>
          <w:sz w:val="24"/>
          <w:szCs w:val="24"/>
          <w:lang w:eastAsia="ru-RU"/>
        </w:rPr>
        <w:t xml:space="preserve"> </w:t>
      </w:r>
      <w:r w:rsidRPr="008519E1">
        <w:rPr>
          <w:rFonts w:ascii="Times New Roman" w:eastAsia="Times New Roman" w:hAnsi="Times New Roman" w:cs="Times New Roman"/>
          <w:sz w:val="24"/>
          <w:szCs w:val="24"/>
          <w:lang w:eastAsia="ru-RU"/>
        </w:rPr>
        <w:t xml:space="preserve">2.1 настоящего Приложения </w:t>
      </w:r>
      <w:r w:rsidR="00AC0227" w:rsidRPr="008519E1">
        <w:rPr>
          <w:rFonts w:ascii="Times New Roman" w:eastAsia="Times New Roman" w:hAnsi="Times New Roman" w:cs="Times New Roman"/>
          <w:sz w:val="24"/>
          <w:szCs w:val="24"/>
          <w:lang w:eastAsia="ru-RU"/>
        </w:rPr>
        <w:t xml:space="preserve">– </w:t>
      </w:r>
      <w:r w:rsidR="00555A0C" w:rsidRPr="008519E1">
        <w:rPr>
          <w:rFonts w:ascii="Times New Roman" w:eastAsia="Times New Roman" w:hAnsi="Times New Roman" w:cs="Times New Roman"/>
          <w:sz w:val="24"/>
          <w:szCs w:val="24"/>
          <w:lang w:eastAsia="ru-RU"/>
        </w:rPr>
        <w:t xml:space="preserve">не более суммы </w:t>
      </w:r>
      <w:r w:rsidR="0049080E" w:rsidRPr="008519E1">
        <w:rPr>
          <w:rFonts w:ascii="Times New Roman" w:eastAsia="Times New Roman" w:hAnsi="Times New Roman" w:cs="Times New Roman"/>
          <w:sz w:val="24"/>
          <w:szCs w:val="24"/>
          <w:lang w:eastAsia="ru-RU"/>
        </w:rPr>
        <w:t>100</w:t>
      </w:r>
      <w:r w:rsidRPr="008519E1">
        <w:rPr>
          <w:rFonts w:ascii="Times New Roman" w:eastAsia="Times New Roman" w:hAnsi="Times New Roman" w:cs="Times New Roman"/>
          <w:sz w:val="24"/>
          <w:szCs w:val="24"/>
          <w:lang w:eastAsia="ru-RU"/>
        </w:rPr>
        <w:t>% (</w:t>
      </w:r>
      <w:r w:rsidR="0049080E" w:rsidRPr="008519E1">
        <w:rPr>
          <w:rFonts w:ascii="Times New Roman" w:eastAsia="Times New Roman" w:hAnsi="Times New Roman" w:cs="Times New Roman"/>
          <w:sz w:val="24"/>
          <w:szCs w:val="24"/>
          <w:lang w:eastAsia="ru-RU"/>
        </w:rPr>
        <w:t>ста</w:t>
      </w:r>
      <w:r w:rsidR="001C3BF8" w:rsidRPr="008519E1">
        <w:rPr>
          <w:rFonts w:ascii="Times New Roman" w:eastAsia="Times New Roman" w:hAnsi="Times New Roman" w:cs="Times New Roman"/>
          <w:sz w:val="24"/>
          <w:szCs w:val="24"/>
          <w:lang w:eastAsia="ru-RU"/>
        </w:rPr>
        <w:t xml:space="preserve"> </w:t>
      </w:r>
      <w:r w:rsidRPr="008519E1">
        <w:rPr>
          <w:rFonts w:ascii="Times New Roman" w:eastAsia="Times New Roman" w:hAnsi="Times New Roman" w:cs="Times New Roman"/>
          <w:sz w:val="24"/>
          <w:szCs w:val="24"/>
          <w:lang w:eastAsia="ru-RU"/>
        </w:rPr>
        <w:t xml:space="preserve">процентов) от </w:t>
      </w:r>
      <w:r w:rsidR="00FD1658" w:rsidRPr="008519E1">
        <w:rPr>
          <w:rFonts w:ascii="Times New Roman" w:eastAsia="Times New Roman" w:hAnsi="Times New Roman" w:cs="Times New Roman"/>
          <w:sz w:val="24"/>
          <w:szCs w:val="24"/>
          <w:lang w:eastAsia="ru-RU"/>
        </w:rPr>
        <w:t xml:space="preserve">невыплаченного </w:t>
      </w:r>
      <w:r w:rsidR="00555A0C" w:rsidRPr="008519E1">
        <w:rPr>
          <w:rFonts w:ascii="Times New Roman" w:eastAsia="Times New Roman" w:hAnsi="Times New Roman" w:cs="Times New Roman"/>
          <w:sz w:val="24"/>
          <w:szCs w:val="24"/>
          <w:lang w:eastAsia="ru-RU"/>
        </w:rPr>
        <w:t>Инвестиционного платежа в соответствии с Приложением № 8 к Соглашению</w:t>
      </w:r>
      <w:r w:rsidRPr="008519E1">
        <w:rPr>
          <w:rFonts w:ascii="Times New Roman" w:eastAsia="Times New Roman" w:hAnsi="Times New Roman" w:cs="Times New Roman"/>
          <w:sz w:val="24"/>
          <w:szCs w:val="24"/>
          <w:lang w:eastAsia="ru-RU"/>
        </w:rPr>
        <w:t>;</w:t>
      </w:r>
    </w:p>
    <w:p w14:paraId="26EB64F3" w14:textId="232FAFF0" w:rsidR="0059296E" w:rsidRPr="008519E1" w:rsidRDefault="0059296E" w:rsidP="00A14571">
      <w:pPr>
        <w:widowControl w:val="0"/>
        <w:numPr>
          <w:ilvl w:val="2"/>
          <w:numId w:val="16"/>
        </w:numPr>
        <w:autoSpaceDE w:val="0"/>
        <w:autoSpaceDN w:val="0"/>
        <w:adjustRightInd w:val="0"/>
        <w:spacing w:after="0" w:line="240" w:lineRule="auto"/>
        <w:ind w:left="1418" w:hanging="698"/>
        <w:jc w:val="both"/>
        <w:rPr>
          <w:rFonts w:ascii="Times New Roman" w:eastAsia="Times New Roman" w:hAnsi="Times New Roman" w:cs="Times New Roman"/>
          <w:sz w:val="24"/>
          <w:szCs w:val="24"/>
          <w:lang w:eastAsia="ru-RU"/>
        </w:rPr>
        <w:pPrChange w:id="429" w:author="Мединцева Светлана Геннадьевна" w:date="2017-07-27T17:13:00Z">
          <w:pPr>
            <w:widowControl w:val="0"/>
            <w:numPr>
              <w:ilvl w:val="2"/>
              <w:numId w:val="34"/>
            </w:numPr>
            <w:tabs>
              <w:tab w:val="num" w:pos="360"/>
            </w:tabs>
            <w:autoSpaceDE w:val="0"/>
            <w:autoSpaceDN w:val="0"/>
            <w:adjustRightInd w:val="0"/>
            <w:spacing w:after="0" w:line="240" w:lineRule="auto"/>
            <w:ind w:left="1418" w:hanging="698"/>
            <w:jc w:val="both"/>
          </w:pPr>
        </w:pPrChange>
      </w:pPr>
      <w:r w:rsidRPr="008519E1">
        <w:rPr>
          <w:rFonts w:ascii="Times New Roman" w:eastAsia="Times New Roman" w:hAnsi="Times New Roman" w:cs="Times New Roman"/>
          <w:sz w:val="24"/>
          <w:szCs w:val="24"/>
          <w:lang w:eastAsia="ru-RU"/>
        </w:rPr>
        <w:t>по п.</w:t>
      </w:r>
      <w:r w:rsidR="00881915" w:rsidRPr="008519E1">
        <w:rPr>
          <w:rFonts w:ascii="Times New Roman" w:eastAsia="Times New Roman" w:hAnsi="Times New Roman" w:cs="Times New Roman"/>
          <w:sz w:val="24"/>
          <w:szCs w:val="24"/>
          <w:lang w:eastAsia="ru-RU"/>
        </w:rPr>
        <w:t xml:space="preserve"> </w:t>
      </w:r>
      <w:r w:rsidRPr="008519E1">
        <w:rPr>
          <w:rFonts w:ascii="Times New Roman" w:eastAsia="Times New Roman" w:hAnsi="Times New Roman" w:cs="Times New Roman"/>
          <w:sz w:val="24"/>
          <w:szCs w:val="24"/>
          <w:lang w:eastAsia="ru-RU"/>
        </w:rPr>
        <w:t xml:space="preserve">2.2 настоящего Приложения </w:t>
      </w:r>
      <w:r w:rsidR="00AC0227" w:rsidRPr="008519E1">
        <w:rPr>
          <w:rFonts w:ascii="Times New Roman" w:eastAsia="Times New Roman" w:hAnsi="Times New Roman" w:cs="Times New Roman"/>
          <w:sz w:val="24"/>
          <w:szCs w:val="24"/>
          <w:lang w:eastAsia="ru-RU"/>
        </w:rPr>
        <w:t xml:space="preserve">– </w:t>
      </w:r>
      <w:r w:rsidR="00FD1658" w:rsidRPr="008519E1">
        <w:rPr>
          <w:rFonts w:ascii="Times New Roman" w:eastAsia="Times New Roman" w:hAnsi="Times New Roman" w:cs="Times New Roman"/>
          <w:sz w:val="24"/>
          <w:szCs w:val="24"/>
          <w:lang w:eastAsia="ru-RU"/>
        </w:rPr>
        <w:t xml:space="preserve">не более суммы 100% (ста процентов) от невыплаченного Инвестиционного платежа и </w:t>
      </w:r>
      <w:r w:rsidR="00105418" w:rsidRPr="008519E1">
        <w:rPr>
          <w:rFonts w:ascii="Times New Roman" w:eastAsia="Times New Roman" w:hAnsi="Times New Roman" w:cs="Times New Roman"/>
          <w:sz w:val="24"/>
          <w:szCs w:val="24"/>
          <w:lang w:eastAsia="ru-RU"/>
        </w:rPr>
        <w:t>[</w:t>
      </w:r>
      <w:r w:rsidR="00FD1658" w:rsidRPr="008519E1">
        <w:rPr>
          <w:rFonts w:ascii="Times New Roman" w:eastAsia="Times New Roman" w:hAnsi="Times New Roman" w:cs="Times New Roman"/>
          <w:sz w:val="24"/>
          <w:szCs w:val="24"/>
          <w:lang w:eastAsia="ru-RU"/>
        </w:rPr>
        <w:t xml:space="preserve">100% (ста процентов) от невыплаченной суммы Субсидии на проценты за период, в котором осуществляется досрочное расторжение и один следующий за ним период </w:t>
      </w:r>
      <w:r w:rsidR="00F551C5" w:rsidRPr="008519E1">
        <w:rPr>
          <w:rFonts w:ascii="Times New Roman" w:eastAsia="Times New Roman" w:hAnsi="Times New Roman" w:cs="Times New Roman"/>
          <w:sz w:val="24"/>
          <w:szCs w:val="24"/>
          <w:lang w:eastAsia="ru-RU"/>
        </w:rPr>
        <w:t xml:space="preserve">(квартал) </w:t>
      </w:r>
      <w:r w:rsidR="00FD1658" w:rsidRPr="008519E1">
        <w:rPr>
          <w:rFonts w:ascii="Times New Roman" w:eastAsia="Times New Roman" w:hAnsi="Times New Roman" w:cs="Times New Roman"/>
          <w:sz w:val="24"/>
          <w:szCs w:val="24"/>
          <w:lang w:eastAsia="ru-RU"/>
        </w:rPr>
        <w:t>в соответствии с Приложением № 8 к Соглашению</w:t>
      </w:r>
      <w:r w:rsidR="00105418" w:rsidRPr="008519E1">
        <w:rPr>
          <w:rFonts w:ascii="Times New Roman" w:eastAsia="Times New Roman" w:hAnsi="Times New Roman" w:cs="Times New Roman"/>
          <w:sz w:val="24"/>
          <w:szCs w:val="24"/>
          <w:lang w:eastAsia="ru-RU"/>
        </w:rPr>
        <w:t>]</w:t>
      </w:r>
      <w:r w:rsidRPr="008519E1">
        <w:rPr>
          <w:rFonts w:ascii="Times New Roman" w:eastAsia="Times New Roman" w:hAnsi="Times New Roman" w:cs="Times New Roman"/>
          <w:sz w:val="24"/>
          <w:szCs w:val="24"/>
          <w:lang w:eastAsia="ru-RU"/>
        </w:rPr>
        <w:t>;</w:t>
      </w:r>
    </w:p>
    <w:p w14:paraId="2F8C7AD2" w14:textId="4E7147FE" w:rsidR="0059296E" w:rsidRPr="008519E1" w:rsidRDefault="0059296E" w:rsidP="00A14571">
      <w:pPr>
        <w:widowControl w:val="0"/>
        <w:numPr>
          <w:ilvl w:val="2"/>
          <w:numId w:val="17"/>
        </w:numPr>
        <w:autoSpaceDE w:val="0"/>
        <w:autoSpaceDN w:val="0"/>
        <w:adjustRightInd w:val="0"/>
        <w:spacing w:after="0" w:line="240" w:lineRule="auto"/>
        <w:ind w:left="1418" w:hanging="698"/>
        <w:jc w:val="both"/>
        <w:rPr>
          <w:rFonts w:ascii="Times New Roman" w:eastAsia="Times New Roman" w:hAnsi="Times New Roman" w:cs="Times New Roman"/>
          <w:sz w:val="24"/>
          <w:szCs w:val="24"/>
          <w:lang w:eastAsia="ru-RU"/>
        </w:rPr>
        <w:pPrChange w:id="430" w:author="Мединцева Светлана Геннадьевна" w:date="2017-07-27T17:13:00Z">
          <w:pPr>
            <w:widowControl w:val="0"/>
            <w:numPr>
              <w:ilvl w:val="2"/>
              <w:numId w:val="35"/>
            </w:numPr>
            <w:tabs>
              <w:tab w:val="num" w:pos="360"/>
            </w:tabs>
            <w:autoSpaceDE w:val="0"/>
            <w:autoSpaceDN w:val="0"/>
            <w:adjustRightInd w:val="0"/>
            <w:spacing w:after="0" w:line="240" w:lineRule="auto"/>
            <w:ind w:left="1418" w:hanging="698"/>
            <w:jc w:val="both"/>
          </w:pPr>
        </w:pPrChange>
      </w:pPr>
      <w:r w:rsidRPr="008519E1">
        <w:rPr>
          <w:rFonts w:ascii="Times New Roman" w:eastAsia="Times New Roman" w:hAnsi="Times New Roman" w:cs="Times New Roman"/>
          <w:sz w:val="24"/>
          <w:szCs w:val="24"/>
          <w:lang w:eastAsia="ru-RU"/>
        </w:rPr>
        <w:t>по п.</w:t>
      </w:r>
      <w:r w:rsidR="00881915" w:rsidRPr="008519E1">
        <w:rPr>
          <w:rFonts w:ascii="Times New Roman" w:eastAsia="Times New Roman" w:hAnsi="Times New Roman" w:cs="Times New Roman"/>
          <w:sz w:val="24"/>
          <w:szCs w:val="24"/>
          <w:lang w:eastAsia="ru-RU"/>
        </w:rPr>
        <w:t xml:space="preserve"> </w:t>
      </w:r>
      <w:r w:rsidRPr="008519E1">
        <w:rPr>
          <w:rFonts w:ascii="Times New Roman" w:eastAsia="Times New Roman" w:hAnsi="Times New Roman" w:cs="Times New Roman"/>
          <w:sz w:val="24"/>
          <w:szCs w:val="24"/>
          <w:lang w:eastAsia="ru-RU"/>
        </w:rPr>
        <w:t>2.</w:t>
      </w:r>
      <w:r w:rsidR="00756AA6" w:rsidRPr="008519E1">
        <w:rPr>
          <w:rFonts w:ascii="Times New Roman" w:eastAsia="Times New Roman" w:hAnsi="Times New Roman" w:cs="Times New Roman"/>
          <w:sz w:val="24"/>
          <w:szCs w:val="24"/>
          <w:lang w:eastAsia="ru-RU"/>
        </w:rPr>
        <w:t>3</w:t>
      </w:r>
      <w:r w:rsidRPr="008519E1">
        <w:rPr>
          <w:rFonts w:ascii="Times New Roman" w:eastAsia="Times New Roman" w:hAnsi="Times New Roman" w:cs="Times New Roman"/>
          <w:sz w:val="24"/>
          <w:szCs w:val="24"/>
          <w:lang w:eastAsia="ru-RU"/>
        </w:rPr>
        <w:t xml:space="preserve"> настоящего Приложения </w:t>
      </w:r>
      <w:r w:rsidR="00AC0227" w:rsidRPr="008519E1">
        <w:rPr>
          <w:rFonts w:ascii="Times New Roman" w:eastAsia="Times New Roman" w:hAnsi="Times New Roman" w:cs="Times New Roman"/>
          <w:sz w:val="24"/>
          <w:szCs w:val="24"/>
          <w:lang w:eastAsia="ru-RU"/>
        </w:rPr>
        <w:t xml:space="preserve">– </w:t>
      </w:r>
      <w:r w:rsidR="00FD1658" w:rsidRPr="008519E1">
        <w:rPr>
          <w:rFonts w:ascii="Times New Roman" w:eastAsia="Times New Roman" w:hAnsi="Times New Roman" w:cs="Times New Roman"/>
          <w:sz w:val="24"/>
          <w:szCs w:val="24"/>
          <w:lang w:eastAsia="ru-RU"/>
        </w:rPr>
        <w:t xml:space="preserve">не более суммы 100% (ста процентов) от невыплаченного Инвестиционного платежа и </w:t>
      </w:r>
      <w:r w:rsidR="00105418" w:rsidRPr="008519E1">
        <w:rPr>
          <w:rFonts w:ascii="Times New Roman" w:eastAsia="Times New Roman" w:hAnsi="Times New Roman" w:cs="Times New Roman"/>
          <w:sz w:val="24"/>
          <w:szCs w:val="24"/>
          <w:lang w:eastAsia="ru-RU"/>
        </w:rPr>
        <w:t>[</w:t>
      </w:r>
      <w:r w:rsidR="00FD1658" w:rsidRPr="008519E1">
        <w:rPr>
          <w:rFonts w:ascii="Times New Roman" w:eastAsia="Times New Roman" w:hAnsi="Times New Roman" w:cs="Times New Roman"/>
          <w:sz w:val="24"/>
          <w:szCs w:val="24"/>
          <w:lang w:eastAsia="ru-RU"/>
        </w:rPr>
        <w:t xml:space="preserve">100% (ста процентов) от невыплаченной суммы Субсидии на проценты за период, в котором осуществляется досрочное расторжение и двух следующих за ним периодов </w:t>
      </w:r>
      <w:r w:rsidR="00F551C5" w:rsidRPr="008519E1">
        <w:rPr>
          <w:rFonts w:ascii="Times New Roman" w:eastAsia="Times New Roman" w:hAnsi="Times New Roman" w:cs="Times New Roman"/>
          <w:sz w:val="24"/>
          <w:szCs w:val="24"/>
          <w:lang w:eastAsia="ru-RU"/>
        </w:rPr>
        <w:t xml:space="preserve">(кварталов) </w:t>
      </w:r>
      <w:r w:rsidR="00FD1658" w:rsidRPr="008519E1">
        <w:rPr>
          <w:rFonts w:ascii="Times New Roman" w:eastAsia="Times New Roman" w:hAnsi="Times New Roman" w:cs="Times New Roman"/>
          <w:sz w:val="24"/>
          <w:szCs w:val="24"/>
          <w:lang w:eastAsia="ru-RU"/>
        </w:rPr>
        <w:t>в соответствии с Приложением № 8 к Соглашению</w:t>
      </w:r>
      <w:r w:rsidR="00105418" w:rsidRPr="008519E1">
        <w:rPr>
          <w:rFonts w:ascii="Times New Roman" w:eastAsia="Times New Roman" w:hAnsi="Times New Roman" w:cs="Times New Roman"/>
          <w:sz w:val="24"/>
          <w:szCs w:val="24"/>
          <w:lang w:eastAsia="ru-RU"/>
        </w:rPr>
        <w:t>]</w:t>
      </w:r>
      <w:r w:rsidR="00FD1658" w:rsidRPr="008519E1">
        <w:rPr>
          <w:rFonts w:ascii="Times New Roman" w:eastAsia="Times New Roman" w:hAnsi="Times New Roman" w:cs="Times New Roman"/>
          <w:sz w:val="24"/>
          <w:szCs w:val="24"/>
          <w:lang w:eastAsia="ru-RU"/>
        </w:rPr>
        <w:t>.</w:t>
      </w:r>
    </w:p>
    <w:p w14:paraId="3B509B23" w14:textId="77777777" w:rsidR="009C1A17" w:rsidRPr="008519E1" w:rsidRDefault="009C1A17" w:rsidP="008519E1">
      <w:pPr>
        <w:widowControl w:val="0"/>
        <w:autoSpaceDE w:val="0"/>
        <w:autoSpaceDN w:val="0"/>
        <w:adjustRightInd w:val="0"/>
        <w:spacing w:after="0" w:line="240" w:lineRule="auto"/>
        <w:ind w:left="360"/>
        <w:contextualSpacing/>
        <w:jc w:val="center"/>
        <w:rPr>
          <w:rFonts w:ascii="Times New Roman" w:eastAsia="Times New Roman" w:hAnsi="Times New Roman" w:cs="Times New Roman"/>
          <w:sz w:val="24"/>
          <w:szCs w:val="24"/>
          <w:lang w:eastAsia="ru-RU"/>
        </w:rPr>
      </w:pPr>
    </w:p>
    <w:p w14:paraId="5A1E6124" w14:textId="77777777" w:rsidR="007C57DE" w:rsidRPr="008519E1" w:rsidRDefault="007C57DE" w:rsidP="008519E1">
      <w:pPr>
        <w:widowControl w:val="0"/>
        <w:autoSpaceDE w:val="0"/>
        <w:autoSpaceDN w:val="0"/>
        <w:adjustRightInd w:val="0"/>
        <w:spacing w:after="0" w:line="240" w:lineRule="auto"/>
        <w:ind w:left="360"/>
        <w:contextualSpacing/>
        <w:jc w:val="center"/>
        <w:rPr>
          <w:rFonts w:ascii="Times New Roman" w:eastAsia="Times New Roman" w:hAnsi="Times New Roman" w:cs="Times New Roman"/>
          <w:sz w:val="24"/>
          <w:szCs w:val="24"/>
          <w:lang w:eastAsia="ru-RU"/>
        </w:rPr>
      </w:pPr>
    </w:p>
    <w:p w14:paraId="5A817EC3" w14:textId="77777777" w:rsidR="007C57DE" w:rsidRPr="008519E1" w:rsidRDefault="007C57DE" w:rsidP="008519E1">
      <w:pPr>
        <w:widowControl w:val="0"/>
        <w:autoSpaceDE w:val="0"/>
        <w:autoSpaceDN w:val="0"/>
        <w:adjustRightInd w:val="0"/>
        <w:spacing w:after="0" w:line="240" w:lineRule="auto"/>
        <w:ind w:left="360"/>
        <w:contextualSpacing/>
        <w:jc w:val="center"/>
        <w:rPr>
          <w:rFonts w:ascii="Times New Roman" w:eastAsia="Times New Roman" w:hAnsi="Times New Roman" w:cs="Times New Roman"/>
          <w:sz w:val="24"/>
          <w:szCs w:val="24"/>
          <w:lang w:eastAsia="ru-RU"/>
        </w:rPr>
      </w:pPr>
    </w:p>
    <w:p w14:paraId="1E5C672E" w14:textId="77777777" w:rsidR="0023348A" w:rsidRPr="008519E1" w:rsidRDefault="0023348A" w:rsidP="0023348A">
      <w:pPr>
        <w:widowControl w:val="0"/>
        <w:autoSpaceDE w:val="0"/>
        <w:autoSpaceDN w:val="0"/>
        <w:adjustRightInd w:val="0"/>
        <w:spacing w:before="240" w:after="240" w:line="240" w:lineRule="auto"/>
        <w:ind w:left="360"/>
        <w:contextualSpacing/>
        <w:jc w:val="center"/>
        <w:rPr>
          <w:rFonts w:ascii="Times New Roman" w:eastAsia="Times New Roman" w:hAnsi="Times New Roman" w:cs="Times New Roman"/>
          <w:b/>
          <w:kern w:val="1"/>
          <w:sz w:val="24"/>
          <w:szCs w:val="24"/>
          <w:lang w:eastAsia="ar-SA"/>
        </w:rPr>
      </w:pPr>
      <w:r w:rsidRPr="008519E1">
        <w:rPr>
          <w:rFonts w:ascii="Times New Roman" w:eastAsia="Times New Roman" w:hAnsi="Times New Roman" w:cs="Times New Roman"/>
          <w:b/>
          <w:kern w:val="1"/>
          <w:sz w:val="24"/>
          <w:szCs w:val="24"/>
          <w:lang w:eastAsia="ar-SA"/>
        </w:rPr>
        <w:t>Подписи представителей Сторон</w:t>
      </w:r>
    </w:p>
    <w:tbl>
      <w:tblPr>
        <w:tblW w:w="0" w:type="auto"/>
        <w:tblInd w:w="250" w:type="dxa"/>
        <w:tblLayout w:type="fixed"/>
        <w:tblLook w:val="0000" w:firstRow="0" w:lastRow="0" w:firstColumn="0" w:lastColumn="0" w:noHBand="0" w:noVBand="0"/>
      </w:tblPr>
      <w:tblGrid>
        <w:gridCol w:w="4820"/>
        <w:gridCol w:w="4820"/>
      </w:tblGrid>
      <w:tr w:rsidR="0023348A" w:rsidRPr="008519E1" w14:paraId="6A5486D6" w14:textId="77777777" w:rsidTr="0023348A">
        <w:tc>
          <w:tcPr>
            <w:tcW w:w="4820" w:type="dxa"/>
            <w:shd w:val="clear" w:color="auto" w:fill="auto"/>
          </w:tcPr>
          <w:p w14:paraId="59EF24E7" w14:textId="77777777" w:rsidR="0023348A" w:rsidRPr="008519E1" w:rsidRDefault="0023348A" w:rsidP="0023348A">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b/>
                <w:sz w:val="24"/>
                <w:szCs w:val="24"/>
                <w:lang w:eastAsia="ar-SA"/>
              </w:rPr>
              <w:t>от Концедента</w:t>
            </w:r>
          </w:p>
          <w:p w14:paraId="46679FEA" w14:textId="77777777" w:rsidR="0023348A" w:rsidRPr="008519E1" w:rsidRDefault="0023348A" w:rsidP="0023348A">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p>
          <w:p w14:paraId="106EA05D" w14:textId="77777777" w:rsidR="0023348A" w:rsidRPr="008519E1" w:rsidRDefault="0023348A" w:rsidP="0023348A">
            <w:pPr>
              <w:widowControl w:val="0"/>
              <w:shd w:val="clear" w:color="auto" w:fill="FFFFFF"/>
              <w:suppressAutoHyphens/>
              <w:spacing w:before="120" w:after="120" w:line="240" w:lineRule="auto"/>
              <w:ind w:left="34" w:right="284"/>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______________________ (ФИО)</w:t>
            </w:r>
          </w:p>
          <w:p w14:paraId="7F0AC6C7" w14:textId="77777777" w:rsidR="0023348A" w:rsidRPr="008519E1" w:rsidRDefault="0023348A" w:rsidP="0023348A">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sz w:val="24"/>
                <w:szCs w:val="24"/>
                <w:lang w:eastAsia="ar-SA"/>
              </w:rPr>
              <w:t xml:space="preserve">               М.П.</w:t>
            </w:r>
          </w:p>
        </w:tc>
        <w:tc>
          <w:tcPr>
            <w:tcW w:w="4820" w:type="dxa"/>
            <w:tcBorders>
              <w:left w:val="single" w:sz="4" w:space="0" w:color="000000"/>
            </w:tcBorders>
            <w:shd w:val="clear" w:color="auto" w:fill="auto"/>
          </w:tcPr>
          <w:p w14:paraId="5B78CCEF" w14:textId="77777777" w:rsidR="0023348A" w:rsidRPr="008519E1" w:rsidRDefault="0023348A" w:rsidP="0023348A">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b/>
                <w:sz w:val="24"/>
                <w:szCs w:val="24"/>
                <w:lang w:eastAsia="ar-SA"/>
              </w:rPr>
              <w:t>от Концессионера</w:t>
            </w:r>
          </w:p>
          <w:p w14:paraId="445AC46A" w14:textId="77777777" w:rsidR="0023348A" w:rsidRPr="008519E1" w:rsidRDefault="0023348A" w:rsidP="0023348A">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p>
          <w:p w14:paraId="692DFD4F" w14:textId="77777777" w:rsidR="0023348A" w:rsidRPr="008519E1" w:rsidRDefault="0023348A" w:rsidP="0023348A">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______________________ (ФИО) </w:t>
            </w:r>
          </w:p>
          <w:p w14:paraId="245BA1A2" w14:textId="77777777" w:rsidR="0023348A" w:rsidRPr="008519E1" w:rsidRDefault="0023348A" w:rsidP="0023348A">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               М.П.</w:t>
            </w:r>
          </w:p>
        </w:tc>
      </w:tr>
    </w:tbl>
    <w:p w14:paraId="47C5A86B" w14:textId="77777777" w:rsidR="00707889" w:rsidRPr="008519E1" w:rsidRDefault="00707889" w:rsidP="003122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4DAE133" w14:textId="77777777" w:rsidR="005B36B4" w:rsidRPr="008519E1" w:rsidRDefault="005B36B4">
      <w:pPr>
        <w:rPr>
          <w:rFonts w:ascii="Times New Roman" w:hAnsi="Times New Roman" w:cs="Times New Roman"/>
        </w:rPr>
      </w:pPr>
    </w:p>
    <w:p w14:paraId="5BFE0A36" w14:textId="77777777" w:rsidR="00DD4DFF" w:rsidRPr="008519E1" w:rsidRDefault="00DD4DFF" w:rsidP="008519E1">
      <w:pPr>
        <w:rPr>
          <w:rFonts w:ascii="Times New Roman" w:eastAsia="Calibri" w:hAnsi="Times New Roman" w:cs="Times New Roman"/>
          <w:b/>
          <w:bCs/>
          <w:sz w:val="24"/>
          <w:szCs w:val="24"/>
          <w:lang w:eastAsia="ru-RU"/>
        </w:rPr>
      </w:pPr>
    </w:p>
    <w:p w14:paraId="3BDAABA9" w14:textId="77777777" w:rsidR="00DD4DFF" w:rsidRPr="008519E1" w:rsidRDefault="00DD4DFF" w:rsidP="008519E1">
      <w:pPr>
        <w:rPr>
          <w:rFonts w:ascii="Times New Roman" w:eastAsia="Calibri" w:hAnsi="Times New Roman" w:cs="Times New Roman"/>
          <w:b/>
          <w:bCs/>
          <w:sz w:val="24"/>
          <w:szCs w:val="24"/>
          <w:lang w:eastAsia="ru-RU"/>
        </w:rPr>
      </w:pPr>
    </w:p>
    <w:p w14:paraId="4EF83767" w14:textId="77777777" w:rsidR="00DD4DFF" w:rsidRPr="008519E1" w:rsidRDefault="00DD4DFF" w:rsidP="008519E1">
      <w:pPr>
        <w:rPr>
          <w:rFonts w:ascii="Times New Roman" w:eastAsia="Calibri" w:hAnsi="Times New Roman" w:cs="Times New Roman"/>
          <w:b/>
          <w:bCs/>
          <w:sz w:val="24"/>
          <w:szCs w:val="24"/>
          <w:lang w:eastAsia="ru-RU"/>
        </w:rPr>
      </w:pPr>
    </w:p>
    <w:p w14:paraId="23724F6C" w14:textId="77777777" w:rsidR="00DD4DFF" w:rsidRPr="008519E1" w:rsidRDefault="00DD4DFF" w:rsidP="008519E1">
      <w:pPr>
        <w:rPr>
          <w:rFonts w:ascii="Times New Roman" w:eastAsia="Calibri" w:hAnsi="Times New Roman" w:cs="Times New Roman"/>
          <w:b/>
          <w:bCs/>
          <w:sz w:val="24"/>
          <w:szCs w:val="24"/>
          <w:lang w:eastAsia="ru-RU"/>
        </w:rPr>
      </w:pPr>
    </w:p>
    <w:p w14:paraId="735DB660" w14:textId="77777777" w:rsidR="00DD4DFF" w:rsidRPr="008519E1" w:rsidRDefault="00DD4DFF" w:rsidP="008519E1">
      <w:pPr>
        <w:rPr>
          <w:rFonts w:ascii="Times New Roman" w:eastAsia="Calibri" w:hAnsi="Times New Roman" w:cs="Times New Roman"/>
          <w:b/>
          <w:bCs/>
          <w:sz w:val="24"/>
          <w:szCs w:val="24"/>
          <w:lang w:eastAsia="ru-RU"/>
        </w:rPr>
      </w:pPr>
    </w:p>
    <w:p w14:paraId="6D2A8067" w14:textId="77777777" w:rsidR="00DD4DFF" w:rsidRPr="008519E1" w:rsidRDefault="00DD4DFF" w:rsidP="008519E1">
      <w:pPr>
        <w:rPr>
          <w:rFonts w:ascii="Times New Roman" w:eastAsia="Calibri" w:hAnsi="Times New Roman" w:cs="Times New Roman"/>
          <w:b/>
          <w:bCs/>
          <w:sz w:val="24"/>
          <w:szCs w:val="24"/>
          <w:lang w:eastAsia="ru-RU"/>
        </w:rPr>
      </w:pPr>
    </w:p>
    <w:p w14:paraId="128CCF41" w14:textId="77777777" w:rsidR="00DD4DFF" w:rsidRPr="008519E1" w:rsidRDefault="00DD4DFF" w:rsidP="008519E1">
      <w:pPr>
        <w:rPr>
          <w:rFonts w:ascii="Times New Roman" w:eastAsia="Calibri" w:hAnsi="Times New Roman" w:cs="Times New Roman"/>
          <w:b/>
          <w:bCs/>
          <w:sz w:val="24"/>
          <w:szCs w:val="24"/>
          <w:lang w:eastAsia="ru-RU"/>
        </w:rPr>
      </w:pPr>
    </w:p>
    <w:p w14:paraId="3EF7B061" w14:textId="77777777" w:rsidR="00DD4DFF" w:rsidRPr="008519E1" w:rsidRDefault="00DD4DFF" w:rsidP="008519E1">
      <w:pPr>
        <w:rPr>
          <w:rFonts w:ascii="Times New Roman" w:eastAsia="Calibri" w:hAnsi="Times New Roman" w:cs="Times New Roman"/>
          <w:b/>
          <w:bCs/>
          <w:sz w:val="24"/>
          <w:szCs w:val="24"/>
          <w:lang w:eastAsia="ru-RU"/>
        </w:rPr>
      </w:pPr>
    </w:p>
    <w:p w14:paraId="3F3642D1" w14:textId="77777777" w:rsidR="00DD4DFF" w:rsidRPr="008519E1" w:rsidRDefault="00DD4DFF" w:rsidP="008519E1">
      <w:pPr>
        <w:rPr>
          <w:rFonts w:ascii="Times New Roman" w:eastAsia="Calibri" w:hAnsi="Times New Roman" w:cs="Times New Roman"/>
          <w:b/>
          <w:bCs/>
          <w:sz w:val="24"/>
          <w:szCs w:val="24"/>
          <w:lang w:eastAsia="ru-RU"/>
        </w:rPr>
      </w:pPr>
    </w:p>
    <w:p w14:paraId="5164BF1B" w14:textId="31F9896C" w:rsidR="004825B7" w:rsidRPr="008519E1" w:rsidRDefault="005B36B4" w:rsidP="008519E1">
      <w:pPr>
        <w:pStyle w:val="1"/>
        <w:spacing w:before="0" w:after="0" w:line="240" w:lineRule="auto"/>
        <w:ind w:right="-1"/>
        <w:jc w:val="right"/>
        <w:rPr>
          <w:rFonts w:ascii="Times New Roman" w:eastAsia="Calibri" w:hAnsi="Times New Roman" w:cs="Times New Roman"/>
          <w:bCs/>
          <w:sz w:val="24"/>
          <w:szCs w:val="24"/>
          <w:lang w:val="ru-RU" w:eastAsia="ru-RU"/>
        </w:rPr>
      </w:pPr>
      <w:bookmarkStart w:id="431" w:name="_Toc482958390"/>
      <w:r w:rsidRPr="008519E1">
        <w:rPr>
          <w:rFonts w:ascii="Times New Roman" w:eastAsia="Calibri" w:hAnsi="Times New Roman" w:cs="Times New Roman"/>
          <w:bCs/>
          <w:sz w:val="24"/>
          <w:szCs w:val="24"/>
          <w:lang w:eastAsia="ru-RU"/>
        </w:rPr>
        <w:lastRenderedPageBreak/>
        <w:t>Приложение № 12</w:t>
      </w:r>
      <w:bookmarkEnd w:id="431"/>
    </w:p>
    <w:p w14:paraId="1FAE3401" w14:textId="4D19BE1D" w:rsidR="005B36B4" w:rsidRPr="008519E1" w:rsidRDefault="005B36B4" w:rsidP="008519E1">
      <w:pPr>
        <w:spacing w:after="0" w:line="240" w:lineRule="auto"/>
        <w:jc w:val="right"/>
        <w:rPr>
          <w:rFonts w:ascii="Times New Roman" w:hAnsi="Times New Roman" w:cs="Times New Roman"/>
          <w:b/>
          <w:sz w:val="24"/>
          <w:szCs w:val="24"/>
        </w:rPr>
      </w:pPr>
      <w:r w:rsidRPr="008519E1">
        <w:rPr>
          <w:rFonts w:ascii="Times New Roman" w:eastAsia="Calibri" w:hAnsi="Times New Roman" w:cs="Times New Roman"/>
          <w:b/>
          <w:sz w:val="24"/>
          <w:szCs w:val="24"/>
          <w:lang w:eastAsia="ru-RU"/>
        </w:rPr>
        <w:t xml:space="preserve">к Концессионному соглашению </w:t>
      </w:r>
      <w:r w:rsidRPr="008519E1">
        <w:rPr>
          <w:rFonts w:ascii="Times New Roman" w:hAnsi="Times New Roman" w:cs="Times New Roman"/>
          <w:b/>
          <w:sz w:val="24"/>
          <w:szCs w:val="24"/>
        </w:rPr>
        <w:t xml:space="preserve">о создании и эксплуатации </w:t>
      </w:r>
    </w:p>
    <w:p w14:paraId="790DC94D" w14:textId="0035AFE1" w:rsidR="005B36B4" w:rsidRPr="008519E1" w:rsidRDefault="005B36B4" w:rsidP="008519E1">
      <w:pPr>
        <w:spacing w:after="0" w:line="240" w:lineRule="auto"/>
        <w:jc w:val="right"/>
        <w:rPr>
          <w:rFonts w:ascii="Times New Roman" w:hAnsi="Times New Roman" w:cs="Times New Roman"/>
          <w:b/>
          <w:sz w:val="24"/>
          <w:szCs w:val="24"/>
        </w:rPr>
      </w:pPr>
      <w:r w:rsidRPr="008519E1">
        <w:rPr>
          <w:rFonts w:ascii="Times New Roman" w:hAnsi="Times New Roman" w:cs="Times New Roman"/>
          <w:b/>
          <w:sz w:val="24"/>
          <w:szCs w:val="24"/>
        </w:rPr>
        <w:t>объекта образования (средней общеобразовательной школы</w:t>
      </w:r>
      <w:r w:rsidRPr="008519E1">
        <w:rPr>
          <w:rFonts w:ascii="Times New Roman" w:hAnsi="Times New Roman" w:cs="Times New Roman"/>
          <w:b/>
          <w:sz w:val="24"/>
          <w:szCs w:val="24"/>
        </w:rPr>
        <w:br/>
        <w:t xml:space="preserve">в </w:t>
      </w:r>
      <w:r w:rsidR="004825B7" w:rsidRPr="008519E1">
        <w:rPr>
          <w:rFonts w:ascii="Times New Roman" w:hAnsi="Times New Roman" w:cs="Times New Roman"/>
          <w:b/>
          <w:sz w:val="24"/>
          <w:szCs w:val="24"/>
        </w:rPr>
        <w:t>[</w:t>
      </w:r>
      <w:r w:rsidRPr="008519E1">
        <w:rPr>
          <w:rFonts w:ascii="Times New Roman" w:hAnsi="Times New Roman" w:cs="Times New Roman"/>
          <w:b/>
          <w:sz w:val="24"/>
          <w:szCs w:val="24"/>
        </w:rPr>
        <w:t>_________________</w:t>
      </w:r>
      <w:r w:rsidR="004825B7" w:rsidRPr="008519E1">
        <w:rPr>
          <w:rFonts w:ascii="Times New Roman" w:hAnsi="Times New Roman" w:cs="Times New Roman"/>
          <w:b/>
          <w:sz w:val="24"/>
          <w:szCs w:val="24"/>
        </w:rPr>
        <w:t>]</w:t>
      </w:r>
      <w:r w:rsidRPr="008519E1">
        <w:rPr>
          <w:rFonts w:ascii="Times New Roman" w:hAnsi="Times New Roman" w:cs="Times New Roman"/>
          <w:b/>
          <w:sz w:val="24"/>
          <w:szCs w:val="24"/>
        </w:rPr>
        <w:t xml:space="preserve"> ХМАО-Югры)</w:t>
      </w:r>
    </w:p>
    <w:p w14:paraId="20F07EFE" w14:textId="3E43FD99" w:rsidR="005B36B4" w:rsidRPr="008519E1" w:rsidRDefault="005B36B4" w:rsidP="008519E1">
      <w:pPr>
        <w:spacing w:after="0" w:line="240" w:lineRule="auto"/>
        <w:jc w:val="right"/>
        <w:rPr>
          <w:rFonts w:ascii="Times New Roman" w:eastAsia="Calibri" w:hAnsi="Times New Roman" w:cs="Times New Roman"/>
          <w:b/>
          <w:sz w:val="24"/>
          <w:szCs w:val="24"/>
          <w:lang w:eastAsia="ru-RU"/>
        </w:rPr>
      </w:pPr>
      <w:r w:rsidRPr="008519E1">
        <w:rPr>
          <w:rFonts w:ascii="Times New Roman" w:hAnsi="Times New Roman" w:cs="Times New Roman"/>
          <w:b/>
          <w:sz w:val="24"/>
          <w:szCs w:val="24"/>
        </w:rPr>
        <w:t xml:space="preserve">№ </w:t>
      </w:r>
      <w:r w:rsidRPr="008519E1">
        <w:rPr>
          <w:rFonts w:ascii="Times New Roman" w:eastAsia="Calibri" w:hAnsi="Times New Roman" w:cs="Times New Roman"/>
          <w:b/>
          <w:sz w:val="24"/>
          <w:szCs w:val="24"/>
          <w:lang w:eastAsia="ru-RU"/>
        </w:rPr>
        <w:t xml:space="preserve">от </w:t>
      </w:r>
      <w:r w:rsidR="004825B7" w:rsidRPr="008519E1">
        <w:rPr>
          <w:rFonts w:ascii="Times New Roman" w:eastAsia="Calibri" w:hAnsi="Times New Roman" w:cs="Times New Roman"/>
          <w:b/>
          <w:sz w:val="24"/>
          <w:szCs w:val="24"/>
          <w:lang w:eastAsia="ru-RU"/>
        </w:rPr>
        <w:t>[</w:t>
      </w:r>
      <w:r w:rsidRPr="008519E1">
        <w:rPr>
          <w:rFonts w:ascii="Times New Roman" w:eastAsia="Calibri" w:hAnsi="Times New Roman" w:cs="Times New Roman"/>
          <w:b/>
          <w:sz w:val="24"/>
          <w:szCs w:val="24"/>
          <w:lang w:eastAsia="ru-RU"/>
        </w:rPr>
        <w:t>«___»________201__ г.</w:t>
      </w:r>
      <w:r w:rsidR="004825B7" w:rsidRPr="008519E1">
        <w:rPr>
          <w:rFonts w:ascii="Times New Roman" w:eastAsia="Calibri" w:hAnsi="Times New Roman" w:cs="Times New Roman"/>
          <w:b/>
          <w:sz w:val="24"/>
          <w:szCs w:val="24"/>
          <w:lang w:eastAsia="ru-RU"/>
        </w:rPr>
        <w:t>]</w:t>
      </w:r>
    </w:p>
    <w:p w14:paraId="45449F07" w14:textId="77777777" w:rsidR="005B36B4" w:rsidRPr="008519E1" w:rsidRDefault="005B36B4" w:rsidP="008519E1">
      <w:pPr>
        <w:spacing w:after="0" w:line="240" w:lineRule="auto"/>
        <w:rPr>
          <w:rFonts w:ascii="Times New Roman" w:eastAsia="Calibri" w:hAnsi="Times New Roman" w:cs="Times New Roman"/>
          <w:b/>
          <w:sz w:val="24"/>
          <w:szCs w:val="24"/>
          <w:lang w:eastAsia="ru-RU"/>
        </w:rPr>
      </w:pPr>
    </w:p>
    <w:p w14:paraId="7787A021" w14:textId="77777777" w:rsidR="007C57DE" w:rsidRPr="008519E1" w:rsidRDefault="007C57DE" w:rsidP="008519E1">
      <w:pPr>
        <w:spacing w:after="0" w:line="240" w:lineRule="auto"/>
        <w:jc w:val="center"/>
        <w:rPr>
          <w:rFonts w:ascii="Times New Roman" w:eastAsia="Calibri" w:hAnsi="Times New Roman" w:cs="Times New Roman"/>
          <w:b/>
          <w:sz w:val="24"/>
          <w:szCs w:val="24"/>
        </w:rPr>
      </w:pPr>
    </w:p>
    <w:p w14:paraId="2917048E" w14:textId="77777777" w:rsidR="007C57DE" w:rsidRPr="008519E1" w:rsidRDefault="007C57DE" w:rsidP="008519E1">
      <w:pPr>
        <w:spacing w:after="0" w:line="240" w:lineRule="auto"/>
        <w:jc w:val="center"/>
        <w:rPr>
          <w:rFonts w:ascii="Times New Roman" w:eastAsia="Calibri" w:hAnsi="Times New Roman" w:cs="Times New Roman"/>
          <w:b/>
          <w:sz w:val="24"/>
          <w:szCs w:val="24"/>
        </w:rPr>
      </w:pPr>
    </w:p>
    <w:p w14:paraId="7495B7B1" w14:textId="7CEF579A" w:rsidR="005B36B4" w:rsidRDefault="004825B7" w:rsidP="008519E1">
      <w:pPr>
        <w:spacing w:after="0" w:line="240" w:lineRule="auto"/>
        <w:jc w:val="center"/>
        <w:rPr>
          <w:ins w:id="432" w:author="Мединцева Светлана Геннадьевна" w:date="2017-07-27T17:12:00Z"/>
          <w:rFonts w:ascii="Times New Roman" w:eastAsia="Calibri" w:hAnsi="Times New Roman" w:cs="Times New Roman"/>
          <w:b/>
          <w:sz w:val="24"/>
          <w:szCs w:val="24"/>
        </w:rPr>
      </w:pPr>
      <w:r w:rsidRPr="008519E1">
        <w:rPr>
          <w:rFonts w:ascii="Times New Roman" w:eastAsia="Calibri" w:hAnsi="Times New Roman" w:cs="Times New Roman"/>
          <w:b/>
          <w:sz w:val="24"/>
          <w:szCs w:val="24"/>
        </w:rPr>
        <w:t>[</w:t>
      </w:r>
      <w:r w:rsidR="0055711E" w:rsidRPr="008519E1">
        <w:rPr>
          <w:rFonts w:ascii="Times New Roman" w:eastAsia="Calibri" w:hAnsi="Times New Roman" w:cs="Times New Roman"/>
          <w:b/>
          <w:sz w:val="24"/>
          <w:szCs w:val="24"/>
        </w:rPr>
        <w:t>ПРОЕКТ</w:t>
      </w:r>
      <w:r w:rsidR="005B36B4" w:rsidRPr="008519E1">
        <w:rPr>
          <w:rFonts w:ascii="Times New Roman" w:eastAsia="Calibri" w:hAnsi="Times New Roman" w:cs="Times New Roman"/>
          <w:b/>
          <w:sz w:val="24"/>
          <w:szCs w:val="24"/>
        </w:rPr>
        <w:t xml:space="preserve"> ПРЯМОГО СОГЛАШЕНИЯ</w:t>
      </w:r>
    </w:p>
    <w:p w14:paraId="0500AA22" w14:textId="058B7F25" w:rsidR="001745DA" w:rsidRDefault="001745DA" w:rsidP="008519E1">
      <w:pPr>
        <w:spacing w:after="0" w:line="240" w:lineRule="auto"/>
        <w:jc w:val="center"/>
        <w:rPr>
          <w:ins w:id="433" w:author="Мединцева Светлана Геннадьевна" w:date="2017-07-27T17:12:00Z"/>
          <w:rFonts w:ascii="Times New Roman" w:eastAsia="Calibri" w:hAnsi="Times New Roman" w:cs="Times New Roman"/>
          <w:b/>
          <w:sz w:val="24"/>
          <w:szCs w:val="24"/>
        </w:rPr>
      </w:pPr>
    </w:p>
    <w:p w14:paraId="3EAE8074" w14:textId="77777777" w:rsidR="001745DA" w:rsidRPr="001745DA" w:rsidRDefault="001745DA" w:rsidP="001745DA">
      <w:pPr>
        <w:rPr>
          <w:ins w:id="434" w:author="Мединцева Светлана Геннадьевна" w:date="2017-07-27T17:12:00Z"/>
          <w:lang w:eastAsia="ru-RU"/>
        </w:rPr>
      </w:pPr>
      <w:bookmarkStart w:id="435" w:name="_Toc402212436"/>
      <w:bookmarkStart w:id="436" w:name="_Toc405478567"/>
      <w:bookmarkStart w:id="437" w:name="_Toc402212440"/>
      <w:ins w:id="438" w:author="Мединцева Светлана Геннадьевна" w:date="2017-07-27T17:12:00Z">
        <w:r w:rsidRPr="001745DA">
          <w:rPr>
            <w:lang w:eastAsia="ru-RU"/>
          </w:rPr>
          <w:t>Приложение № 12</w:t>
        </w:r>
      </w:ins>
    </w:p>
    <w:p w14:paraId="4782B89C" w14:textId="77777777" w:rsidR="001745DA" w:rsidRPr="001745DA" w:rsidRDefault="001745DA" w:rsidP="001745DA">
      <w:pPr>
        <w:rPr>
          <w:ins w:id="439" w:author="Мединцева Светлана Геннадьевна" w:date="2017-07-27T17:12:00Z"/>
          <w:lang w:eastAsia="en-GB"/>
        </w:rPr>
      </w:pPr>
      <w:ins w:id="440" w:author="Мединцева Светлана Геннадьевна" w:date="2017-07-27T17:12:00Z">
        <w:r w:rsidRPr="001745DA">
          <w:rPr>
            <w:lang w:eastAsia="ru-RU"/>
          </w:rPr>
          <w:t xml:space="preserve">к Концессионному соглашению </w:t>
        </w:r>
        <w:r w:rsidRPr="001745DA">
          <w:rPr>
            <w:lang w:eastAsia="en-GB"/>
          </w:rPr>
          <w:t xml:space="preserve">о создании и эксплуатации </w:t>
        </w:r>
      </w:ins>
    </w:p>
    <w:p w14:paraId="7CF103AC" w14:textId="77777777" w:rsidR="001745DA" w:rsidRPr="001745DA" w:rsidRDefault="001745DA" w:rsidP="001745DA">
      <w:pPr>
        <w:rPr>
          <w:ins w:id="441" w:author="Мединцева Светлана Геннадьевна" w:date="2017-07-27T17:12:00Z"/>
          <w:lang w:eastAsia="en-GB"/>
        </w:rPr>
      </w:pPr>
      <w:ins w:id="442" w:author="Мединцева Светлана Геннадьевна" w:date="2017-07-27T17:12:00Z">
        <w:r w:rsidRPr="001745DA">
          <w:rPr>
            <w:lang w:eastAsia="en-GB"/>
          </w:rPr>
          <w:t>объекта образования (средней общеобразовательной школы</w:t>
        </w:r>
        <w:r w:rsidRPr="001745DA">
          <w:rPr>
            <w:lang w:eastAsia="en-GB"/>
          </w:rPr>
          <w:br/>
          <w:t>в [_________________] ХМАО-Югры)</w:t>
        </w:r>
      </w:ins>
    </w:p>
    <w:p w14:paraId="4526D6DE" w14:textId="77777777" w:rsidR="001745DA" w:rsidRPr="001745DA" w:rsidRDefault="001745DA" w:rsidP="001745DA">
      <w:pPr>
        <w:rPr>
          <w:ins w:id="443" w:author="Мединцева Светлана Геннадьевна" w:date="2017-07-27T17:12:00Z"/>
          <w:lang w:eastAsia="ru-RU"/>
          <w:rPrChange w:id="444" w:author="Мединцева Светлана Геннадьевна" w:date="2017-07-27T17:12:00Z">
            <w:rPr>
              <w:ins w:id="445" w:author="Мединцева Светлана Геннадьевна" w:date="2017-07-27T17:12:00Z"/>
              <w:lang w:val="en-US" w:eastAsia="ru-RU"/>
            </w:rPr>
          </w:rPrChange>
        </w:rPr>
      </w:pPr>
      <w:ins w:id="446" w:author="Мединцева Светлана Геннадьевна" w:date="2017-07-27T17:12:00Z">
        <w:r w:rsidRPr="001745DA">
          <w:rPr>
            <w:lang w:eastAsia="en-GB"/>
            <w:rPrChange w:id="447" w:author="Мединцева Светлана Геннадьевна" w:date="2017-07-27T17:12:00Z">
              <w:rPr>
                <w:lang w:val="en-GB" w:eastAsia="en-GB"/>
              </w:rPr>
            </w:rPrChange>
          </w:rPr>
          <w:t xml:space="preserve">№ </w:t>
        </w:r>
        <w:r w:rsidRPr="001745DA">
          <w:rPr>
            <w:lang w:eastAsia="ru-RU"/>
            <w:rPrChange w:id="448" w:author="Мединцева Светлана Геннадьевна" w:date="2017-07-27T17:12:00Z">
              <w:rPr>
                <w:lang w:val="en-GB" w:eastAsia="ru-RU"/>
              </w:rPr>
            </w:rPrChange>
          </w:rPr>
          <w:t xml:space="preserve">от </w:t>
        </w:r>
        <w:r w:rsidRPr="001745DA">
          <w:rPr>
            <w:lang w:eastAsia="ru-RU"/>
            <w:rPrChange w:id="449" w:author="Мединцева Светлана Геннадьевна" w:date="2017-07-27T17:12:00Z">
              <w:rPr>
                <w:lang w:val="en-US" w:eastAsia="ru-RU"/>
              </w:rPr>
            </w:rPrChange>
          </w:rPr>
          <w:t>[«__</w:t>
        </w:r>
        <w:proofErr w:type="gramStart"/>
        <w:r w:rsidRPr="001745DA">
          <w:rPr>
            <w:lang w:eastAsia="ru-RU"/>
            <w:rPrChange w:id="450" w:author="Мединцева Светлана Геннадьевна" w:date="2017-07-27T17:12:00Z">
              <w:rPr>
                <w:lang w:val="en-GB" w:eastAsia="ru-RU"/>
              </w:rPr>
            </w:rPrChange>
          </w:rPr>
          <w:t>_»_</w:t>
        </w:r>
        <w:proofErr w:type="gramEnd"/>
        <w:r w:rsidRPr="001745DA">
          <w:rPr>
            <w:lang w:eastAsia="ru-RU"/>
            <w:rPrChange w:id="451" w:author="Мединцева Светлана Геннадьевна" w:date="2017-07-27T17:12:00Z">
              <w:rPr>
                <w:lang w:val="en-GB" w:eastAsia="ru-RU"/>
              </w:rPr>
            </w:rPrChange>
          </w:rPr>
          <w:t>_______201__ г.</w:t>
        </w:r>
        <w:r w:rsidRPr="001745DA">
          <w:rPr>
            <w:lang w:eastAsia="ru-RU"/>
            <w:rPrChange w:id="452" w:author="Мединцева Светлана Геннадьевна" w:date="2017-07-27T17:12:00Z">
              <w:rPr>
                <w:lang w:val="en-US" w:eastAsia="ru-RU"/>
              </w:rPr>
            </w:rPrChange>
          </w:rPr>
          <w:t>]</w:t>
        </w:r>
      </w:ins>
    </w:p>
    <w:p w14:paraId="7E0DE660" w14:textId="77777777" w:rsidR="001745DA" w:rsidRPr="001745DA" w:rsidRDefault="001745DA" w:rsidP="001745DA">
      <w:pPr>
        <w:rPr>
          <w:ins w:id="453" w:author="Мединцева Светлана Геннадьевна" w:date="2017-07-27T17:12:00Z"/>
          <w:lang w:eastAsia="en-GB"/>
        </w:rPr>
      </w:pPr>
    </w:p>
    <w:p w14:paraId="764BE802" w14:textId="77777777" w:rsidR="001745DA" w:rsidRPr="001745DA" w:rsidRDefault="001745DA" w:rsidP="001745DA">
      <w:pPr>
        <w:rPr>
          <w:ins w:id="454" w:author="Мединцева Светлана Геннадьевна" w:date="2017-07-27T17:12:00Z"/>
          <w:lang w:eastAsia="en-GB"/>
        </w:rPr>
      </w:pPr>
    </w:p>
    <w:p w14:paraId="59108DBC" w14:textId="77777777" w:rsidR="001745DA" w:rsidRPr="001745DA" w:rsidRDefault="001745DA" w:rsidP="001745DA">
      <w:pPr>
        <w:rPr>
          <w:ins w:id="455" w:author="Мединцева Светлана Геннадьевна" w:date="2017-07-27T17:12:00Z"/>
          <w:lang w:eastAsia="en-GB"/>
        </w:rPr>
      </w:pPr>
      <w:ins w:id="456" w:author="Мединцева Светлана Геннадьевна" w:date="2017-07-27T17:12:00Z">
        <w:r w:rsidRPr="001745DA">
          <w:rPr>
            <w:lang w:eastAsia="en-GB"/>
          </w:rPr>
          <w:t>ФОРМА ПРЯМОГО СОГЛАШЕНИЯ</w:t>
        </w:r>
      </w:ins>
    </w:p>
    <w:p w14:paraId="6B1A4C9F" w14:textId="77777777" w:rsidR="001745DA" w:rsidRPr="001745DA" w:rsidRDefault="001745DA" w:rsidP="001745DA">
      <w:pPr>
        <w:rPr>
          <w:ins w:id="457" w:author="Мединцева Светлана Геннадьевна" w:date="2017-07-27T17:12:00Z"/>
          <w:lang w:eastAsia="en-GB"/>
        </w:rPr>
      </w:pPr>
      <w:ins w:id="458" w:author="Мединцева Светлана Геннадьевна" w:date="2017-07-27T17:12:00Z">
        <w:r w:rsidRPr="001745DA">
          <w:rPr>
            <w:lang w:eastAsia="en-GB"/>
          </w:rPr>
          <w:t>МЕЖДУ КРЕДИТОРОМ, КОНЦЕДЕНТОМ И КОНЦЕССИОНЕРОМ</w:t>
        </w:r>
      </w:ins>
    </w:p>
    <w:p w14:paraId="6AFA5C1B" w14:textId="77777777" w:rsidR="001745DA" w:rsidRPr="001745DA" w:rsidRDefault="001745DA" w:rsidP="001745DA">
      <w:pPr>
        <w:rPr>
          <w:ins w:id="459" w:author="Мединцева Светлана Геннадьевна" w:date="2017-07-27T17:12:00Z"/>
        </w:rPr>
      </w:pPr>
    </w:p>
    <w:p w14:paraId="21AC6AD3" w14:textId="77777777" w:rsidR="001745DA" w:rsidRPr="001745DA" w:rsidRDefault="001745DA" w:rsidP="001745DA">
      <w:pPr>
        <w:rPr>
          <w:ins w:id="460" w:author="Мединцева Светлана Геннадьевна" w:date="2017-07-27T17:12:00Z"/>
        </w:rPr>
      </w:pPr>
    </w:p>
    <w:p w14:paraId="6E8AF398" w14:textId="77777777" w:rsidR="001745DA" w:rsidRPr="001745DA" w:rsidRDefault="001745DA" w:rsidP="001745DA">
      <w:pPr>
        <w:rPr>
          <w:ins w:id="461" w:author="Мединцева Светлана Геннадьевна" w:date="2017-07-27T17:12:00Z"/>
        </w:rPr>
      </w:pPr>
      <w:ins w:id="462" w:author="Мединцева Светлана Геннадьевна" w:date="2017-07-27T17:12:00Z">
        <w:r w:rsidRPr="001745DA">
          <w:t>Настоящее соглашение (далее – "Прямое соглашение") заключено в городе Ханты-Мансийске, [_______________________________]</w:t>
        </w:r>
      </w:ins>
    </w:p>
    <w:p w14:paraId="63B01157" w14:textId="77777777" w:rsidR="001745DA" w:rsidRPr="001745DA" w:rsidRDefault="001745DA" w:rsidP="001745DA">
      <w:pPr>
        <w:rPr>
          <w:ins w:id="463" w:author="Мединцева Светлана Геннадьевна" w:date="2017-07-27T17:12:00Z"/>
          <w:lang w:eastAsia="ru-RU"/>
        </w:rPr>
      </w:pPr>
      <w:ins w:id="464" w:author="Мединцева Светлана Геннадьевна" w:date="2017-07-27T17:12:00Z">
        <w:r w:rsidRPr="001745DA">
          <w:rPr>
            <w:lang w:eastAsia="ru-RU"/>
          </w:rPr>
          <w:t>МЕЖДУ:</w:t>
        </w:r>
      </w:ins>
    </w:p>
    <w:p w14:paraId="74963202" w14:textId="77777777" w:rsidR="001745DA" w:rsidRPr="001745DA" w:rsidRDefault="001745DA" w:rsidP="001745DA">
      <w:pPr>
        <w:rPr>
          <w:ins w:id="465" w:author="Мединцева Светлана Геннадьевна" w:date="2017-07-27T17:12:00Z"/>
        </w:rPr>
      </w:pPr>
      <w:bookmarkStart w:id="466" w:name="_Ref171841398"/>
      <w:bookmarkStart w:id="467" w:name="OLE_LINK10"/>
      <w:ins w:id="468" w:author="Мединцева Светлана Геннадьевна" w:date="2017-07-27T17:12:00Z">
        <w:r w:rsidRPr="001745DA">
          <w:t>[_________________, от имени которого действует [***] на основании ________________________, в лице _____________________________, действующего на основании ______________, (далее – "</w:t>
        </w:r>
        <w:proofErr w:type="spellStart"/>
        <w:r w:rsidRPr="001745DA">
          <w:t>Концедент</w:t>
        </w:r>
        <w:proofErr w:type="spellEnd"/>
        <w:r w:rsidRPr="001745DA">
          <w:t xml:space="preserve">"); </w:t>
        </w:r>
        <w:bookmarkEnd w:id="466"/>
      </w:ins>
    </w:p>
    <w:p w14:paraId="41097D26" w14:textId="77777777" w:rsidR="001745DA" w:rsidRPr="001745DA" w:rsidRDefault="001745DA" w:rsidP="001745DA">
      <w:pPr>
        <w:rPr>
          <w:ins w:id="469" w:author="Мединцева Светлана Геннадьевна" w:date="2017-07-27T17:12:00Z"/>
        </w:rPr>
      </w:pPr>
      <w:bookmarkStart w:id="470" w:name="_Ref171841195"/>
      <w:bookmarkEnd w:id="467"/>
      <w:ins w:id="471" w:author="Мединцева Светлана Геннадьевна" w:date="2017-07-27T17:12:00Z">
        <w:r w:rsidRPr="001745DA">
          <w:t>____________________________, юридическим лицом, созданным и действующим в соответствии с законодательством Российской Федерации, зарегистрированным по адресу_______________________________, в лице _______, действующего на основании ___________________________ (далее – "Кредитор");</w:t>
        </w:r>
        <w:bookmarkEnd w:id="470"/>
        <w:r w:rsidRPr="001745DA">
          <w:t xml:space="preserve"> и]</w:t>
        </w:r>
      </w:ins>
    </w:p>
    <w:p w14:paraId="2412EF8D" w14:textId="77777777" w:rsidR="001745DA" w:rsidRPr="001745DA" w:rsidRDefault="001745DA" w:rsidP="001745DA">
      <w:pPr>
        <w:rPr>
          <w:ins w:id="472" w:author="Мединцева Светлана Геннадьевна" w:date="2017-07-27T17:12:00Z"/>
        </w:rPr>
      </w:pPr>
      <w:bookmarkStart w:id="473" w:name="_Ref171841422"/>
      <w:ins w:id="474" w:author="Мединцева Светлана Геннадьевна" w:date="2017-07-27T17:12:00Z">
        <w:r w:rsidRPr="001745DA">
          <w:t xml:space="preserve">[________________________________, юридическим лицом, созданным и действующим в соответствии с законодательством Российской Федерации, зарегистрированным по </w:t>
        </w:r>
        <w:proofErr w:type="gramStart"/>
        <w:r w:rsidRPr="001745DA">
          <w:t>адресу:_</w:t>
        </w:r>
        <w:proofErr w:type="gramEnd"/>
        <w:r w:rsidRPr="001745DA">
          <w:t>___________________________________, в лице ______________________ (далее – "Концессионер"),</w:t>
        </w:r>
        <w:bookmarkEnd w:id="473"/>
        <w:r w:rsidRPr="001745DA">
          <w:t>]</w:t>
        </w:r>
      </w:ins>
    </w:p>
    <w:p w14:paraId="057CB869" w14:textId="77777777" w:rsidR="001745DA" w:rsidRPr="001745DA" w:rsidRDefault="001745DA" w:rsidP="001745DA">
      <w:pPr>
        <w:rPr>
          <w:ins w:id="475" w:author="Мединцева Светлана Геннадьевна" w:date="2017-07-27T17:12:00Z"/>
        </w:rPr>
      </w:pPr>
      <w:ins w:id="476" w:author="Мединцева Светлана Геннадьевна" w:date="2017-07-27T17:12:00Z">
        <w:r w:rsidRPr="001745DA">
          <w:t xml:space="preserve">(далее </w:t>
        </w:r>
        <w:proofErr w:type="spellStart"/>
        <w:r w:rsidRPr="001745DA">
          <w:t>Концедент</w:t>
        </w:r>
        <w:proofErr w:type="spellEnd"/>
        <w:r w:rsidRPr="001745DA">
          <w:t>, Кредитор и Концессионер совместно именуются "Стороны", а каждый из них по отдельности – "Сторона")</w:t>
        </w:r>
      </w:ins>
    </w:p>
    <w:p w14:paraId="1CBB52DD" w14:textId="77777777" w:rsidR="001745DA" w:rsidRPr="001745DA" w:rsidRDefault="001745DA" w:rsidP="001745DA">
      <w:pPr>
        <w:rPr>
          <w:ins w:id="477" w:author="Мединцева Светлана Геннадьевна" w:date="2017-07-27T17:12:00Z"/>
          <w:lang w:eastAsia="ru-RU"/>
        </w:rPr>
      </w:pPr>
      <w:ins w:id="478" w:author="Мединцева Светлана Геннадьевна" w:date="2017-07-27T17:12:00Z">
        <w:r w:rsidRPr="001745DA">
          <w:rPr>
            <w:lang w:eastAsia="ru-RU"/>
          </w:rPr>
          <w:t>ПОСКОЛЬКУ:</w:t>
        </w:r>
      </w:ins>
    </w:p>
    <w:p w14:paraId="59669D09" w14:textId="77777777" w:rsidR="001745DA" w:rsidRPr="001745DA" w:rsidRDefault="001745DA" w:rsidP="001745DA">
      <w:pPr>
        <w:rPr>
          <w:ins w:id="479" w:author="Мединцева Светлана Геннадьевна" w:date="2017-07-27T17:12:00Z"/>
        </w:rPr>
      </w:pPr>
      <w:bookmarkStart w:id="480" w:name="_Ref171841505"/>
      <w:proofErr w:type="spellStart"/>
      <w:ins w:id="481" w:author="Мединцева Светлана Геннадьевна" w:date="2017-07-27T17:12:00Z">
        <w:r w:rsidRPr="001745DA">
          <w:lastRenderedPageBreak/>
          <w:t>Концедент</w:t>
        </w:r>
        <w:proofErr w:type="spellEnd"/>
        <w:r w:rsidRPr="001745DA">
          <w:t xml:space="preserve"> и Концессионер заключили [(указать дату)] концессионное соглашение о создании и эксплуатации объекта образования (средней общеобразовательной школы в [_____]) (далее – "Соглашение");</w:t>
        </w:r>
      </w:ins>
    </w:p>
    <w:bookmarkEnd w:id="480"/>
    <w:p w14:paraId="50A33750" w14:textId="77777777" w:rsidR="001745DA" w:rsidRPr="001745DA" w:rsidRDefault="001745DA" w:rsidP="001745DA">
      <w:pPr>
        <w:rPr>
          <w:ins w:id="482" w:author="Мединцева Светлана Геннадьевна" w:date="2017-07-27T17:12:00Z"/>
        </w:rPr>
      </w:pPr>
      <w:ins w:id="483" w:author="Мединцева Светлана Геннадьевна" w:date="2017-07-27T17:12:00Z">
        <w:r w:rsidRPr="001745DA">
          <w:t>На основании и в соответствии с условиями Кредитного соглашения [_____________________] (далее – "Кредитное соглашение") Кредитор готов предоставить Концессионеру заемные средства для целей финансирования расходов Концессионера по созданию и эксплуатации объекта образования (средней общеобразовательной школы в [_____]) в рамках Соглашения (порядок контроля целевого использования кредита, размер, порядок предоставления кредита, а также условия и порядок изменения процентной ставки указаны в Приложении 1 к Прямому соглашению);</w:t>
        </w:r>
      </w:ins>
    </w:p>
    <w:p w14:paraId="208DD81F" w14:textId="77777777" w:rsidR="001745DA" w:rsidRPr="001745DA" w:rsidRDefault="001745DA" w:rsidP="001745DA">
      <w:pPr>
        <w:rPr>
          <w:ins w:id="484" w:author="Мединцева Светлана Геннадьевна" w:date="2017-07-27T17:12:00Z"/>
        </w:rPr>
      </w:pPr>
      <w:proofErr w:type="spellStart"/>
      <w:ins w:id="485" w:author="Мединцева Светлана Геннадьевна" w:date="2017-07-27T17:12:00Z">
        <w:r w:rsidRPr="001745DA">
          <w:t>Концедент</w:t>
        </w:r>
        <w:proofErr w:type="spellEnd"/>
        <w:r w:rsidRPr="001745DA">
          <w:t xml:space="preserve"> и Концессионер в соответствии с п. 4.1.3 Соглашения приняли на себя обязательство по заключению Прямого соглашения,</w:t>
        </w:r>
      </w:ins>
    </w:p>
    <w:p w14:paraId="7CA8F1DA" w14:textId="77777777" w:rsidR="001745DA" w:rsidRPr="001745DA" w:rsidRDefault="001745DA" w:rsidP="001745DA">
      <w:pPr>
        <w:rPr>
          <w:ins w:id="486" w:author="Мединцева Светлана Геннадьевна" w:date="2017-07-27T17:12:00Z"/>
          <w:lang w:eastAsia="en-GB"/>
        </w:rPr>
      </w:pPr>
      <w:ins w:id="487" w:author="Мединцева Светлана Геннадьевна" w:date="2017-07-27T17:12:00Z">
        <w:r w:rsidRPr="001745DA">
          <w:rPr>
            <w:lang w:eastAsia="en-GB"/>
          </w:rPr>
          <w:t>СТОРОНЫ НАСТОЯЩИМ ДОГОВАРИВАЮТСЯ О НИЖЕСЛЕДУЮЩЕМ:</w:t>
        </w:r>
      </w:ins>
    </w:p>
    <w:p w14:paraId="78533B2B" w14:textId="77777777" w:rsidR="001745DA" w:rsidRPr="001745DA" w:rsidRDefault="001745DA" w:rsidP="001745DA">
      <w:pPr>
        <w:rPr>
          <w:ins w:id="488" w:author="Мединцева Светлана Геннадьевна" w:date="2017-07-27T17:12:00Z"/>
          <w:lang w:eastAsia="en-GB"/>
        </w:rPr>
      </w:pPr>
      <w:ins w:id="489" w:author="Мединцева Светлана Геннадьевна" w:date="2017-07-27T17:12:00Z">
        <w:r w:rsidRPr="001745DA">
          <w:rPr>
            <w:lang w:eastAsia="en-GB"/>
          </w:rPr>
          <w:t>Определения и толкование</w:t>
        </w:r>
        <w:bookmarkEnd w:id="435"/>
        <w:bookmarkEnd w:id="436"/>
      </w:ins>
    </w:p>
    <w:p w14:paraId="2C11CDF1" w14:textId="77777777" w:rsidR="001745DA" w:rsidRPr="001745DA" w:rsidRDefault="001745DA" w:rsidP="001745DA">
      <w:pPr>
        <w:rPr>
          <w:ins w:id="490" w:author="Мединцева Светлана Геннадьевна" w:date="2017-07-27T17:12:00Z"/>
          <w:lang w:eastAsia="en-GB"/>
        </w:rPr>
      </w:pPr>
      <w:ins w:id="491" w:author="Мединцева Светлана Геннадьевна" w:date="2017-07-27T17:12:00Z">
        <w:r w:rsidRPr="001745DA">
          <w:rPr>
            <w:lang w:eastAsia="en-GB"/>
          </w:rPr>
          <w:t>При отсутствии в Прямом соглашении прямых указаний об ином, термины, используемые в Прямом соглашении с заглавной буквы, имеют значение, определенное ниже.</w:t>
        </w:r>
      </w:ins>
    </w:p>
    <w:tbl>
      <w:tblPr>
        <w:tblW w:w="8789" w:type="dxa"/>
        <w:tblBorders>
          <w:top w:val="nil"/>
          <w:left w:val="nil"/>
          <w:bottom w:val="nil"/>
          <w:right w:val="nil"/>
          <w:insideH w:val="nil"/>
          <w:insideV w:val="nil"/>
        </w:tblBorders>
        <w:tblLook w:val="04A0" w:firstRow="1" w:lastRow="0" w:firstColumn="1" w:lastColumn="0" w:noHBand="0" w:noVBand="1"/>
      </w:tblPr>
      <w:tblGrid>
        <w:gridCol w:w="4030"/>
        <w:gridCol w:w="7"/>
        <w:gridCol w:w="4752"/>
      </w:tblGrid>
      <w:tr w:rsidR="001745DA" w:rsidRPr="001745DA" w14:paraId="0B3BEE85" w14:textId="77777777" w:rsidTr="00601C2C">
        <w:trPr>
          <w:ins w:id="492" w:author="Мединцева Светлана Геннадьевна" w:date="2017-07-27T17:12:00Z"/>
        </w:trPr>
        <w:tc>
          <w:tcPr>
            <w:tcW w:w="4030" w:type="dxa"/>
          </w:tcPr>
          <w:p w14:paraId="421670FD" w14:textId="77777777" w:rsidR="001745DA" w:rsidRPr="001745DA" w:rsidRDefault="001745DA" w:rsidP="001745DA">
            <w:pPr>
              <w:rPr>
                <w:ins w:id="493" w:author="Мединцева Светлана Геннадьевна" w:date="2017-07-27T17:12:00Z"/>
                <w:lang w:eastAsia="en-GB"/>
              </w:rPr>
            </w:pPr>
            <w:proofErr w:type="spellStart"/>
            <w:ins w:id="494" w:author="Мединцева Светлана Геннадьевна" w:date="2017-07-27T17:12:00Z">
              <w:r w:rsidRPr="001745DA">
                <w:rPr>
                  <w:lang w:val="en-GB" w:eastAsia="en-GB"/>
                </w:rPr>
                <w:t>Возмещение</w:t>
              </w:r>
              <w:proofErr w:type="spellEnd"/>
            </w:ins>
          </w:p>
        </w:tc>
        <w:tc>
          <w:tcPr>
            <w:tcW w:w="4759" w:type="dxa"/>
            <w:gridSpan w:val="2"/>
          </w:tcPr>
          <w:p w14:paraId="71F97CF6" w14:textId="77777777" w:rsidR="001745DA" w:rsidRPr="001745DA" w:rsidRDefault="001745DA" w:rsidP="001745DA">
            <w:pPr>
              <w:rPr>
                <w:ins w:id="495" w:author="Мединцева Светлана Геннадьевна" w:date="2017-07-27T17:12:00Z"/>
                <w:lang w:eastAsia="en-GB"/>
              </w:rPr>
            </w:pPr>
            <w:ins w:id="496" w:author="Мединцева Светлана Геннадьевна" w:date="2017-07-27T17:12:00Z">
              <w:r w:rsidRPr="001745DA">
                <w:rPr>
                  <w:lang w:eastAsia="en-GB"/>
                </w:rPr>
                <w:t xml:space="preserve">означает платежи </w:t>
              </w:r>
              <w:proofErr w:type="spellStart"/>
              <w:r w:rsidRPr="001745DA">
                <w:rPr>
                  <w:lang w:eastAsia="en-GB"/>
                </w:rPr>
                <w:t>Концедента</w:t>
              </w:r>
              <w:proofErr w:type="spellEnd"/>
              <w:r w:rsidRPr="001745DA">
                <w:rPr>
                  <w:lang w:eastAsia="en-GB"/>
                </w:rPr>
                <w:t xml:space="preserve"> с момента начала Действия по прекращению в связи с досрочным прекращением Соглашения в размере, предусмотренном Приложением № 11 к Соглашению, и осуществляемые в порядке, предусмотренном Прямым соглашением.</w:t>
              </w:r>
            </w:ins>
          </w:p>
        </w:tc>
      </w:tr>
      <w:tr w:rsidR="001745DA" w:rsidRPr="001745DA" w14:paraId="001BF2BB" w14:textId="77777777" w:rsidTr="00601C2C">
        <w:trPr>
          <w:ins w:id="497" w:author="Мединцева Светлана Геннадьевна" w:date="2017-07-27T17:12:00Z"/>
        </w:trPr>
        <w:tc>
          <w:tcPr>
            <w:tcW w:w="4030" w:type="dxa"/>
          </w:tcPr>
          <w:p w14:paraId="153A0F41" w14:textId="77777777" w:rsidR="001745DA" w:rsidRPr="001745DA" w:rsidRDefault="001745DA" w:rsidP="001745DA">
            <w:pPr>
              <w:rPr>
                <w:ins w:id="498" w:author="Мединцева Светлана Геннадьевна" w:date="2017-07-27T17:12:00Z"/>
                <w:lang w:eastAsia="en-GB"/>
              </w:rPr>
            </w:pPr>
            <w:ins w:id="499" w:author="Мединцева Светлана Геннадьевна" w:date="2017-07-27T17:12:00Z">
              <w:r w:rsidRPr="001745DA">
                <w:rPr>
                  <w:lang w:eastAsia="en-GB"/>
                </w:rPr>
                <w:t>Действие по прекращению</w:t>
              </w:r>
            </w:ins>
          </w:p>
        </w:tc>
        <w:tc>
          <w:tcPr>
            <w:tcW w:w="4759" w:type="dxa"/>
            <w:gridSpan w:val="2"/>
          </w:tcPr>
          <w:p w14:paraId="6F67E729" w14:textId="77777777" w:rsidR="001745DA" w:rsidRPr="001745DA" w:rsidRDefault="001745DA" w:rsidP="001745DA">
            <w:pPr>
              <w:rPr>
                <w:ins w:id="500" w:author="Мединцева Светлана Геннадьевна" w:date="2017-07-27T17:12:00Z"/>
                <w:lang w:eastAsia="en-GB"/>
              </w:rPr>
            </w:pPr>
            <w:ins w:id="501" w:author="Мединцева Светлана Геннадьевна" w:date="2017-07-27T17:12:00Z">
              <w:r w:rsidRPr="001745DA">
                <w:rPr>
                  <w:lang w:eastAsia="en-GB"/>
                </w:rPr>
                <w:t xml:space="preserve">означает (i) направление </w:t>
              </w:r>
              <w:proofErr w:type="spellStart"/>
              <w:r w:rsidRPr="001745DA">
                <w:rPr>
                  <w:lang w:eastAsia="en-GB"/>
                </w:rPr>
                <w:t>Концедентом</w:t>
              </w:r>
              <w:proofErr w:type="spellEnd"/>
              <w:r w:rsidRPr="001745DA">
                <w:rPr>
                  <w:lang w:eastAsia="en-GB"/>
                </w:rPr>
                <w:t xml:space="preserve"> Концессионеру или Концессионером </w:t>
              </w:r>
              <w:proofErr w:type="spellStart"/>
              <w:r w:rsidRPr="001745DA">
                <w:rPr>
                  <w:lang w:eastAsia="en-GB"/>
                </w:rPr>
                <w:t>Концеденту</w:t>
              </w:r>
              <w:proofErr w:type="spellEnd"/>
              <w:r w:rsidRPr="001745DA">
                <w:rPr>
                  <w:lang w:eastAsia="en-GB"/>
                </w:rPr>
                <w:t xml:space="preserve"> уведомления об одностороннем отказе от исполнения Соглашения в соответствии с пунктом 7.4.4 Соглашения или по иным основаниям, предусмотренным законодательством Российской Федерации, и(или) (i</w:t>
              </w:r>
              <w:proofErr w:type="spellStart"/>
              <w:r w:rsidRPr="001745DA">
                <w:rPr>
                  <w:lang w:val="en-US" w:eastAsia="en-GB"/>
                </w:rPr>
                <w:t>i</w:t>
              </w:r>
              <w:proofErr w:type="spellEnd"/>
              <w:r w:rsidRPr="001745DA">
                <w:rPr>
                  <w:lang w:eastAsia="en-GB"/>
                </w:rPr>
                <w:t>) направление любой из сторон Соглашения требования о расторжении Соглашения в судебном порядке в соответствии с пунктом 14.7 Соглашения или по иным основаниям, предусмотренным законодательством Российской Федерации, и(или) (</w:t>
              </w:r>
              <w:r w:rsidRPr="001745DA">
                <w:rPr>
                  <w:lang w:val="en-US" w:eastAsia="en-GB"/>
                </w:rPr>
                <w:t>iii</w:t>
              </w:r>
              <w:r w:rsidRPr="001745DA">
                <w:rPr>
                  <w:lang w:eastAsia="en-GB"/>
                </w:rPr>
                <w:t xml:space="preserve">) заключение </w:t>
              </w:r>
              <w:proofErr w:type="spellStart"/>
              <w:r w:rsidRPr="001745DA">
                <w:rPr>
                  <w:lang w:eastAsia="en-GB"/>
                </w:rPr>
                <w:t>Концедентом</w:t>
              </w:r>
              <w:proofErr w:type="spellEnd"/>
              <w:r w:rsidRPr="001745DA">
                <w:rPr>
                  <w:lang w:eastAsia="en-GB"/>
                </w:rPr>
                <w:t xml:space="preserve"> и Концессионером соглашения о Прекращении Соглашения по любым основаниям.</w:t>
              </w:r>
            </w:ins>
          </w:p>
        </w:tc>
      </w:tr>
      <w:tr w:rsidR="001745DA" w:rsidRPr="001745DA" w14:paraId="1553BCE2" w14:textId="77777777" w:rsidTr="00601C2C">
        <w:trPr>
          <w:ins w:id="502" w:author="Мединцева Светлана Геннадьевна" w:date="2017-07-27T17:12:00Z"/>
        </w:trPr>
        <w:tc>
          <w:tcPr>
            <w:tcW w:w="4030" w:type="dxa"/>
          </w:tcPr>
          <w:p w14:paraId="4B3B9386" w14:textId="77777777" w:rsidR="001745DA" w:rsidRPr="001745DA" w:rsidRDefault="001745DA" w:rsidP="001745DA">
            <w:pPr>
              <w:rPr>
                <w:ins w:id="503" w:author="Мединцева Светлана Геннадьевна" w:date="2017-07-27T17:12:00Z"/>
                <w:lang w:eastAsia="en-GB"/>
              </w:rPr>
            </w:pPr>
            <w:ins w:id="504" w:author="Мединцева Светлана Геннадьевна" w:date="2017-07-27T17:12:00Z">
              <w:r w:rsidRPr="001745DA">
                <w:rPr>
                  <w:lang w:eastAsia="en-GB"/>
                </w:rPr>
                <w:t xml:space="preserve">Договоры с </w:t>
              </w:r>
              <w:proofErr w:type="spellStart"/>
              <w:r w:rsidRPr="001745DA">
                <w:rPr>
                  <w:lang w:eastAsia="en-GB"/>
                </w:rPr>
                <w:t>Концедентом</w:t>
              </w:r>
              <w:proofErr w:type="spellEnd"/>
            </w:ins>
          </w:p>
        </w:tc>
        <w:tc>
          <w:tcPr>
            <w:tcW w:w="4759" w:type="dxa"/>
            <w:gridSpan w:val="2"/>
          </w:tcPr>
          <w:p w14:paraId="4797603C" w14:textId="77777777" w:rsidR="001745DA" w:rsidRPr="001745DA" w:rsidRDefault="001745DA" w:rsidP="001745DA">
            <w:pPr>
              <w:rPr>
                <w:ins w:id="505" w:author="Мединцева Светлана Геннадьевна" w:date="2017-07-27T17:12:00Z"/>
                <w:lang w:eastAsia="en-GB"/>
              </w:rPr>
            </w:pPr>
            <w:ins w:id="506" w:author="Мединцева Светлана Геннадьевна" w:date="2017-07-27T17:12:00Z">
              <w:r w:rsidRPr="001745DA">
                <w:rPr>
                  <w:lang w:eastAsia="en-GB"/>
                </w:rPr>
                <w:t xml:space="preserve">означают Соглашение и иные договоры и соглашения, заключенные между </w:t>
              </w:r>
              <w:proofErr w:type="spellStart"/>
              <w:r w:rsidRPr="001745DA">
                <w:rPr>
                  <w:lang w:eastAsia="en-GB"/>
                </w:rPr>
                <w:t>Концедентом</w:t>
              </w:r>
              <w:proofErr w:type="spellEnd"/>
              <w:r w:rsidRPr="001745DA">
                <w:rPr>
                  <w:lang w:eastAsia="en-GB"/>
                </w:rPr>
                <w:t xml:space="preserve"> </w:t>
              </w:r>
              <w:r w:rsidRPr="001745DA">
                <w:rPr>
                  <w:lang w:eastAsia="en-GB"/>
                </w:rPr>
                <w:lastRenderedPageBreak/>
                <w:t>и Концессионером для исполнения Соглашения.</w:t>
              </w:r>
            </w:ins>
          </w:p>
        </w:tc>
      </w:tr>
      <w:tr w:rsidR="001745DA" w:rsidRPr="001745DA" w14:paraId="0E7E17FB" w14:textId="77777777" w:rsidTr="00601C2C">
        <w:trPr>
          <w:ins w:id="507" w:author="Мединцева Светлана Геннадьевна" w:date="2017-07-27T17:12:00Z"/>
        </w:trPr>
        <w:tc>
          <w:tcPr>
            <w:tcW w:w="4030" w:type="dxa"/>
          </w:tcPr>
          <w:p w14:paraId="4881F0D5" w14:textId="77777777" w:rsidR="001745DA" w:rsidRPr="001745DA" w:rsidRDefault="001745DA" w:rsidP="001745DA">
            <w:pPr>
              <w:rPr>
                <w:ins w:id="508" w:author="Мединцева Светлана Геннадьевна" w:date="2017-07-27T17:12:00Z"/>
                <w:lang w:eastAsia="en-GB"/>
              </w:rPr>
            </w:pPr>
            <w:ins w:id="509" w:author="Мединцева Светлана Геннадьевна" w:date="2017-07-27T17:12:00Z">
              <w:r w:rsidRPr="001745DA">
                <w:rPr>
                  <w:lang w:eastAsia="en-GB"/>
                </w:rPr>
                <w:lastRenderedPageBreak/>
                <w:t>Закон о концессионных соглашениях</w:t>
              </w:r>
            </w:ins>
          </w:p>
        </w:tc>
        <w:tc>
          <w:tcPr>
            <w:tcW w:w="4759" w:type="dxa"/>
            <w:gridSpan w:val="2"/>
          </w:tcPr>
          <w:p w14:paraId="3C010734" w14:textId="77777777" w:rsidR="001745DA" w:rsidRPr="001745DA" w:rsidRDefault="001745DA" w:rsidP="001745DA">
            <w:pPr>
              <w:rPr>
                <w:ins w:id="510" w:author="Мединцева Светлана Геннадьевна" w:date="2017-07-27T17:12:00Z"/>
                <w:lang w:eastAsia="en-GB"/>
              </w:rPr>
            </w:pPr>
            <w:ins w:id="511" w:author="Мединцева Светлана Геннадьевна" w:date="2017-07-27T17:12:00Z">
              <w:r w:rsidRPr="001745DA">
                <w:rPr>
                  <w:lang w:eastAsia="en-GB"/>
                </w:rPr>
                <w:t>означает Федеральный закон от 21 июля 2005 года № 115-ФЗ "О концессионных соглашениях".</w:t>
              </w:r>
            </w:ins>
          </w:p>
        </w:tc>
      </w:tr>
      <w:tr w:rsidR="001745DA" w:rsidRPr="001745DA" w14:paraId="398FF1FA" w14:textId="77777777" w:rsidTr="00601C2C">
        <w:trPr>
          <w:ins w:id="512" w:author="Мединцева Светлана Геннадьевна" w:date="2017-07-27T17:12:00Z"/>
        </w:trPr>
        <w:tc>
          <w:tcPr>
            <w:tcW w:w="4030" w:type="dxa"/>
          </w:tcPr>
          <w:p w14:paraId="166AB39B" w14:textId="77777777" w:rsidR="001745DA" w:rsidRPr="001745DA" w:rsidRDefault="001745DA" w:rsidP="001745DA">
            <w:pPr>
              <w:rPr>
                <w:ins w:id="513" w:author="Мединцева Светлана Геннадьевна" w:date="2017-07-27T17:12:00Z"/>
                <w:lang w:eastAsia="en-GB"/>
              </w:rPr>
            </w:pPr>
            <w:ins w:id="514" w:author="Мединцева Светлана Геннадьевна" w:date="2017-07-27T17:12:00Z">
              <w:r w:rsidRPr="001745DA">
                <w:rPr>
                  <w:lang w:eastAsia="en-GB"/>
                </w:rPr>
                <w:t>Замена Концессионера</w:t>
              </w:r>
            </w:ins>
          </w:p>
        </w:tc>
        <w:tc>
          <w:tcPr>
            <w:tcW w:w="4759" w:type="dxa"/>
            <w:gridSpan w:val="2"/>
          </w:tcPr>
          <w:p w14:paraId="1678F65C" w14:textId="77777777" w:rsidR="001745DA" w:rsidRPr="001745DA" w:rsidRDefault="001745DA" w:rsidP="001745DA">
            <w:pPr>
              <w:rPr>
                <w:ins w:id="515" w:author="Мединцева Светлана Геннадьевна" w:date="2017-07-27T17:12:00Z"/>
                <w:lang w:eastAsia="en-GB"/>
              </w:rPr>
            </w:pPr>
            <w:ins w:id="516" w:author="Мединцева Светлана Геннадьевна" w:date="2017-07-27T17:12:00Z">
              <w:r w:rsidRPr="001745DA">
                <w:rPr>
                  <w:lang w:eastAsia="en-GB"/>
                </w:rPr>
                <w:t>означает переход прав и обязанностей Концессионера по Соглашению.</w:t>
              </w:r>
            </w:ins>
          </w:p>
        </w:tc>
      </w:tr>
      <w:tr w:rsidR="001745DA" w:rsidRPr="001745DA" w14:paraId="0462B08C" w14:textId="77777777" w:rsidTr="00601C2C">
        <w:trPr>
          <w:ins w:id="517" w:author="Мединцева Светлана Геннадьевна" w:date="2017-07-27T17:12:00Z"/>
        </w:trPr>
        <w:tc>
          <w:tcPr>
            <w:tcW w:w="4037" w:type="dxa"/>
            <w:gridSpan w:val="2"/>
          </w:tcPr>
          <w:p w14:paraId="6242D364" w14:textId="77777777" w:rsidR="001745DA" w:rsidRPr="001745DA" w:rsidRDefault="001745DA" w:rsidP="001745DA">
            <w:pPr>
              <w:rPr>
                <w:ins w:id="518" w:author="Мединцева Светлана Геннадьевна" w:date="2017-07-27T17:12:00Z"/>
                <w:lang w:eastAsia="en-GB"/>
              </w:rPr>
            </w:pPr>
            <w:ins w:id="519" w:author="Мединцева Светлана Геннадьевна" w:date="2017-07-27T17:12:00Z">
              <w:r w:rsidRPr="001745DA">
                <w:rPr>
                  <w:lang w:eastAsia="en-GB"/>
                </w:rPr>
                <w:t>Кредит</w:t>
              </w:r>
            </w:ins>
          </w:p>
        </w:tc>
        <w:tc>
          <w:tcPr>
            <w:tcW w:w="4752" w:type="dxa"/>
          </w:tcPr>
          <w:p w14:paraId="38B49FC9" w14:textId="77777777" w:rsidR="001745DA" w:rsidRPr="001745DA" w:rsidRDefault="001745DA" w:rsidP="001745DA">
            <w:pPr>
              <w:rPr>
                <w:ins w:id="520" w:author="Мединцева Светлана Геннадьевна" w:date="2017-07-27T17:12:00Z"/>
                <w:lang w:eastAsia="en-GB"/>
              </w:rPr>
            </w:pPr>
            <w:ins w:id="521" w:author="Мединцева Светлана Геннадьевна" w:date="2017-07-27T17:12:00Z">
              <w:r w:rsidRPr="001745DA">
                <w:rPr>
                  <w:lang w:eastAsia="en-GB"/>
                </w:rPr>
                <w:t>означает сумму денежных средств, предоставляемых Кредитором Концессионеру траншами по Кредитному соглашению, подлежащих возврату Концессионером Кредитору, вместе с процентами, начисленными на сумму траншей в соответствии с условиями Кредитного соглашения.</w:t>
              </w:r>
            </w:ins>
          </w:p>
        </w:tc>
      </w:tr>
      <w:tr w:rsidR="001745DA" w:rsidRPr="001745DA" w14:paraId="432F7848" w14:textId="77777777" w:rsidTr="00601C2C">
        <w:trPr>
          <w:ins w:id="522" w:author="Мединцева Светлана Геннадьевна" w:date="2017-07-27T17:12:00Z"/>
        </w:trPr>
        <w:tc>
          <w:tcPr>
            <w:tcW w:w="4037" w:type="dxa"/>
            <w:gridSpan w:val="2"/>
          </w:tcPr>
          <w:p w14:paraId="591BAC1F" w14:textId="77777777" w:rsidR="001745DA" w:rsidRPr="001745DA" w:rsidRDefault="001745DA" w:rsidP="001745DA">
            <w:pPr>
              <w:rPr>
                <w:ins w:id="523" w:author="Мединцева Светлана Геннадьевна" w:date="2017-07-27T17:12:00Z"/>
                <w:lang w:eastAsia="en-GB"/>
              </w:rPr>
            </w:pPr>
            <w:proofErr w:type="spellStart"/>
            <w:ins w:id="524" w:author="Мединцева Светлана Геннадьевна" w:date="2017-07-27T17:12:00Z">
              <w:r w:rsidRPr="001745DA">
                <w:rPr>
                  <w:lang w:val="en-GB" w:eastAsia="en-GB"/>
                </w:rPr>
                <w:t>Младший</w:t>
              </w:r>
              <w:proofErr w:type="spellEnd"/>
              <w:r w:rsidRPr="001745DA">
                <w:rPr>
                  <w:lang w:val="en-GB" w:eastAsia="en-GB"/>
                </w:rPr>
                <w:t xml:space="preserve"> </w:t>
              </w:r>
              <w:proofErr w:type="spellStart"/>
              <w:r w:rsidRPr="001745DA">
                <w:rPr>
                  <w:lang w:val="en-GB" w:eastAsia="en-GB"/>
                </w:rPr>
                <w:t>Кредитор</w:t>
              </w:r>
              <w:proofErr w:type="spellEnd"/>
            </w:ins>
          </w:p>
        </w:tc>
        <w:tc>
          <w:tcPr>
            <w:tcW w:w="4752" w:type="dxa"/>
          </w:tcPr>
          <w:p w14:paraId="15A7031F" w14:textId="77777777" w:rsidR="001745DA" w:rsidRPr="001745DA" w:rsidRDefault="001745DA" w:rsidP="001745DA">
            <w:pPr>
              <w:rPr>
                <w:ins w:id="525" w:author="Мединцева Светлана Геннадьевна" w:date="2017-07-27T17:12:00Z"/>
                <w:lang w:eastAsia="en-GB"/>
              </w:rPr>
            </w:pPr>
            <w:ins w:id="526" w:author="Мединцева Светлана Геннадьевна" w:date="2017-07-27T17:12:00Z">
              <w:r w:rsidRPr="001745DA">
                <w:rPr>
                  <w:lang w:eastAsia="en-GB"/>
                </w:rPr>
                <w:t>означает лицо (кроме Кредитора), предоставившее заём Концессионеру.</w:t>
              </w:r>
            </w:ins>
          </w:p>
        </w:tc>
      </w:tr>
      <w:tr w:rsidR="001745DA" w:rsidRPr="001745DA" w14:paraId="2228C969" w14:textId="77777777" w:rsidTr="00601C2C">
        <w:trPr>
          <w:trHeight w:val="513"/>
          <w:ins w:id="527" w:author="Мединцева Светлана Геннадьевна" w:date="2017-07-27T17:12:00Z"/>
        </w:trPr>
        <w:tc>
          <w:tcPr>
            <w:tcW w:w="4037" w:type="dxa"/>
            <w:gridSpan w:val="2"/>
          </w:tcPr>
          <w:p w14:paraId="0F262898" w14:textId="77777777" w:rsidR="001745DA" w:rsidRPr="001745DA" w:rsidRDefault="001745DA" w:rsidP="001745DA">
            <w:pPr>
              <w:rPr>
                <w:ins w:id="528" w:author="Мединцева Светлана Геннадьевна" w:date="2017-07-27T17:12:00Z"/>
                <w:lang w:eastAsia="en-GB"/>
              </w:rPr>
            </w:pPr>
            <w:ins w:id="529" w:author="Мединцева Светлана Геннадьевна" w:date="2017-07-27T17:12:00Z">
              <w:r w:rsidRPr="001745DA">
                <w:rPr>
                  <w:lang w:eastAsia="en-GB"/>
                </w:rPr>
                <w:t>Объект</w:t>
              </w:r>
            </w:ins>
          </w:p>
        </w:tc>
        <w:tc>
          <w:tcPr>
            <w:tcW w:w="4752" w:type="dxa"/>
          </w:tcPr>
          <w:p w14:paraId="45EFF8CE" w14:textId="77777777" w:rsidR="001745DA" w:rsidRPr="001745DA" w:rsidRDefault="001745DA" w:rsidP="001745DA">
            <w:pPr>
              <w:rPr>
                <w:ins w:id="530" w:author="Мединцева Светлана Геннадьевна" w:date="2017-07-27T17:12:00Z"/>
                <w:lang w:eastAsia="en-GB"/>
              </w:rPr>
            </w:pPr>
            <w:ins w:id="531" w:author="Мединцева Светлана Геннадьевна" w:date="2017-07-27T17:12:00Z">
              <w:r w:rsidRPr="001745DA">
                <w:rPr>
                  <w:lang w:eastAsia="en-GB"/>
                </w:rPr>
                <w:t>означает подлежащий проектированию, строительству и оснащению объект образования – комплекс движимого и недвижимого имущества, в совокупности составляющего общеобразовательную школу в _______________________ [наименование населенного пункта] Ханты-Мансийского автономного округа – Югры.</w:t>
              </w:r>
            </w:ins>
          </w:p>
        </w:tc>
      </w:tr>
      <w:tr w:rsidR="001745DA" w:rsidRPr="001745DA" w14:paraId="3EAD1350" w14:textId="77777777" w:rsidTr="00601C2C">
        <w:trPr>
          <w:trHeight w:val="513"/>
          <w:ins w:id="532" w:author="Мединцева Светлана Геннадьевна" w:date="2017-07-27T17:12:00Z"/>
        </w:trPr>
        <w:tc>
          <w:tcPr>
            <w:tcW w:w="4037" w:type="dxa"/>
            <w:gridSpan w:val="2"/>
          </w:tcPr>
          <w:p w14:paraId="11C37B11" w14:textId="77777777" w:rsidR="001745DA" w:rsidRPr="001745DA" w:rsidRDefault="001745DA" w:rsidP="001745DA">
            <w:pPr>
              <w:rPr>
                <w:ins w:id="533" w:author="Мединцева Светлана Геннадьевна" w:date="2017-07-27T17:12:00Z"/>
                <w:lang w:eastAsia="en-GB"/>
              </w:rPr>
            </w:pPr>
            <w:ins w:id="534" w:author="Мединцева Светлана Геннадьевна" w:date="2017-07-27T17:12:00Z">
              <w:r w:rsidRPr="001745DA">
                <w:rPr>
                  <w:lang w:eastAsia="en-GB"/>
                </w:rPr>
                <w:t xml:space="preserve">Обеспечение </w:t>
              </w:r>
            </w:ins>
          </w:p>
        </w:tc>
        <w:tc>
          <w:tcPr>
            <w:tcW w:w="4752" w:type="dxa"/>
          </w:tcPr>
          <w:p w14:paraId="1354FE51" w14:textId="77777777" w:rsidR="001745DA" w:rsidRPr="001745DA" w:rsidRDefault="001745DA" w:rsidP="001745DA">
            <w:pPr>
              <w:rPr>
                <w:ins w:id="535" w:author="Мединцева Светлана Геннадьевна" w:date="2017-07-27T17:12:00Z"/>
                <w:lang w:eastAsia="en-GB"/>
              </w:rPr>
            </w:pPr>
            <w:ins w:id="536" w:author="Мединцева Светлана Геннадьевна" w:date="2017-07-27T17:12:00Z">
              <w:r w:rsidRPr="001745DA">
                <w:rPr>
                  <w:lang w:eastAsia="en-GB"/>
                </w:rPr>
                <w:t xml:space="preserve">означает обеспечение обязательств Концессионера по Кредитному соглашению, указанное в пункте </w:t>
              </w:r>
              <w:r w:rsidRPr="001745DA">
                <w:rPr>
                  <w:lang w:eastAsia="en-GB"/>
                </w:rPr>
                <w:fldChar w:fldCharType="begin"/>
              </w:r>
              <w:r w:rsidRPr="001745DA">
                <w:rPr>
                  <w:lang w:eastAsia="en-GB"/>
                </w:rPr>
                <w:instrText xml:space="preserve"> REF _Ref442713396 \r \h  \* MERGEFORMAT </w:instrText>
              </w:r>
              <w:r w:rsidRPr="001745DA">
                <w:rPr>
                  <w:lang w:eastAsia="en-GB"/>
                </w:rPr>
              </w:r>
              <w:r w:rsidRPr="001745DA">
                <w:rPr>
                  <w:lang w:eastAsia="en-GB"/>
                </w:rPr>
                <w:fldChar w:fldCharType="separate"/>
              </w:r>
              <w:r w:rsidRPr="001745DA">
                <w:rPr>
                  <w:lang w:eastAsia="en-GB"/>
                </w:rPr>
                <w:t>8.1</w:t>
              </w:r>
              <w:r w:rsidRPr="001745DA">
                <w:rPr>
                  <w:lang w:eastAsia="en-GB"/>
                </w:rPr>
                <w:fldChar w:fldCharType="end"/>
              </w:r>
              <w:r w:rsidRPr="001745DA">
                <w:rPr>
                  <w:lang w:eastAsia="en-GB"/>
                </w:rPr>
                <w:t xml:space="preserve"> Прямого соглашения.</w:t>
              </w:r>
            </w:ins>
          </w:p>
        </w:tc>
      </w:tr>
      <w:tr w:rsidR="001745DA" w:rsidRPr="001745DA" w14:paraId="4E602A28" w14:textId="77777777" w:rsidTr="00601C2C">
        <w:trPr>
          <w:trHeight w:val="513"/>
          <w:ins w:id="537" w:author="Мединцева Светлана Геннадьевна" w:date="2017-07-27T17:12:00Z"/>
        </w:trPr>
        <w:tc>
          <w:tcPr>
            <w:tcW w:w="4037" w:type="dxa"/>
            <w:gridSpan w:val="2"/>
          </w:tcPr>
          <w:p w14:paraId="10CAAC26" w14:textId="77777777" w:rsidR="001745DA" w:rsidRPr="001745DA" w:rsidRDefault="001745DA" w:rsidP="001745DA">
            <w:pPr>
              <w:rPr>
                <w:ins w:id="538" w:author="Мединцева Светлана Геннадьевна" w:date="2017-07-27T17:12:00Z"/>
                <w:lang w:val="en-GB" w:eastAsia="en-GB"/>
              </w:rPr>
            </w:pPr>
            <w:ins w:id="539" w:author="Мединцева Светлана Геннадьевна" w:date="2017-07-27T17:12:00Z">
              <w:r w:rsidRPr="001745DA">
                <w:rPr>
                  <w:lang w:eastAsia="en-GB"/>
                </w:rPr>
                <w:t xml:space="preserve">Передача </w:t>
              </w:r>
            </w:ins>
          </w:p>
        </w:tc>
        <w:tc>
          <w:tcPr>
            <w:tcW w:w="4752" w:type="dxa"/>
          </w:tcPr>
          <w:p w14:paraId="4A3AD73D" w14:textId="77777777" w:rsidR="001745DA" w:rsidRPr="001745DA" w:rsidRDefault="001745DA" w:rsidP="001745DA">
            <w:pPr>
              <w:rPr>
                <w:ins w:id="540" w:author="Мединцева Светлана Геннадьевна" w:date="2017-07-27T17:12:00Z"/>
                <w:lang w:eastAsia="en-GB"/>
              </w:rPr>
            </w:pPr>
            <w:ins w:id="541" w:author="Мединцева Светлана Геннадьевна" w:date="2017-07-27T17:12:00Z">
              <w:r w:rsidRPr="001745DA">
                <w:rPr>
                  <w:lang w:eastAsia="en-GB"/>
                </w:rPr>
                <w:t xml:space="preserve">означает передачу всех прав и обязанностей Концессионера по Договорам с </w:t>
              </w:r>
              <w:proofErr w:type="spellStart"/>
              <w:r w:rsidRPr="001745DA">
                <w:rPr>
                  <w:lang w:eastAsia="en-GB"/>
                </w:rPr>
                <w:t>Концедентом</w:t>
              </w:r>
              <w:proofErr w:type="spellEnd"/>
              <w:r w:rsidRPr="001745DA">
                <w:rPr>
                  <w:lang w:eastAsia="en-GB"/>
                </w:rPr>
                <w:t>, а также по Кредитному соглашению Приемлемому замещающему лицу в порядке, предусмотренном Прямым соглашением и Кредитным соглашением.</w:t>
              </w:r>
            </w:ins>
          </w:p>
        </w:tc>
      </w:tr>
      <w:tr w:rsidR="001745DA" w:rsidRPr="001745DA" w14:paraId="7FD97708" w14:textId="77777777" w:rsidTr="00601C2C">
        <w:trPr>
          <w:trHeight w:val="513"/>
          <w:ins w:id="542" w:author="Мединцева Светлана Геннадьевна" w:date="2017-07-27T17:12:00Z"/>
        </w:trPr>
        <w:tc>
          <w:tcPr>
            <w:tcW w:w="4037" w:type="dxa"/>
            <w:gridSpan w:val="2"/>
          </w:tcPr>
          <w:p w14:paraId="5A3E290E" w14:textId="77777777" w:rsidR="001745DA" w:rsidRPr="001745DA" w:rsidRDefault="001745DA" w:rsidP="001745DA">
            <w:pPr>
              <w:rPr>
                <w:ins w:id="543" w:author="Мединцева Светлана Геннадьевна" w:date="2017-07-27T17:12:00Z"/>
                <w:lang w:eastAsia="en-GB"/>
              </w:rPr>
            </w:pPr>
            <w:ins w:id="544" w:author="Мединцева Светлана Геннадьевна" w:date="2017-07-27T17:12:00Z">
              <w:r w:rsidRPr="001745DA">
                <w:rPr>
                  <w:lang w:eastAsia="en-GB"/>
                </w:rPr>
                <w:t>План устранения нарушений</w:t>
              </w:r>
            </w:ins>
          </w:p>
        </w:tc>
        <w:tc>
          <w:tcPr>
            <w:tcW w:w="4752" w:type="dxa"/>
          </w:tcPr>
          <w:p w14:paraId="1DB9E6D7" w14:textId="77777777" w:rsidR="001745DA" w:rsidRPr="001745DA" w:rsidRDefault="001745DA" w:rsidP="001745DA">
            <w:pPr>
              <w:rPr>
                <w:ins w:id="545" w:author="Мединцева Светлана Геннадьевна" w:date="2017-07-27T17:12:00Z"/>
                <w:lang w:eastAsia="en-GB"/>
              </w:rPr>
            </w:pPr>
            <w:ins w:id="546" w:author="Мединцева Светлана Геннадьевна" w:date="2017-07-27T17:12:00Z">
              <w:r w:rsidRPr="001745DA">
                <w:rPr>
                  <w:lang w:eastAsia="en-GB"/>
                </w:rPr>
                <w:t>означает перечень сроков, действий, ответственных лиц необходимых для устранения нарушений Соглашения и (или) Кредитного соглашения.</w:t>
              </w:r>
            </w:ins>
          </w:p>
        </w:tc>
      </w:tr>
      <w:tr w:rsidR="001745DA" w:rsidRPr="001745DA" w14:paraId="7E155C9D" w14:textId="77777777" w:rsidTr="00601C2C">
        <w:trPr>
          <w:trHeight w:val="513"/>
          <w:ins w:id="547" w:author="Мединцева Светлана Геннадьевна" w:date="2017-07-27T17:12:00Z"/>
        </w:trPr>
        <w:tc>
          <w:tcPr>
            <w:tcW w:w="4037" w:type="dxa"/>
            <w:gridSpan w:val="2"/>
          </w:tcPr>
          <w:p w14:paraId="54B85F32" w14:textId="77777777" w:rsidR="001745DA" w:rsidRPr="001745DA" w:rsidRDefault="001745DA" w:rsidP="001745DA">
            <w:pPr>
              <w:rPr>
                <w:ins w:id="548" w:author="Мединцева Светлана Геннадьевна" w:date="2017-07-27T17:12:00Z"/>
                <w:lang w:eastAsia="en-GB"/>
              </w:rPr>
            </w:pPr>
            <w:ins w:id="549" w:author="Мединцева Светлана Геннадьевна" w:date="2017-07-27T17:12:00Z">
              <w:r w:rsidRPr="001745DA">
                <w:rPr>
                  <w:lang w:eastAsia="en-GB"/>
                </w:rPr>
                <w:t>Прекращение</w:t>
              </w:r>
            </w:ins>
          </w:p>
        </w:tc>
        <w:tc>
          <w:tcPr>
            <w:tcW w:w="4752" w:type="dxa"/>
          </w:tcPr>
          <w:p w14:paraId="4028F394" w14:textId="77777777" w:rsidR="001745DA" w:rsidRPr="001745DA" w:rsidRDefault="001745DA" w:rsidP="001745DA">
            <w:pPr>
              <w:rPr>
                <w:ins w:id="550" w:author="Мединцева Светлана Геннадьевна" w:date="2017-07-27T17:12:00Z"/>
                <w:lang w:eastAsia="en-GB"/>
              </w:rPr>
            </w:pPr>
            <w:ins w:id="551" w:author="Мединцева Светлана Геннадьевна" w:date="2017-07-27T17:12:00Z">
              <w:r w:rsidRPr="001745DA">
                <w:rPr>
                  <w:lang w:eastAsia="en-GB"/>
                </w:rPr>
                <w:t>означает досрочное прекращение действия Соглашения по любой причине.</w:t>
              </w:r>
            </w:ins>
          </w:p>
        </w:tc>
      </w:tr>
      <w:tr w:rsidR="001745DA" w:rsidRPr="001745DA" w14:paraId="6883526A" w14:textId="77777777" w:rsidTr="00601C2C">
        <w:trPr>
          <w:trHeight w:val="513"/>
          <w:ins w:id="552" w:author="Мединцева Светлана Геннадьевна" w:date="2017-07-27T17:12:00Z"/>
        </w:trPr>
        <w:tc>
          <w:tcPr>
            <w:tcW w:w="4037" w:type="dxa"/>
            <w:gridSpan w:val="2"/>
          </w:tcPr>
          <w:p w14:paraId="148EE9CD" w14:textId="77777777" w:rsidR="001745DA" w:rsidRPr="001745DA" w:rsidRDefault="001745DA" w:rsidP="001745DA">
            <w:pPr>
              <w:rPr>
                <w:ins w:id="553" w:author="Мединцева Светлана Геннадьевна" w:date="2017-07-27T17:12:00Z"/>
                <w:lang w:eastAsia="en-GB"/>
              </w:rPr>
            </w:pPr>
            <w:ins w:id="554" w:author="Мединцева Светлана Геннадьевна" w:date="2017-07-27T17:12:00Z">
              <w:r w:rsidRPr="001745DA">
                <w:rPr>
                  <w:lang w:eastAsia="en-GB"/>
                </w:rPr>
                <w:lastRenderedPageBreak/>
                <w:t>Приемлемое замещающее лицо</w:t>
              </w:r>
            </w:ins>
          </w:p>
        </w:tc>
        <w:tc>
          <w:tcPr>
            <w:tcW w:w="4752" w:type="dxa"/>
          </w:tcPr>
          <w:p w14:paraId="49AC0D34" w14:textId="77777777" w:rsidR="001745DA" w:rsidRPr="001745DA" w:rsidRDefault="001745DA" w:rsidP="001745DA">
            <w:pPr>
              <w:rPr>
                <w:ins w:id="555" w:author="Мединцева Светлана Геннадьевна" w:date="2017-07-27T17:12:00Z"/>
                <w:lang w:eastAsia="en-GB"/>
              </w:rPr>
            </w:pPr>
            <w:ins w:id="556" w:author="Мединцева Светлана Геннадьевна" w:date="2017-07-27T17:12:00Z">
              <w:r w:rsidRPr="001745DA">
                <w:rPr>
                  <w:lang w:eastAsia="en-GB"/>
                </w:rPr>
                <w:t>означает (</w:t>
              </w:r>
              <w:proofErr w:type="spellStart"/>
              <w:r w:rsidRPr="001745DA">
                <w:rPr>
                  <w:lang w:val="en-GB" w:eastAsia="en-GB"/>
                </w:rPr>
                <w:t>i</w:t>
              </w:r>
              <w:proofErr w:type="spellEnd"/>
              <w:r w:rsidRPr="001745DA">
                <w:rPr>
                  <w:lang w:eastAsia="en-GB"/>
                </w:rPr>
                <w:t xml:space="preserve">) предложенное Кредитором и назначенное </w:t>
              </w:r>
              <w:proofErr w:type="spellStart"/>
              <w:r w:rsidRPr="001745DA">
                <w:rPr>
                  <w:lang w:eastAsia="en-GB"/>
                </w:rPr>
                <w:t>Концедентом</w:t>
              </w:r>
              <w:proofErr w:type="spellEnd"/>
              <w:r w:rsidRPr="001745DA">
                <w:rPr>
                  <w:lang w:eastAsia="en-GB"/>
                </w:rPr>
                <w:t xml:space="preserve"> в соответствии с пунктом </w:t>
              </w:r>
              <w:r w:rsidRPr="001745DA">
                <w:rPr>
                  <w:lang w:eastAsia="en-GB"/>
                </w:rPr>
                <w:fldChar w:fldCharType="begin"/>
              </w:r>
              <w:r w:rsidRPr="001745DA">
                <w:rPr>
                  <w:lang w:eastAsia="en-GB"/>
                </w:rPr>
                <w:instrText xml:space="preserve"> REF _Ref453527430 \r \h  \* MERGEFORMAT </w:instrText>
              </w:r>
              <w:r w:rsidRPr="001745DA">
                <w:rPr>
                  <w:lang w:eastAsia="en-GB"/>
                </w:rPr>
              </w:r>
              <w:r w:rsidRPr="001745DA">
                <w:rPr>
                  <w:lang w:eastAsia="en-GB"/>
                </w:rPr>
                <w:fldChar w:fldCharType="separate"/>
              </w:r>
              <w:r w:rsidRPr="001745DA">
                <w:rPr>
                  <w:lang w:eastAsia="en-GB"/>
                </w:rPr>
                <w:t>2.6</w:t>
              </w:r>
              <w:r w:rsidRPr="001745DA">
                <w:rPr>
                  <w:lang w:eastAsia="en-GB"/>
                </w:rPr>
                <w:fldChar w:fldCharType="end"/>
              </w:r>
              <w:r w:rsidRPr="001745DA">
                <w:rPr>
                  <w:lang w:eastAsia="en-GB"/>
                </w:rPr>
                <w:t xml:space="preserve"> Прямого соглашения или (</w:t>
              </w:r>
              <w:r w:rsidRPr="001745DA">
                <w:rPr>
                  <w:lang w:val="en-GB" w:eastAsia="en-GB"/>
                </w:rPr>
                <w:t>ii</w:t>
              </w:r>
              <w:r w:rsidRPr="001745DA">
                <w:rPr>
                  <w:lang w:eastAsia="en-GB"/>
                </w:rPr>
                <w:t xml:space="preserve">) предложенное </w:t>
              </w:r>
              <w:proofErr w:type="spellStart"/>
              <w:r w:rsidRPr="001745DA">
                <w:rPr>
                  <w:lang w:eastAsia="en-GB"/>
                </w:rPr>
                <w:t>Концедентом</w:t>
              </w:r>
              <w:proofErr w:type="spellEnd"/>
              <w:r w:rsidRPr="001745DA">
                <w:rPr>
                  <w:lang w:eastAsia="en-GB"/>
                </w:rPr>
                <w:t xml:space="preserve"> или выбранное на конкурсе в соответствии с пунктом </w:t>
              </w:r>
              <w:r w:rsidRPr="001745DA">
                <w:rPr>
                  <w:lang w:eastAsia="en-GB"/>
                </w:rPr>
                <w:fldChar w:fldCharType="begin"/>
              </w:r>
              <w:r w:rsidRPr="001745DA">
                <w:rPr>
                  <w:lang w:eastAsia="en-GB"/>
                </w:rPr>
                <w:instrText xml:space="preserve"> REF _Ref453595485 \r \h  \* MERGEFORMAT </w:instrText>
              </w:r>
              <w:r w:rsidRPr="001745DA">
                <w:rPr>
                  <w:lang w:eastAsia="en-GB"/>
                </w:rPr>
              </w:r>
              <w:r w:rsidRPr="001745DA">
                <w:rPr>
                  <w:lang w:eastAsia="en-GB"/>
                </w:rPr>
                <w:fldChar w:fldCharType="separate"/>
              </w:r>
              <w:r w:rsidRPr="001745DA">
                <w:rPr>
                  <w:lang w:eastAsia="en-GB"/>
                </w:rPr>
                <w:t>2.9</w:t>
              </w:r>
              <w:r w:rsidRPr="001745DA">
                <w:rPr>
                  <w:lang w:eastAsia="en-GB"/>
                </w:rPr>
                <w:fldChar w:fldCharType="end"/>
              </w:r>
              <w:r w:rsidRPr="001745DA">
                <w:rPr>
                  <w:lang w:eastAsia="en-GB"/>
                </w:rPr>
                <w:t xml:space="preserve"> Прямого соглашения лицо, принимающее на себя все права и обязанности Концессионера по Договорам с </w:t>
              </w:r>
              <w:proofErr w:type="spellStart"/>
              <w:r w:rsidRPr="001745DA">
                <w:rPr>
                  <w:lang w:eastAsia="en-GB"/>
                </w:rPr>
                <w:t>Концедентом</w:t>
              </w:r>
              <w:proofErr w:type="spellEnd"/>
              <w:r w:rsidRPr="001745DA">
                <w:rPr>
                  <w:lang w:eastAsia="en-GB"/>
                </w:rPr>
                <w:t>, а также по Кредитному соглашению.</w:t>
              </w:r>
            </w:ins>
          </w:p>
        </w:tc>
      </w:tr>
      <w:tr w:rsidR="001745DA" w:rsidRPr="001745DA" w14:paraId="76D3DDAA" w14:textId="77777777" w:rsidTr="00601C2C">
        <w:trPr>
          <w:trHeight w:val="513"/>
          <w:ins w:id="557" w:author="Мединцева Светлана Геннадьевна" w:date="2017-07-27T17:12:00Z"/>
        </w:trPr>
        <w:tc>
          <w:tcPr>
            <w:tcW w:w="4037" w:type="dxa"/>
            <w:gridSpan w:val="2"/>
          </w:tcPr>
          <w:p w14:paraId="10FD9423" w14:textId="77777777" w:rsidR="001745DA" w:rsidRPr="001745DA" w:rsidRDefault="001745DA" w:rsidP="001745DA">
            <w:pPr>
              <w:rPr>
                <w:ins w:id="558" w:author="Мединцева Светлана Геннадьевна" w:date="2017-07-27T17:12:00Z"/>
                <w:lang w:eastAsia="en-GB"/>
              </w:rPr>
            </w:pPr>
            <w:ins w:id="559" w:author="Мединцева Светлана Геннадьевна" w:date="2017-07-27T17:12:00Z">
              <w:r w:rsidRPr="001745DA">
                <w:rPr>
                  <w:lang w:eastAsia="en-GB"/>
                </w:rPr>
                <w:t>Проект</w:t>
              </w:r>
            </w:ins>
          </w:p>
          <w:p w14:paraId="6B28BE35" w14:textId="77777777" w:rsidR="001745DA" w:rsidRPr="001745DA" w:rsidRDefault="001745DA" w:rsidP="001745DA">
            <w:pPr>
              <w:rPr>
                <w:ins w:id="560" w:author="Мединцева Светлана Геннадьевна" w:date="2017-07-27T17:12:00Z"/>
                <w:lang w:eastAsia="en-GB"/>
              </w:rPr>
            </w:pPr>
          </w:p>
          <w:p w14:paraId="1515D9A3" w14:textId="77777777" w:rsidR="001745DA" w:rsidRPr="001745DA" w:rsidRDefault="001745DA" w:rsidP="001745DA">
            <w:pPr>
              <w:rPr>
                <w:ins w:id="561" w:author="Мединцева Светлана Геннадьевна" w:date="2017-07-27T17:12:00Z"/>
                <w:lang w:eastAsia="en-GB"/>
              </w:rPr>
            </w:pPr>
          </w:p>
          <w:p w14:paraId="024B08BA" w14:textId="77777777" w:rsidR="001745DA" w:rsidRPr="001745DA" w:rsidRDefault="001745DA" w:rsidP="001745DA">
            <w:pPr>
              <w:rPr>
                <w:ins w:id="562" w:author="Мединцева Светлана Геннадьевна" w:date="2017-07-27T17:12:00Z"/>
                <w:lang w:eastAsia="en-GB"/>
              </w:rPr>
            </w:pPr>
          </w:p>
          <w:p w14:paraId="139A7820" w14:textId="77777777" w:rsidR="001745DA" w:rsidRPr="001745DA" w:rsidRDefault="001745DA" w:rsidP="001745DA">
            <w:pPr>
              <w:rPr>
                <w:ins w:id="563" w:author="Мединцева Светлана Геннадьевна" w:date="2017-07-27T17:12:00Z"/>
                <w:lang w:eastAsia="en-GB"/>
              </w:rPr>
            </w:pPr>
          </w:p>
          <w:p w14:paraId="27FF3214" w14:textId="77777777" w:rsidR="001745DA" w:rsidRPr="001745DA" w:rsidRDefault="001745DA" w:rsidP="001745DA">
            <w:pPr>
              <w:rPr>
                <w:ins w:id="564" w:author="Мединцева Светлана Геннадьевна" w:date="2017-07-27T17:12:00Z"/>
                <w:lang w:eastAsia="en-GB"/>
              </w:rPr>
            </w:pPr>
            <w:ins w:id="565" w:author="Мединцева Светлана Геннадьевна" w:date="2017-07-27T17:12:00Z">
              <w:r w:rsidRPr="001745DA">
                <w:rPr>
                  <w:lang w:eastAsia="en-GB"/>
                </w:rPr>
                <w:t>Расходные обязательства</w:t>
              </w:r>
            </w:ins>
          </w:p>
          <w:p w14:paraId="0430FA91" w14:textId="77777777" w:rsidR="001745DA" w:rsidRPr="001745DA" w:rsidRDefault="001745DA" w:rsidP="001745DA">
            <w:pPr>
              <w:rPr>
                <w:ins w:id="566" w:author="Мединцева Светлана Геннадьевна" w:date="2017-07-27T17:12:00Z"/>
                <w:lang w:eastAsia="en-GB"/>
              </w:rPr>
            </w:pPr>
            <w:proofErr w:type="spellStart"/>
            <w:ins w:id="567" w:author="Мединцева Светлана Геннадьевна" w:date="2017-07-27T17:12:00Z">
              <w:r w:rsidRPr="001745DA">
                <w:rPr>
                  <w:lang w:eastAsia="en-GB"/>
                </w:rPr>
                <w:t>Концедента</w:t>
              </w:r>
              <w:proofErr w:type="spellEnd"/>
            </w:ins>
          </w:p>
          <w:p w14:paraId="66094339" w14:textId="77777777" w:rsidR="001745DA" w:rsidRPr="001745DA" w:rsidRDefault="001745DA" w:rsidP="001745DA">
            <w:pPr>
              <w:rPr>
                <w:ins w:id="568" w:author="Мединцева Светлана Геннадьевна" w:date="2017-07-27T17:12:00Z"/>
                <w:lang w:eastAsia="en-GB"/>
              </w:rPr>
            </w:pPr>
          </w:p>
          <w:p w14:paraId="0C64C48A" w14:textId="77777777" w:rsidR="001745DA" w:rsidRPr="001745DA" w:rsidRDefault="001745DA" w:rsidP="001745DA">
            <w:pPr>
              <w:rPr>
                <w:ins w:id="569" w:author="Мединцева Светлана Геннадьевна" w:date="2017-07-27T17:12:00Z"/>
                <w:lang w:eastAsia="en-GB"/>
              </w:rPr>
            </w:pPr>
          </w:p>
        </w:tc>
        <w:tc>
          <w:tcPr>
            <w:tcW w:w="4752" w:type="dxa"/>
          </w:tcPr>
          <w:p w14:paraId="10D4AC04" w14:textId="77777777" w:rsidR="001745DA" w:rsidRPr="001745DA" w:rsidRDefault="001745DA" w:rsidP="001745DA">
            <w:pPr>
              <w:rPr>
                <w:ins w:id="570" w:author="Мединцева Светлана Геннадьевна" w:date="2017-07-27T17:12:00Z"/>
                <w:lang w:eastAsia="en-GB"/>
              </w:rPr>
            </w:pPr>
            <w:ins w:id="571" w:author="Мединцева Светлана Геннадьевна" w:date="2017-07-27T17:12:00Z">
              <w:r w:rsidRPr="001745DA">
                <w:rPr>
                  <w:lang w:eastAsia="en-GB"/>
                </w:rPr>
                <w:t>означает проект создания и эксплуатации Объекта на основании Соглашения.</w:t>
              </w:r>
            </w:ins>
          </w:p>
          <w:p w14:paraId="49D7CCAD" w14:textId="77777777" w:rsidR="001745DA" w:rsidRPr="001745DA" w:rsidRDefault="001745DA" w:rsidP="001745DA">
            <w:pPr>
              <w:rPr>
                <w:ins w:id="572" w:author="Мединцева Светлана Геннадьевна" w:date="2017-07-27T17:12:00Z"/>
                <w:lang w:eastAsia="en-GB"/>
              </w:rPr>
            </w:pPr>
            <w:ins w:id="573" w:author="Мединцева Светлана Геннадьевна" w:date="2017-07-27T17:12:00Z">
              <w:r w:rsidRPr="001745DA">
                <w:rPr>
                  <w:lang w:eastAsia="en-GB"/>
                </w:rPr>
                <w:t xml:space="preserve">Означает любые расходные обязательства </w:t>
              </w:r>
              <w:proofErr w:type="spellStart"/>
              <w:r w:rsidRPr="001745DA">
                <w:rPr>
                  <w:lang w:eastAsia="en-GB"/>
                </w:rPr>
                <w:t>Концедента</w:t>
              </w:r>
              <w:proofErr w:type="spellEnd"/>
              <w:r w:rsidRPr="001745DA">
                <w:rPr>
                  <w:lang w:eastAsia="en-GB"/>
                </w:rPr>
                <w:t xml:space="preserve"> по Соглашению, объем, в том числе обязательства, порядок и сроки выплаты которых указаны в пункте 7.3 «Платежи </w:t>
              </w:r>
              <w:proofErr w:type="spellStart"/>
              <w:r w:rsidRPr="001745DA">
                <w:rPr>
                  <w:lang w:eastAsia="en-GB"/>
                </w:rPr>
                <w:t>Концедента</w:t>
              </w:r>
              <w:proofErr w:type="spellEnd"/>
              <w:r w:rsidRPr="001745DA">
                <w:rPr>
                  <w:lang w:eastAsia="en-GB"/>
                </w:rPr>
                <w:t xml:space="preserve">» Соглашения. </w:t>
              </w:r>
            </w:ins>
          </w:p>
        </w:tc>
      </w:tr>
      <w:tr w:rsidR="001745DA" w:rsidRPr="001745DA" w14:paraId="6B840B52" w14:textId="77777777" w:rsidTr="00601C2C">
        <w:trPr>
          <w:trHeight w:val="513"/>
          <w:ins w:id="574" w:author="Мединцева Светлана Геннадьевна" w:date="2017-07-27T17:12:00Z"/>
        </w:trPr>
        <w:tc>
          <w:tcPr>
            <w:tcW w:w="4037" w:type="dxa"/>
            <w:gridSpan w:val="2"/>
          </w:tcPr>
          <w:p w14:paraId="38EBB446" w14:textId="77777777" w:rsidR="001745DA" w:rsidRPr="001745DA" w:rsidRDefault="001745DA" w:rsidP="001745DA">
            <w:pPr>
              <w:rPr>
                <w:ins w:id="575" w:author="Мединцева Светлана Геннадьевна" w:date="2017-07-27T17:12:00Z"/>
                <w:lang w:eastAsia="en-GB"/>
              </w:rPr>
            </w:pPr>
            <w:ins w:id="576" w:author="Мединцева Светлана Геннадьевна" w:date="2017-07-27T17:12:00Z">
              <w:r w:rsidRPr="001745DA">
                <w:rPr>
                  <w:lang w:eastAsia="en-GB"/>
                </w:rPr>
                <w:t>Случай неисполнения обязательств по Кредитному соглашению</w:t>
              </w:r>
            </w:ins>
          </w:p>
        </w:tc>
        <w:tc>
          <w:tcPr>
            <w:tcW w:w="4752" w:type="dxa"/>
          </w:tcPr>
          <w:p w14:paraId="456FC276" w14:textId="77777777" w:rsidR="001745DA" w:rsidRPr="001745DA" w:rsidRDefault="001745DA" w:rsidP="001745DA">
            <w:pPr>
              <w:rPr>
                <w:ins w:id="577" w:author="Мединцева Светлана Геннадьевна" w:date="2017-07-27T17:12:00Z"/>
                <w:lang w:eastAsia="en-GB"/>
              </w:rPr>
            </w:pPr>
            <w:ins w:id="578" w:author="Мединцева Светлана Геннадьевна" w:date="2017-07-27T17:12:00Z">
              <w:r w:rsidRPr="001745DA">
                <w:rPr>
                  <w:lang w:eastAsia="en-GB"/>
                </w:rPr>
                <w:t>означает указанные в Кредитном соглашении события и/или обстоятельства, возникновение которых предоставляет Кредитору право на досрочное истребование Кредита в соответствии с Кредитным соглашением.</w:t>
              </w:r>
            </w:ins>
          </w:p>
        </w:tc>
      </w:tr>
      <w:tr w:rsidR="001745DA" w:rsidRPr="001745DA" w14:paraId="44589853" w14:textId="77777777" w:rsidTr="00601C2C">
        <w:trPr>
          <w:trHeight w:val="513"/>
          <w:ins w:id="579" w:author="Мединцева Светлана Геннадьевна" w:date="2017-07-27T17:12:00Z"/>
        </w:trPr>
        <w:tc>
          <w:tcPr>
            <w:tcW w:w="4037" w:type="dxa"/>
            <w:gridSpan w:val="2"/>
          </w:tcPr>
          <w:p w14:paraId="43B33C8E" w14:textId="77777777" w:rsidR="001745DA" w:rsidRPr="001745DA" w:rsidRDefault="001745DA" w:rsidP="001745DA">
            <w:pPr>
              <w:rPr>
                <w:ins w:id="580" w:author="Мединцева Светлана Геннадьевна" w:date="2017-07-27T17:12:00Z"/>
                <w:lang w:eastAsia="en-GB"/>
              </w:rPr>
            </w:pPr>
            <w:ins w:id="581" w:author="Мединцева Светлана Геннадьевна" w:date="2017-07-27T17:12:00Z">
              <w:r w:rsidRPr="001745DA">
                <w:rPr>
                  <w:lang w:eastAsia="en-GB"/>
                </w:rPr>
                <w:t>Соглашение</w:t>
              </w:r>
            </w:ins>
          </w:p>
        </w:tc>
        <w:tc>
          <w:tcPr>
            <w:tcW w:w="4752" w:type="dxa"/>
          </w:tcPr>
          <w:p w14:paraId="4E26DF7D" w14:textId="77777777" w:rsidR="001745DA" w:rsidRPr="001745DA" w:rsidRDefault="001745DA" w:rsidP="001745DA">
            <w:pPr>
              <w:rPr>
                <w:ins w:id="582" w:author="Мединцева Светлана Геннадьевна" w:date="2017-07-27T17:12:00Z"/>
                <w:lang w:eastAsia="en-GB"/>
              </w:rPr>
            </w:pPr>
            <w:ins w:id="583" w:author="Мединцева Светлана Геннадьевна" w:date="2017-07-27T17:12:00Z">
              <w:r w:rsidRPr="001745DA">
                <w:rPr>
                  <w:lang w:eastAsia="en-GB"/>
                </w:rPr>
                <w:t xml:space="preserve">означает заключенное между </w:t>
              </w:r>
              <w:proofErr w:type="spellStart"/>
              <w:r w:rsidRPr="001745DA">
                <w:rPr>
                  <w:lang w:eastAsia="en-GB"/>
                </w:rPr>
                <w:t>Концедентом</w:t>
              </w:r>
              <w:proofErr w:type="spellEnd"/>
              <w:r w:rsidRPr="001745DA">
                <w:rPr>
                  <w:lang w:eastAsia="en-GB"/>
                </w:rPr>
                <w:t xml:space="preserve"> и Концессионером концессионное соглашение о создании и эксплуатации Объекта от [***], с учетом любых последующих изменений и дополнений.</w:t>
              </w:r>
            </w:ins>
          </w:p>
        </w:tc>
      </w:tr>
      <w:tr w:rsidR="001745DA" w:rsidRPr="001745DA" w14:paraId="62E6850D" w14:textId="77777777" w:rsidTr="00601C2C">
        <w:trPr>
          <w:trHeight w:val="513"/>
          <w:ins w:id="584" w:author="Мединцева Светлана Геннадьевна" w:date="2017-07-27T17:12:00Z"/>
        </w:trPr>
        <w:tc>
          <w:tcPr>
            <w:tcW w:w="4037" w:type="dxa"/>
            <w:gridSpan w:val="2"/>
          </w:tcPr>
          <w:p w14:paraId="15D880CC" w14:textId="77777777" w:rsidR="001745DA" w:rsidRPr="001745DA" w:rsidRDefault="001745DA" w:rsidP="001745DA">
            <w:pPr>
              <w:rPr>
                <w:ins w:id="585" w:author="Мединцева Светлана Геннадьевна" w:date="2017-07-27T17:12:00Z"/>
                <w:lang w:eastAsia="en-GB"/>
              </w:rPr>
            </w:pPr>
            <w:ins w:id="586" w:author="Мединцева Светлана Геннадьевна" w:date="2017-07-27T17:12:00Z">
              <w:r w:rsidRPr="001745DA">
                <w:rPr>
                  <w:lang w:eastAsia="en-GB"/>
                </w:rPr>
                <w:t>Счет Кредитора</w:t>
              </w:r>
            </w:ins>
          </w:p>
        </w:tc>
        <w:tc>
          <w:tcPr>
            <w:tcW w:w="4752" w:type="dxa"/>
          </w:tcPr>
          <w:p w14:paraId="2DD1C104" w14:textId="77777777" w:rsidR="001745DA" w:rsidRPr="001745DA" w:rsidRDefault="001745DA" w:rsidP="001745DA">
            <w:pPr>
              <w:rPr>
                <w:ins w:id="587" w:author="Мединцева Светлана Геннадьевна" w:date="2017-07-27T17:12:00Z"/>
                <w:lang w:eastAsia="en-GB"/>
              </w:rPr>
            </w:pPr>
            <w:ins w:id="588" w:author="Мединцева Светлана Геннадьевна" w:date="2017-07-27T17:12:00Z">
              <w:r w:rsidRPr="001745DA">
                <w:rPr>
                  <w:lang w:eastAsia="en-GB"/>
                </w:rPr>
                <w:t xml:space="preserve">означает банковский счет Кредитора, на который производится выплата Возмещения, реквизиты которого указаны в пункте </w:t>
              </w:r>
              <w:r w:rsidRPr="001745DA">
                <w:rPr>
                  <w:lang w:eastAsia="en-GB"/>
                </w:rPr>
                <w:fldChar w:fldCharType="begin"/>
              </w:r>
              <w:r w:rsidRPr="001745DA">
                <w:rPr>
                  <w:lang w:eastAsia="en-GB"/>
                </w:rPr>
                <w:instrText xml:space="preserve"> REF _Ref449560886 \r \h  \* MERGEFORMAT </w:instrText>
              </w:r>
              <w:r w:rsidRPr="001745DA">
                <w:rPr>
                  <w:lang w:eastAsia="en-GB"/>
                </w:rPr>
              </w:r>
              <w:r w:rsidRPr="001745DA">
                <w:rPr>
                  <w:lang w:eastAsia="en-GB"/>
                </w:rPr>
                <w:fldChar w:fldCharType="separate"/>
              </w:r>
              <w:r w:rsidRPr="001745DA">
                <w:rPr>
                  <w:lang w:eastAsia="en-GB"/>
                </w:rPr>
                <w:t>6.2</w:t>
              </w:r>
              <w:r w:rsidRPr="001745DA">
                <w:rPr>
                  <w:lang w:eastAsia="en-GB"/>
                </w:rPr>
                <w:fldChar w:fldCharType="end"/>
              </w:r>
              <w:r w:rsidRPr="001745DA">
                <w:rPr>
                  <w:lang w:eastAsia="en-GB"/>
                </w:rPr>
                <w:t xml:space="preserve"> Прямого соглашения.</w:t>
              </w:r>
            </w:ins>
          </w:p>
        </w:tc>
      </w:tr>
      <w:tr w:rsidR="001745DA" w:rsidRPr="001745DA" w14:paraId="6882A6A6" w14:textId="77777777" w:rsidTr="00601C2C">
        <w:trPr>
          <w:trHeight w:val="513"/>
          <w:ins w:id="589" w:author="Мединцева Светлана Геннадьевна" w:date="2017-07-27T17:12:00Z"/>
        </w:trPr>
        <w:tc>
          <w:tcPr>
            <w:tcW w:w="4037" w:type="dxa"/>
            <w:gridSpan w:val="2"/>
          </w:tcPr>
          <w:p w14:paraId="408B3251" w14:textId="77777777" w:rsidR="001745DA" w:rsidRPr="001745DA" w:rsidRDefault="001745DA" w:rsidP="001745DA">
            <w:pPr>
              <w:rPr>
                <w:ins w:id="590" w:author="Мединцева Светлана Геннадьевна" w:date="2017-07-27T17:12:00Z"/>
                <w:lang w:val="en-GB" w:eastAsia="en-GB"/>
              </w:rPr>
            </w:pPr>
            <w:proofErr w:type="spellStart"/>
            <w:ins w:id="591" w:author="Мединцева Светлана Геннадьевна" w:date="2017-07-27T17:12:00Z">
              <w:r w:rsidRPr="001745DA">
                <w:rPr>
                  <w:lang w:val="en-GB" w:eastAsia="en-GB"/>
                </w:rPr>
                <w:t>Счет</w:t>
              </w:r>
              <w:proofErr w:type="spellEnd"/>
              <w:r w:rsidRPr="001745DA">
                <w:rPr>
                  <w:lang w:val="en-GB" w:eastAsia="en-GB"/>
                </w:rPr>
                <w:t xml:space="preserve"> </w:t>
              </w:r>
              <w:proofErr w:type="spellStart"/>
              <w:r w:rsidRPr="001745DA">
                <w:rPr>
                  <w:lang w:val="en-GB" w:eastAsia="en-GB"/>
                </w:rPr>
                <w:t>поступлений</w:t>
              </w:r>
              <w:proofErr w:type="spellEnd"/>
              <w:r w:rsidRPr="001745DA">
                <w:rPr>
                  <w:lang w:val="en-GB" w:eastAsia="en-GB"/>
                </w:rPr>
                <w:t xml:space="preserve"> </w:t>
              </w:r>
            </w:ins>
          </w:p>
        </w:tc>
        <w:tc>
          <w:tcPr>
            <w:tcW w:w="4752" w:type="dxa"/>
          </w:tcPr>
          <w:p w14:paraId="37162B29" w14:textId="77777777" w:rsidR="001745DA" w:rsidRPr="001745DA" w:rsidRDefault="001745DA" w:rsidP="001745DA">
            <w:pPr>
              <w:rPr>
                <w:ins w:id="592" w:author="Мединцева Светлана Геннадьевна" w:date="2017-07-27T17:12:00Z"/>
                <w:lang w:eastAsia="en-GB"/>
              </w:rPr>
            </w:pPr>
            <w:ins w:id="593" w:author="Мединцева Светлана Геннадьевна" w:date="2017-07-27T17:12:00Z">
              <w:r w:rsidRPr="001745DA">
                <w:rPr>
                  <w:lang w:eastAsia="en-GB"/>
                </w:rPr>
                <w:t xml:space="preserve">означает банковский счет Концессионера, реквизиты которого указаны в пункте </w:t>
              </w:r>
              <w:r w:rsidRPr="001745DA">
                <w:rPr>
                  <w:lang w:eastAsia="en-GB"/>
                </w:rPr>
                <w:fldChar w:fldCharType="begin"/>
              </w:r>
              <w:r w:rsidRPr="001745DA">
                <w:rPr>
                  <w:lang w:eastAsia="en-GB"/>
                </w:rPr>
                <w:instrText xml:space="preserve"> REF _Ref442700121 \r \h  \* MERGEFORMAT </w:instrText>
              </w:r>
              <w:r w:rsidRPr="001745DA">
                <w:rPr>
                  <w:lang w:eastAsia="en-GB"/>
                </w:rPr>
              </w:r>
              <w:r w:rsidRPr="001745DA">
                <w:rPr>
                  <w:lang w:eastAsia="en-GB"/>
                </w:rPr>
                <w:fldChar w:fldCharType="separate"/>
              </w:r>
              <w:r w:rsidRPr="001745DA">
                <w:rPr>
                  <w:lang w:eastAsia="en-GB"/>
                </w:rPr>
                <w:t>5.1</w:t>
              </w:r>
              <w:r w:rsidRPr="001745DA">
                <w:rPr>
                  <w:lang w:eastAsia="en-GB"/>
                </w:rPr>
                <w:fldChar w:fldCharType="end"/>
              </w:r>
              <w:r w:rsidRPr="001745DA">
                <w:rPr>
                  <w:lang w:eastAsia="en-GB"/>
                </w:rPr>
                <w:t xml:space="preserve"> Прямого соглашения, открытый у Кредитора на основании договора банковского счета, права по которому будут заложены в пользу Кредитора в обеспечение обязательств </w:t>
              </w:r>
              <w:r w:rsidRPr="001745DA">
                <w:rPr>
                  <w:lang w:eastAsia="en-GB"/>
                </w:rPr>
                <w:lastRenderedPageBreak/>
                <w:t>Концессионера по Кредитному соглашению в соответствии с договором залога прав по договору банковского счета (по форме и содержанию приемлемым для Кредитора), который будет содержать, в том числе, условие об ограничении использования остатка средств.</w:t>
              </w:r>
            </w:ins>
          </w:p>
        </w:tc>
      </w:tr>
      <w:tr w:rsidR="001745DA" w:rsidRPr="001745DA" w14:paraId="46627867" w14:textId="77777777" w:rsidTr="00601C2C">
        <w:trPr>
          <w:trHeight w:val="513"/>
          <w:ins w:id="594" w:author="Мединцева Светлана Геннадьевна" w:date="2017-07-27T17:12:00Z"/>
        </w:trPr>
        <w:tc>
          <w:tcPr>
            <w:tcW w:w="4037" w:type="dxa"/>
            <w:gridSpan w:val="2"/>
          </w:tcPr>
          <w:p w14:paraId="77401793" w14:textId="77777777" w:rsidR="001745DA" w:rsidRPr="001745DA" w:rsidRDefault="001745DA" w:rsidP="001745DA">
            <w:pPr>
              <w:rPr>
                <w:ins w:id="595" w:author="Мединцева Светлана Геннадьевна" w:date="2017-07-27T17:12:00Z"/>
                <w:lang w:eastAsia="en-GB"/>
              </w:rPr>
            </w:pPr>
            <w:ins w:id="596" w:author="Мединцева Светлана Геннадьевна" w:date="2017-07-27T17:12:00Z">
              <w:r w:rsidRPr="001745DA">
                <w:rPr>
                  <w:lang w:eastAsia="en-GB"/>
                </w:rPr>
                <w:lastRenderedPageBreak/>
                <w:t>Требование о передаче</w:t>
              </w:r>
            </w:ins>
          </w:p>
        </w:tc>
        <w:tc>
          <w:tcPr>
            <w:tcW w:w="4752" w:type="dxa"/>
          </w:tcPr>
          <w:p w14:paraId="70D56A78" w14:textId="77777777" w:rsidR="001745DA" w:rsidRPr="001745DA" w:rsidRDefault="001745DA" w:rsidP="001745DA">
            <w:pPr>
              <w:rPr>
                <w:ins w:id="597" w:author="Мединцева Светлана Геннадьевна" w:date="2017-07-27T17:12:00Z"/>
                <w:lang w:eastAsia="en-GB"/>
              </w:rPr>
            </w:pPr>
            <w:ins w:id="598" w:author="Мединцева Светлана Геннадьевна" w:date="2017-07-27T17:12:00Z">
              <w:r w:rsidRPr="001745DA">
                <w:rPr>
                  <w:lang w:eastAsia="en-GB"/>
                </w:rPr>
                <w:t>означает требование о передаче прав и обязанностей Концессионера по Соглашению и по Кредитному соглашению Приемлемому замещающему лицу в соответствии с пунктом 4.1 Прямого соглашения.</w:t>
              </w:r>
            </w:ins>
          </w:p>
        </w:tc>
      </w:tr>
      <w:tr w:rsidR="001745DA" w:rsidRPr="001745DA" w14:paraId="6854EBE0" w14:textId="77777777" w:rsidTr="00601C2C">
        <w:trPr>
          <w:trHeight w:val="513"/>
          <w:ins w:id="599" w:author="Мединцева Светлана Геннадьевна" w:date="2017-07-27T17:12:00Z"/>
        </w:trPr>
        <w:tc>
          <w:tcPr>
            <w:tcW w:w="4037" w:type="dxa"/>
            <w:gridSpan w:val="2"/>
          </w:tcPr>
          <w:p w14:paraId="4AB1D62B" w14:textId="77777777" w:rsidR="001745DA" w:rsidRPr="001745DA" w:rsidRDefault="001745DA" w:rsidP="001745DA">
            <w:pPr>
              <w:rPr>
                <w:ins w:id="600" w:author="Мединцева Светлана Геннадьевна" w:date="2017-07-27T17:12:00Z"/>
                <w:lang w:eastAsia="en-GB"/>
              </w:rPr>
            </w:pPr>
            <w:ins w:id="601" w:author="Мединцева Светлана Геннадьевна" w:date="2017-07-27T17:12:00Z">
              <w:r w:rsidRPr="001745DA">
                <w:rPr>
                  <w:lang w:eastAsia="en-GB"/>
                </w:rPr>
                <w:t>Уведомление о Действии по прекращению</w:t>
              </w:r>
            </w:ins>
          </w:p>
        </w:tc>
        <w:tc>
          <w:tcPr>
            <w:tcW w:w="4752" w:type="dxa"/>
          </w:tcPr>
          <w:p w14:paraId="237205CA" w14:textId="77777777" w:rsidR="001745DA" w:rsidRPr="001745DA" w:rsidRDefault="001745DA" w:rsidP="001745DA">
            <w:pPr>
              <w:rPr>
                <w:ins w:id="602" w:author="Мединцева Светлана Геннадьевна" w:date="2017-07-27T17:12:00Z"/>
                <w:lang w:eastAsia="en-GB"/>
              </w:rPr>
            </w:pPr>
            <w:ins w:id="603" w:author="Мединцева Светлана Геннадьевна" w:date="2017-07-27T17:12:00Z">
              <w:r w:rsidRPr="001745DA">
                <w:rPr>
                  <w:lang w:eastAsia="en-GB"/>
                </w:rPr>
                <w:t>означает письменное уведомление, направленное Кредитору стороной(-</w:t>
              </w:r>
              <w:proofErr w:type="spellStart"/>
              <w:r w:rsidRPr="001745DA">
                <w:rPr>
                  <w:lang w:eastAsia="en-GB"/>
                </w:rPr>
                <w:t>ами</w:t>
              </w:r>
              <w:proofErr w:type="spellEnd"/>
              <w:r w:rsidRPr="001745DA">
                <w:rPr>
                  <w:lang w:eastAsia="en-GB"/>
                </w:rPr>
                <w:t>) Соглашения, о намерении осуществить Действие по прекращению.</w:t>
              </w:r>
            </w:ins>
          </w:p>
        </w:tc>
      </w:tr>
      <w:tr w:rsidR="001745DA" w:rsidRPr="001745DA" w14:paraId="273348F4" w14:textId="77777777" w:rsidTr="00601C2C">
        <w:trPr>
          <w:trHeight w:val="513"/>
          <w:ins w:id="604" w:author="Мединцева Светлана Геннадьевна" w:date="2017-07-27T17:12:00Z"/>
        </w:trPr>
        <w:tc>
          <w:tcPr>
            <w:tcW w:w="4037" w:type="dxa"/>
            <w:gridSpan w:val="2"/>
          </w:tcPr>
          <w:p w14:paraId="1CE9D3E2" w14:textId="77777777" w:rsidR="001745DA" w:rsidRPr="001745DA" w:rsidRDefault="001745DA" w:rsidP="001745DA">
            <w:pPr>
              <w:rPr>
                <w:ins w:id="605" w:author="Мединцева Светлана Геннадьевна" w:date="2017-07-27T17:12:00Z"/>
                <w:lang w:eastAsia="en-GB"/>
              </w:rPr>
            </w:pPr>
            <w:ins w:id="606" w:author="Мединцева Светлана Геннадьевна" w:date="2017-07-27T17:12:00Z">
              <w:r w:rsidRPr="001745DA">
                <w:rPr>
                  <w:lang w:eastAsia="en-GB"/>
                </w:rPr>
                <w:t xml:space="preserve">Уведомление о неисполнении Кредитного соглашения </w:t>
              </w:r>
            </w:ins>
          </w:p>
        </w:tc>
        <w:tc>
          <w:tcPr>
            <w:tcW w:w="4752" w:type="dxa"/>
          </w:tcPr>
          <w:p w14:paraId="517240F8" w14:textId="77777777" w:rsidR="001745DA" w:rsidRPr="001745DA" w:rsidRDefault="001745DA" w:rsidP="001745DA">
            <w:pPr>
              <w:rPr>
                <w:ins w:id="607" w:author="Мединцева Светлана Геннадьевна" w:date="2017-07-27T17:12:00Z"/>
                <w:lang w:eastAsia="en-GB"/>
              </w:rPr>
            </w:pPr>
            <w:ins w:id="608" w:author="Мединцева Светлана Геннадьевна" w:date="2017-07-27T17:12:00Z">
              <w:r w:rsidRPr="001745DA">
                <w:rPr>
                  <w:lang w:eastAsia="en-GB"/>
                </w:rPr>
                <w:t xml:space="preserve">означает направленное Кредитором Концессионеру (с копией </w:t>
              </w:r>
              <w:proofErr w:type="spellStart"/>
              <w:r w:rsidRPr="001745DA">
                <w:rPr>
                  <w:lang w:eastAsia="en-GB"/>
                </w:rPr>
                <w:t>Концеденту</w:t>
              </w:r>
              <w:proofErr w:type="spellEnd"/>
              <w:r w:rsidRPr="001745DA">
                <w:rPr>
                  <w:lang w:eastAsia="en-GB"/>
                </w:rPr>
                <w:t>) уведомление о неисполнении Концессионером Кредитного соглашения с указанием (i) срока, в течение которого Концессионер должен устранить нарушение, (</w:t>
              </w:r>
              <w:proofErr w:type="spellStart"/>
              <w:r w:rsidRPr="001745DA">
                <w:rPr>
                  <w:lang w:eastAsia="en-GB"/>
                </w:rPr>
                <w:t>ii</w:t>
              </w:r>
              <w:proofErr w:type="spellEnd"/>
              <w:r w:rsidRPr="001745DA">
                <w:rPr>
                  <w:lang w:eastAsia="en-GB"/>
                </w:rPr>
                <w:t>) суммы задолженности по Кредитному соглашению и суммы, подлежащей возврату (погашению) и (</w:t>
              </w:r>
              <w:r w:rsidRPr="001745DA">
                <w:rPr>
                  <w:lang w:val="en-GB" w:eastAsia="en-GB"/>
                </w:rPr>
                <w:t>iii</w:t>
              </w:r>
              <w:r w:rsidRPr="001745DA">
                <w:rPr>
                  <w:lang w:eastAsia="en-GB"/>
                </w:rPr>
                <w:t>) иные условия (при необходимости).</w:t>
              </w:r>
            </w:ins>
          </w:p>
        </w:tc>
      </w:tr>
      <w:tr w:rsidR="001745DA" w:rsidRPr="001745DA" w14:paraId="5AFC4B8A" w14:textId="77777777" w:rsidTr="00601C2C">
        <w:trPr>
          <w:trHeight w:val="513"/>
          <w:ins w:id="609" w:author="Мединцева Светлана Геннадьевна" w:date="2017-07-27T17:12:00Z"/>
        </w:trPr>
        <w:tc>
          <w:tcPr>
            <w:tcW w:w="4037" w:type="dxa"/>
            <w:gridSpan w:val="2"/>
          </w:tcPr>
          <w:p w14:paraId="758290D4" w14:textId="77777777" w:rsidR="001745DA" w:rsidRPr="001745DA" w:rsidRDefault="001745DA" w:rsidP="001745DA">
            <w:pPr>
              <w:rPr>
                <w:ins w:id="610" w:author="Мединцева Светлана Геннадьевна" w:date="2017-07-27T17:12:00Z"/>
                <w:lang w:eastAsia="en-GB"/>
              </w:rPr>
            </w:pPr>
            <w:proofErr w:type="spellStart"/>
            <w:ins w:id="611" w:author="Мединцева Светлана Геннадьевна" w:date="2017-07-27T17:12:00Z">
              <w:r w:rsidRPr="001745DA">
                <w:rPr>
                  <w:lang w:val="en-GB" w:eastAsia="en-GB"/>
                </w:rPr>
                <w:t>Финансовые</w:t>
              </w:r>
              <w:proofErr w:type="spellEnd"/>
              <w:r w:rsidRPr="001745DA">
                <w:rPr>
                  <w:lang w:val="en-GB" w:eastAsia="en-GB"/>
                </w:rPr>
                <w:t xml:space="preserve"> </w:t>
              </w:r>
              <w:proofErr w:type="spellStart"/>
              <w:r w:rsidRPr="001745DA">
                <w:rPr>
                  <w:lang w:val="en-GB" w:eastAsia="en-GB"/>
                </w:rPr>
                <w:t>обязательства</w:t>
              </w:r>
              <w:proofErr w:type="spellEnd"/>
            </w:ins>
          </w:p>
        </w:tc>
        <w:tc>
          <w:tcPr>
            <w:tcW w:w="4752" w:type="dxa"/>
          </w:tcPr>
          <w:p w14:paraId="2CFB0D34" w14:textId="77777777" w:rsidR="001745DA" w:rsidRPr="001745DA" w:rsidRDefault="001745DA" w:rsidP="001745DA">
            <w:pPr>
              <w:rPr>
                <w:ins w:id="612" w:author="Мединцева Светлана Геннадьевна" w:date="2017-07-27T17:12:00Z"/>
                <w:lang w:eastAsia="en-GB"/>
                <w:rPrChange w:id="613" w:author="Мединцева Светлана Геннадьевна" w:date="2017-07-27T17:12:00Z">
                  <w:rPr>
                    <w:ins w:id="614" w:author="Мединцева Светлана Геннадьевна" w:date="2017-07-27T17:12:00Z"/>
                    <w:lang w:val="en-US" w:eastAsia="en-GB"/>
                  </w:rPr>
                </w:rPrChange>
              </w:rPr>
            </w:pPr>
            <w:ins w:id="615" w:author="Мединцева Светлана Геннадьевна" w:date="2017-07-27T17:12:00Z">
              <w:r w:rsidRPr="001745DA">
                <w:rPr>
                  <w:lang w:eastAsia="en-GB"/>
                </w:rPr>
                <w:t>означает все обязательства Концессионера перед Кредитором по Кредитному соглашению.</w:t>
              </w:r>
            </w:ins>
          </w:p>
          <w:p w14:paraId="363644DB" w14:textId="77777777" w:rsidR="001745DA" w:rsidRPr="001745DA" w:rsidRDefault="001745DA" w:rsidP="001745DA">
            <w:pPr>
              <w:rPr>
                <w:ins w:id="616" w:author="Мединцева Светлана Геннадьевна" w:date="2017-07-27T17:12:00Z"/>
                <w:lang w:eastAsia="en-GB"/>
                <w:rPrChange w:id="617" w:author="Мединцева Светлана Геннадьевна" w:date="2017-07-27T17:12:00Z">
                  <w:rPr>
                    <w:ins w:id="618" w:author="Мединцева Светлана Геннадьевна" w:date="2017-07-27T17:12:00Z"/>
                    <w:lang w:val="en-US" w:eastAsia="en-GB"/>
                  </w:rPr>
                </w:rPrChange>
              </w:rPr>
            </w:pPr>
          </w:p>
        </w:tc>
      </w:tr>
    </w:tbl>
    <w:bookmarkEnd w:id="437"/>
    <w:p w14:paraId="1BEAE000" w14:textId="77777777" w:rsidR="001745DA" w:rsidRPr="001745DA" w:rsidRDefault="001745DA" w:rsidP="001745DA">
      <w:pPr>
        <w:rPr>
          <w:ins w:id="619" w:author="Мединцева Светлана Геннадьевна" w:date="2017-07-27T17:12:00Z"/>
          <w:lang w:eastAsia="en-GB"/>
          <w:rPrChange w:id="620" w:author="Мединцева Светлана Геннадьевна" w:date="2017-07-27T17:12:00Z">
            <w:rPr>
              <w:ins w:id="621" w:author="Мединцева Светлана Геннадьевна" w:date="2017-07-27T17:12:00Z"/>
              <w:lang w:val="en-US" w:eastAsia="en-GB"/>
            </w:rPr>
          </w:rPrChange>
        </w:rPr>
      </w:pPr>
      <w:ins w:id="622" w:author="Мединцева Светлана Геннадьевна" w:date="2017-07-27T17:12:00Z">
        <w:r w:rsidRPr="001745DA">
          <w:rPr>
            <w:lang w:eastAsia="en-GB"/>
          </w:rPr>
          <w:t>Общие положения</w:t>
        </w:r>
      </w:ins>
    </w:p>
    <w:p w14:paraId="1CA024F0" w14:textId="77777777" w:rsidR="001745DA" w:rsidRPr="001745DA" w:rsidRDefault="001745DA" w:rsidP="001745DA">
      <w:pPr>
        <w:rPr>
          <w:ins w:id="623" w:author="Мединцева Светлана Геннадьевна" w:date="2017-07-27T17:12:00Z"/>
          <w:lang w:eastAsia="en-GB"/>
          <w:rPrChange w:id="624" w:author="Мединцева Светлана Геннадьевна" w:date="2017-07-27T17:12:00Z">
            <w:rPr>
              <w:ins w:id="625" w:author="Мединцева Светлана Геннадьевна" w:date="2017-07-27T17:12:00Z"/>
              <w:lang w:val="en-US" w:eastAsia="en-GB"/>
            </w:rPr>
          </w:rPrChange>
        </w:rPr>
      </w:pPr>
    </w:p>
    <w:p w14:paraId="46B5C2DC" w14:textId="77777777" w:rsidR="001745DA" w:rsidRPr="001745DA" w:rsidRDefault="001745DA" w:rsidP="001745DA">
      <w:pPr>
        <w:rPr>
          <w:ins w:id="626" w:author="Мединцева Светлана Геннадьевна" w:date="2017-07-27T17:12:00Z"/>
          <w:lang w:eastAsia="en-GB"/>
        </w:rPr>
      </w:pPr>
      <w:ins w:id="627" w:author="Мединцева Светлана Геннадьевна" w:date="2017-07-27T17:12:00Z">
        <w:r w:rsidRPr="001745DA">
          <w:rPr>
            <w:lang w:eastAsia="en-GB"/>
          </w:rPr>
          <w:t xml:space="preserve"> Стороны настоящим соглашаются, что Соглашение является договором в пользу третьего лица (т.е. Кредитора) в соответствии с пунктом 1 статьи 430 Гражданского кодекса Российской Федерации в части выплаты Возмещения не Концессионеру, а Кредитору, имеющему право требовать от Концессионера выплаты задолженности по Кредиту и иным платежам в соответствии с Кредитным соглашением. </w:t>
        </w:r>
        <w:bookmarkStart w:id="628" w:name="_Ref442702028"/>
      </w:ins>
    </w:p>
    <w:p w14:paraId="46014A30" w14:textId="77777777" w:rsidR="001745DA" w:rsidRPr="001745DA" w:rsidRDefault="001745DA" w:rsidP="001745DA">
      <w:pPr>
        <w:rPr>
          <w:ins w:id="629" w:author="Мединцева Светлана Геннадьевна" w:date="2017-07-27T17:12:00Z"/>
          <w:lang w:eastAsia="en-GB"/>
        </w:rPr>
      </w:pPr>
      <w:bookmarkStart w:id="630" w:name="_Ref451982937"/>
      <w:ins w:id="631" w:author="Мединцева Светлана Геннадьевна" w:date="2017-07-27T17:12:00Z">
        <w:r w:rsidRPr="001745DA">
          <w:rPr>
            <w:lang w:eastAsia="en-GB"/>
          </w:rPr>
          <w:t>В соответствии с пунктом 2 статьи 430 Гражданского Кодекса Российской Федерации Кредитор настоящим выражает свое намерение воспользоваться правами третьего лица в части получения за счет Возмещения выплат по Кредиту и иным платежам в соответствии с Кредитным соглашением, включая суммы пеней и штрафов.</w:t>
        </w:r>
      </w:ins>
    </w:p>
    <w:p w14:paraId="3A87EC3A" w14:textId="77777777" w:rsidR="001745DA" w:rsidRPr="001745DA" w:rsidRDefault="001745DA" w:rsidP="001745DA">
      <w:pPr>
        <w:rPr>
          <w:ins w:id="632" w:author="Мединцева Светлана Геннадьевна" w:date="2017-07-27T17:12:00Z"/>
          <w:lang w:eastAsia="en-GB"/>
        </w:rPr>
      </w:pPr>
      <w:bookmarkStart w:id="633" w:name="_Ref453591540"/>
      <w:proofErr w:type="spellStart"/>
      <w:ins w:id="634" w:author="Мединцева Светлана Геннадьевна" w:date="2017-07-27T17:12:00Z">
        <w:r w:rsidRPr="001745DA">
          <w:rPr>
            <w:lang w:eastAsia="en-GB"/>
          </w:rPr>
          <w:lastRenderedPageBreak/>
          <w:t>Концедент</w:t>
        </w:r>
        <w:proofErr w:type="spellEnd"/>
        <w:r w:rsidRPr="001745DA">
          <w:rPr>
            <w:lang w:eastAsia="en-GB"/>
          </w:rPr>
          <w:t xml:space="preserve"> и Концессионер подтверждают, что (</w:t>
        </w:r>
        <w:proofErr w:type="spellStart"/>
        <w:r w:rsidRPr="001745DA">
          <w:rPr>
            <w:lang w:val="en-GB" w:eastAsia="en-GB"/>
          </w:rPr>
          <w:t>i</w:t>
        </w:r>
        <w:proofErr w:type="spellEnd"/>
        <w:r w:rsidRPr="001745DA">
          <w:rPr>
            <w:lang w:eastAsia="en-GB"/>
          </w:rPr>
          <w:t>) совершение действий, направленных на Прекращение Соглашения по соглашению сторон Соглашения и/или на основании судебного решения, указанных в пунктах 14.6 – 14.7 Соглашения; (</w:t>
        </w:r>
        <w:proofErr w:type="spellStart"/>
        <w:r w:rsidRPr="001745DA">
          <w:rPr>
            <w:lang w:eastAsia="en-GB"/>
          </w:rPr>
          <w:t>ii</w:t>
        </w:r>
        <w:proofErr w:type="spellEnd"/>
        <w:r w:rsidRPr="001745DA">
          <w:rPr>
            <w:lang w:eastAsia="en-GB"/>
          </w:rPr>
          <w:t>) внесение изменений или дополнений в Соглашение в отношении размера, порядка, оснований и сроков выплаты Возмещения,</w:t>
        </w:r>
        <w:bookmarkEnd w:id="628"/>
        <w:r w:rsidRPr="001745DA">
          <w:rPr>
            <w:lang w:eastAsia="en-GB"/>
          </w:rPr>
          <w:t xml:space="preserve"> срока Соглашения, объема финансовых обязательств </w:t>
        </w:r>
        <w:proofErr w:type="spellStart"/>
        <w:r w:rsidRPr="001745DA">
          <w:rPr>
            <w:lang w:eastAsia="en-GB"/>
          </w:rPr>
          <w:t>Концедента</w:t>
        </w:r>
        <w:proofErr w:type="spellEnd"/>
        <w:r w:rsidRPr="001745DA">
          <w:rPr>
            <w:lang w:eastAsia="en-GB"/>
          </w:rPr>
          <w:t xml:space="preserve"> и Концессионера, включая объем, сроки и порядок выплаты Расходных обязательств </w:t>
        </w:r>
        <w:proofErr w:type="spellStart"/>
        <w:r w:rsidRPr="001745DA">
          <w:rPr>
            <w:lang w:eastAsia="en-GB"/>
          </w:rPr>
          <w:t>Концедента</w:t>
        </w:r>
        <w:proofErr w:type="spellEnd"/>
        <w:r w:rsidRPr="001745DA">
          <w:rPr>
            <w:lang w:eastAsia="en-GB"/>
          </w:rPr>
          <w:t xml:space="preserve"> по Соглашению, порядка изменения и прекращения Соглашения, осуществляется с соблюдением условий, указанных в разделе 3 Прямого соглашения</w:t>
        </w:r>
        <w:bookmarkEnd w:id="630"/>
        <w:bookmarkEnd w:id="633"/>
        <w:r w:rsidRPr="001745DA">
          <w:rPr>
            <w:lang w:eastAsia="en-GB"/>
          </w:rPr>
          <w:t>. Во избежание сомнений, Прекращение Соглашения и изменение Соглашения по основаниям, указанным в подпунктах (i), (</w:t>
        </w:r>
        <w:r w:rsidRPr="001745DA">
          <w:rPr>
            <w:lang w:val="en-US" w:eastAsia="en-GB"/>
          </w:rPr>
          <w:t>ii</w:t>
        </w:r>
        <w:r w:rsidRPr="001745DA">
          <w:rPr>
            <w:lang w:eastAsia="en-GB"/>
          </w:rPr>
          <w:t xml:space="preserve">) настоящего пункта выше, осуществляется при условии получения предварительного письменного согласия Кредитора. </w:t>
        </w:r>
      </w:ins>
    </w:p>
    <w:p w14:paraId="0B7E5047" w14:textId="77777777" w:rsidR="001745DA" w:rsidRPr="001745DA" w:rsidRDefault="001745DA" w:rsidP="001745DA">
      <w:pPr>
        <w:rPr>
          <w:ins w:id="635" w:author="Мединцева Светлана Геннадьевна" w:date="2017-07-27T17:12:00Z"/>
          <w:lang w:eastAsia="en-GB"/>
        </w:rPr>
      </w:pPr>
      <w:bookmarkStart w:id="636" w:name="_Ref442637730"/>
      <w:ins w:id="637" w:author="Мединцева Светлана Геннадьевна" w:date="2017-07-27T17:12:00Z">
        <w:r w:rsidRPr="001745DA">
          <w:rPr>
            <w:lang w:eastAsia="en-GB"/>
          </w:rPr>
          <w:t xml:space="preserve">В случае Прекращения Соглашения </w:t>
        </w:r>
        <w:proofErr w:type="spellStart"/>
        <w:r w:rsidRPr="001745DA">
          <w:rPr>
            <w:lang w:eastAsia="en-GB"/>
          </w:rPr>
          <w:t>Концедент</w:t>
        </w:r>
        <w:proofErr w:type="spellEnd"/>
        <w:r w:rsidRPr="001745DA">
          <w:rPr>
            <w:lang w:eastAsia="en-GB"/>
          </w:rPr>
          <w:t xml:space="preserve"> обязан произвести выплату Возмещения в сроки и порядке, предусмотренные Соглашением и разделом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451950489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6</w:t>
        </w:r>
        <w:r w:rsidRPr="001745DA">
          <w:rPr>
            <w:lang w:val="en-GB" w:eastAsia="en-GB"/>
          </w:rPr>
          <w:fldChar w:fldCharType="end"/>
        </w:r>
        <w:r w:rsidRPr="001745DA">
          <w:rPr>
            <w:lang w:eastAsia="en-GB"/>
          </w:rPr>
          <w:t xml:space="preserve"> Прямого соглашения, включая внесение соответствующих изменений в закон о бюджете </w:t>
        </w:r>
        <w:proofErr w:type="spellStart"/>
        <w:r w:rsidRPr="001745DA">
          <w:rPr>
            <w:lang w:eastAsia="en-GB"/>
          </w:rPr>
          <w:t>Концедента</w:t>
        </w:r>
        <w:proofErr w:type="spellEnd"/>
        <w:r w:rsidRPr="001745DA">
          <w:rPr>
            <w:lang w:eastAsia="en-GB"/>
          </w:rPr>
          <w:t xml:space="preserve"> на соответствующий год и нормативные правовые акты </w:t>
        </w:r>
        <w:proofErr w:type="spellStart"/>
        <w:r w:rsidRPr="001745DA">
          <w:rPr>
            <w:lang w:eastAsia="en-GB"/>
          </w:rPr>
          <w:t>Концедента</w:t>
        </w:r>
        <w:proofErr w:type="spellEnd"/>
        <w:r w:rsidRPr="001745DA">
          <w:rPr>
            <w:lang w:eastAsia="en-GB"/>
          </w:rPr>
          <w:t xml:space="preserve"> (Процесс бюджетирования). </w:t>
        </w:r>
        <w:proofErr w:type="spellStart"/>
        <w:r w:rsidRPr="001745DA">
          <w:rPr>
            <w:lang w:eastAsia="en-GB"/>
          </w:rPr>
          <w:t>Концедент</w:t>
        </w:r>
        <w:proofErr w:type="spellEnd"/>
        <w:r w:rsidRPr="001745DA">
          <w:rPr>
            <w:lang w:eastAsia="en-GB"/>
          </w:rPr>
          <w:t xml:space="preserve"> информирует Кредитора (в течение [5 (пяти) рабочих дней] после получения соответствующего запроса от Кредитора) о Процессе бюджетирования с указанием ожидаемых сроков.</w:t>
        </w:r>
        <w:bookmarkEnd w:id="636"/>
        <w:r w:rsidRPr="001745DA">
          <w:rPr>
            <w:lang w:eastAsia="en-GB"/>
          </w:rPr>
          <w:t xml:space="preserve"> </w:t>
        </w:r>
      </w:ins>
    </w:p>
    <w:p w14:paraId="07DA7A28" w14:textId="77777777" w:rsidR="001745DA" w:rsidRPr="001745DA" w:rsidRDefault="001745DA" w:rsidP="001745DA">
      <w:pPr>
        <w:rPr>
          <w:ins w:id="638" w:author="Мединцева Светлана Геннадьевна" w:date="2017-07-27T17:12:00Z"/>
          <w:lang w:eastAsia="en-GB"/>
        </w:rPr>
      </w:pPr>
      <w:ins w:id="639" w:author="Мединцева Светлана Геннадьевна" w:date="2017-07-27T17:12:00Z">
        <w:r w:rsidRPr="001745DA">
          <w:rPr>
            <w:lang w:eastAsia="en-GB"/>
          </w:rPr>
          <w:t xml:space="preserve">              Указанное в настоящем пункте обязательство не налагает на </w:t>
        </w:r>
        <w:proofErr w:type="spellStart"/>
        <w:r w:rsidRPr="001745DA">
          <w:rPr>
            <w:lang w:eastAsia="en-GB"/>
          </w:rPr>
          <w:t>Концедента</w:t>
        </w:r>
        <w:proofErr w:type="spellEnd"/>
        <w:r w:rsidRPr="001745DA">
          <w:rPr>
            <w:lang w:eastAsia="en-GB"/>
          </w:rPr>
          <w:t xml:space="preserve"> какие-либо обязательства осуществлять любые выплаты, превышающие сумму Возмещения, предусмотренную в Приложении № 11 к Соглашению.</w:t>
        </w:r>
      </w:ins>
    </w:p>
    <w:p w14:paraId="638CF325" w14:textId="77777777" w:rsidR="001745DA" w:rsidRPr="001745DA" w:rsidRDefault="001745DA" w:rsidP="001745DA">
      <w:pPr>
        <w:rPr>
          <w:ins w:id="640" w:author="Мединцева Светлана Геннадьевна" w:date="2017-07-27T17:12:00Z"/>
          <w:lang w:eastAsia="en-GB"/>
        </w:rPr>
      </w:pPr>
      <w:ins w:id="641" w:author="Мединцева Светлана Геннадьевна" w:date="2017-07-27T17:12:00Z">
        <w:r w:rsidRPr="001745DA">
          <w:rPr>
            <w:lang w:eastAsia="en-GB"/>
          </w:rPr>
          <w:t xml:space="preserve">Стороны соглашаются, что Прямое соглашение не является поручительством или государственной гарантией </w:t>
        </w:r>
        <w:proofErr w:type="spellStart"/>
        <w:r w:rsidRPr="001745DA">
          <w:rPr>
            <w:lang w:eastAsia="en-GB"/>
          </w:rPr>
          <w:t>Концедента</w:t>
        </w:r>
        <w:proofErr w:type="spellEnd"/>
        <w:r w:rsidRPr="001745DA">
          <w:rPr>
            <w:lang w:eastAsia="en-GB"/>
          </w:rPr>
          <w:t xml:space="preserve"> за Концессионера и не влечет обязанности </w:t>
        </w:r>
        <w:proofErr w:type="spellStart"/>
        <w:r w:rsidRPr="001745DA">
          <w:rPr>
            <w:lang w:eastAsia="en-GB"/>
          </w:rPr>
          <w:t>Концедента</w:t>
        </w:r>
        <w:proofErr w:type="spellEnd"/>
        <w:r w:rsidRPr="001745DA">
          <w:rPr>
            <w:lang w:eastAsia="en-GB"/>
          </w:rPr>
          <w:t xml:space="preserve"> отвечать по обязательствам Концессионера. </w:t>
        </w:r>
      </w:ins>
    </w:p>
    <w:p w14:paraId="3158CF7F" w14:textId="77777777" w:rsidR="001745DA" w:rsidRPr="001745DA" w:rsidRDefault="001745DA" w:rsidP="001745DA">
      <w:pPr>
        <w:rPr>
          <w:ins w:id="642" w:author="Мединцева Светлана Геннадьевна" w:date="2017-07-27T17:12:00Z"/>
          <w:lang w:eastAsia="en-GB"/>
        </w:rPr>
      </w:pPr>
      <w:ins w:id="643" w:author="Мединцева Светлана Геннадьевна" w:date="2017-07-27T17:12:00Z">
        <w:r w:rsidRPr="001745DA">
          <w:rPr>
            <w:lang w:eastAsia="en-GB"/>
          </w:rPr>
          <w:t xml:space="preserve">В случае если сумма Возмещения, полученная Кредитором от </w:t>
        </w:r>
        <w:proofErr w:type="spellStart"/>
        <w:r w:rsidRPr="001745DA">
          <w:rPr>
            <w:lang w:eastAsia="en-GB"/>
          </w:rPr>
          <w:t>Концедента</w:t>
        </w:r>
        <w:proofErr w:type="spellEnd"/>
        <w:r w:rsidRPr="001745DA">
          <w:rPr>
            <w:lang w:eastAsia="en-GB"/>
          </w:rPr>
          <w:t xml:space="preserve"> в соответствии с Прямым соглашением, окажется меньше, чем задолженность Концессионера по Кредитному соглашению, Кредитор сохраняет права требования к Концессионеру в части непогашенных требований по Кредитному соглашению.</w:t>
        </w:r>
      </w:ins>
    </w:p>
    <w:p w14:paraId="371D1B0C" w14:textId="77777777" w:rsidR="001745DA" w:rsidRPr="001745DA" w:rsidRDefault="001745DA" w:rsidP="001745DA">
      <w:pPr>
        <w:rPr>
          <w:ins w:id="644" w:author="Мединцева Светлана Геннадьевна" w:date="2017-07-27T17:12:00Z"/>
          <w:lang w:eastAsia="en-GB"/>
        </w:rPr>
      </w:pPr>
      <w:ins w:id="645" w:author="Мединцева Светлана Геннадьевна" w:date="2017-07-27T17:12:00Z">
        <w:r w:rsidRPr="001745DA">
          <w:rPr>
            <w:lang w:eastAsia="en-GB"/>
          </w:rPr>
          <w:t xml:space="preserve">Перечисления </w:t>
        </w:r>
        <w:proofErr w:type="spellStart"/>
        <w:r w:rsidRPr="001745DA">
          <w:rPr>
            <w:lang w:eastAsia="en-GB"/>
          </w:rPr>
          <w:t>Концедентом</w:t>
        </w:r>
        <w:proofErr w:type="spellEnd"/>
        <w:r w:rsidRPr="001745DA">
          <w:rPr>
            <w:lang w:eastAsia="en-GB"/>
          </w:rPr>
          <w:t xml:space="preserve"> денежных средств являются надлежащим исполнением обязательств </w:t>
        </w:r>
        <w:proofErr w:type="spellStart"/>
        <w:r w:rsidRPr="001745DA">
          <w:rPr>
            <w:lang w:eastAsia="en-GB"/>
          </w:rPr>
          <w:t>Концедента</w:t>
        </w:r>
        <w:proofErr w:type="spellEnd"/>
        <w:r w:rsidRPr="001745DA">
          <w:rPr>
            <w:lang w:eastAsia="en-GB"/>
          </w:rPr>
          <w:t xml:space="preserve"> перед Концессионером по Соглашению:</w:t>
        </w:r>
      </w:ins>
    </w:p>
    <w:p w14:paraId="72A36204" w14:textId="77777777" w:rsidR="001745DA" w:rsidRPr="001745DA" w:rsidRDefault="001745DA" w:rsidP="001745DA">
      <w:pPr>
        <w:rPr>
          <w:ins w:id="646" w:author="Мединцева Светлана Геннадьевна" w:date="2017-07-27T17:12:00Z"/>
          <w:lang w:eastAsia="en-GB"/>
        </w:rPr>
      </w:pPr>
      <w:ins w:id="647" w:author="Мединцева Светлана Геннадьевна" w:date="2017-07-27T17:12:00Z">
        <w:r w:rsidRPr="001745DA">
          <w:rPr>
            <w:lang w:eastAsia="en-GB"/>
          </w:rPr>
          <w:t xml:space="preserve">- в дату зачисления средств на Счет поступлений в части текущих Расходных обязательств </w:t>
        </w:r>
        <w:proofErr w:type="spellStart"/>
        <w:r w:rsidRPr="001745DA">
          <w:rPr>
            <w:lang w:eastAsia="en-GB"/>
          </w:rPr>
          <w:t>Концедента</w:t>
        </w:r>
        <w:proofErr w:type="spellEnd"/>
        <w:r w:rsidRPr="001745DA">
          <w:rPr>
            <w:lang w:eastAsia="en-GB"/>
          </w:rPr>
          <w:t xml:space="preserve"> по Соглашению, и</w:t>
        </w:r>
      </w:ins>
    </w:p>
    <w:p w14:paraId="00F41850" w14:textId="77777777" w:rsidR="001745DA" w:rsidRPr="001745DA" w:rsidRDefault="001745DA" w:rsidP="001745DA">
      <w:pPr>
        <w:rPr>
          <w:ins w:id="648" w:author="Мединцева Светлана Геннадьевна" w:date="2017-07-27T17:12:00Z"/>
          <w:lang w:eastAsia="en-GB"/>
        </w:rPr>
      </w:pPr>
      <w:ins w:id="649" w:author="Мединцева Светлана Геннадьевна" w:date="2017-07-27T17:12:00Z">
        <w:r w:rsidRPr="001745DA">
          <w:rPr>
            <w:lang w:eastAsia="en-GB"/>
          </w:rPr>
          <w:t>- в дату зачисления средств на Счет Кредитора в части Возмещения.</w:t>
        </w:r>
      </w:ins>
    </w:p>
    <w:p w14:paraId="2F55550F" w14:textId="77777777" w:rsidR="001745DA" w:rsidRPr="001745DA" w:rsidRDefault="001745DA" w:rsidP="001745DA">
      <w:pPr>
        <w:rPr>
          <w:ins w:id="650" w:author="Мединцева Светлана Геннадьевна" w:date="2017-07-27T17:12:00Z"/>
          <w:lang w:eastAsia="en-GB"/>
        </w:rPr>
      </w:pPr>
      <w:proofErr w:type="spellStart"/>
      <w:ins w:id="651" w:author="Мединцева Светлана Геннадьевна" w:date="2017-07-27T17:12:00Z">
        <w:r w:rsidRPr="001745DA">
          <w:rPr>
            <w:lang w:eastAsia="en-GB"/>
          </w:rPr>
          <w:t>Концедент</w:t>
        </w:r>
        <w:proofErr w:type="spellEnd"/>
        <w:r w:rsidRPr="001745DA">
          <w:rPr>
            <w:lang w:eastAsia="en-GB"/>
          </w:rPr>
          <w:t xml:space="preserve"> подтверждает, что к моменту подписания Прямого соглашения </w:t>
        </w:r>
        <w:proofErr w:type="spellStart"/>
        <w:r w:rsidRPr="001745DA">
          <w:rPr>
            <w:lang w:eastAsia="en-GB"/>
          </w:rPr>
          <w:t>Концедент</w:t>
        </w:r>
        <w:proofErr w:type="spellEnd"/>
        <w:r w:rsidRPr="001745DA">
          <w:rPr>
            <w:lang w:eastAsia="en-GB"/>
          </w:rPr>
          <w:t xml:space="preserve"> ознакомлен с условиями Кредитного соглашения. Концессионер направит </w:t>
        </w:r>
        <w:proofErr w:type="spellStart"/>
        <w:r w:rsidRPr="001745DA">
          <w:rPr>
            <w:lang w:eastAsia="en-GB"/>
          </w:rPr>
          <w:t>Концеденту</w:t>
        </w:r>
        <w:proofErr w:type="spellEnd"/>
        <w:r w:rsidRPr="001745DA">
          <w:rPr>
            <w:lang w:eastAsia="en-GB"/>
          </w:rPr>
          <w:t xml:space="preserve"> на ознакомление договоры Обеспечения, по мере их заключения с Кредитором в соответствии с разделом 8 Прямого соглашения. Концессионер обязан уведомлять </w:t>
        </w:r>
        <w:proofErr w:type="spellStart"/>
        <w:r w:rsidRPr="001745DA">
          <w:rPr>
            <w:lang w:eastAsia="en-GB"/>
          </w:rPr>
          <w:t>Концедента</w:t>
        </w:r>
        <w:proofErr w:type="spellEnd"/>
        <w:r w:rsidRPr="001745DA">
          <w:rPr>
            <w:lang w:eastAsia="en-GB"/>
          </w:rPr>
          <w:t xml:space="preserve"> о всех изменениях условий Кредитного соглашения и договоров Обеспечения в течение [5 (пяти) рабочих дней] с даты таких изменений.</w:t>
        </w:r>
      </w:ins>
    </w:p>
    <w:p w14:paraId="77ACE96D" w14:textId="77777777" w:rsidR="001745DA" w:rsidRPr="001745DA" w:rsidRDefault="001745DA" w:rsidP="001745DA">
      <w:pPr>
        <w:rPr>
          <w:ins w:id="652" w:author="Мединцева Светлана Геннадьевна" w:date="2017-07-27T17:12:00Z"/>
          <w:lang w:eastAsia="en-GB"/>
        </w:rPr>
      </w:pPr>
      <w:ins w:id="653" w:author="Мединцева Светлана Геннадьевна" w:date="2017-07-27T17:12:00Z">
        <w:r w:rsidRPr="001745DA">
          <w:rPr>
            <w:lang w:eastAsia="en-GB"/>
          </w:rPr>
          <w:t>Изменение размера, графика, условий оплаты и иных условий по Кредитному соглашению не является основанием для пересмотра размера, графика, условий платежей по Соглашению.</w:t>
        </w:r>
      </w:ins>
    </w:p>
    <w:p w14:paraId="3F840328" w14:textId="77777777" w:rsidR="001745DA" w:rsidRPr="001745DA" w:rsidRDefault="001745DA" w:rsidP="001745DA">
      <w:pPr>
        <w:rPr>
          <w:ins w:id="654" w:author="Мединцева Светлана Геннадьевна" w:date="2017-07-27T17:12:00Z"/>
          <w:lang w:eastAsia="en-GB"/>
        </w:rPr>
      </w:pPr>
      <w:ins w:id="655" w:author="Мединцева Светлана Геннадьевна" w:date="2017-07-27T17:12:00Z">
        <w:r w:rsidRPr="001745DA">
          <w:rPr>
            <w:lang w:eastAsia="en-GB"/>
          </w:rPr>
          <w:lastRenderedPageBreak/>
          <w:t xml:space="preserve">В соответствии со статьей 431.2 Гражданского кодекса Российской Федерации </w:t>
        </w:r>
        <w:proofErr w:type="spellStart"/>
        <w:r w:rsidRPr="001745DA">
          <w:rPr>
            <w:lang w:eastAsia="en-GB"/>
          </w:rPr>
          <w:t>Концедент</w:t>
        </w:r>
        <w:proofErr w:type="spellEnd"/>
        <w:r w:rsidRPr="001745DA">
          <w:rPr>
            <w:lang w:eastAsia="en-GB"/>
          </w:rPr>
          <w:t xml:space="preserve"> и Концессионер заверяют Кредитора, что на дату Прямого соглашения в Соглашение не вносились изменения и дополнения, и Соглашение не было изложено в новой редакции и продолжает действовать в полном объеме.</w:t>
        </w:r>
      </w:ins>
    </w:p>
    <w:p w14:paraId="4679DDD6" w14:textId="77777777" w:rsidR="001745DA" w:rsidRPr="001745DA" w:rsidRDefault="001745DA" w:rsidP="001745DA">
      <w:pPr>
        <w:rPr>
          <w:ins w:id="656" w:author="Мединцева Светлана Геннадьевна" w:date="2017-07-27T17:12:00Z"/>
          <w:lang w:eastAsia="en-GB"/>
        </w:rPr>
      </w:pPr>
      <w:ins w:id="657" w:author="Мединцева Светлана Геннадьевна" w:date="2017-07-27T17:12:00Z">
        <w:r w:rsidRPr="001745DA">
          <w:rPr>
            <w:lang w:eastAsia="en-GB"/>
          </w:rPr>
          <w:t>Общие основания для прекращения Соглашения</w:t>
        </w:r>
      </w:ins>
    </w:p>
    <w:p w14:paraId="4C403F72" w14:textId="77777777" w:rsidR="001745DA" w:rsidRPr="001745DA" w:rsidRDefault="001745DA" w:rsidP="001745DA">
      <w:pPr>
        <w:rPr>
          <w:ins w:id="658" w:author="Мединцева Светлана Геннадьевна" w:date="2017-07-27T17:12:00Z"/>
        </w:rPr>
      </w:pPr>
      <w:ins w:id="659" w:author="Мединцева Светлана Геннадьевна" w:date="2017-07-27T17:12:00Z">
        <w:r w:rsidRPr="001745DA">
          <w:tab/>
        </w:r>
        <w:r w:rsidRPr="001745DA">
          <w:tab/>
          <w:t>Соглашение прекращается:</w:t>
        </w:r>
      </w:ins>
    </w:p>
    <w:p w14:paraId="57CED70C" w14:textId="77777777" w:rsidR="001745DA" w:rsidRPr="001745DA" w:rsidRDefault="001745DA" w:rsidP="001745DA">
      <w:pPr>
        <w:rPr>
          <w:ins w:id="660" w:author="Мединцева Светлана Геннадьевна" w:date="2017-07-27T17:12:00Z"/>
          <w:lang w:eastAsia="en-GB"/>
        </w:rPr>
      </w:pPr>
      <w:ins w:id="661" w:author="Мединцева Светлана Геннадьевна" w:date="2017-07-27T17:12:00Z">
        <w:r w:rsidRPr="001745DA">
          <w:rPr>
            <w:lang w:eastAsia="en-GB"/>
          </w:rPr>
          <w:t>в случаях, установленных в Соглашении и (или) законодательстве Российской Федерации (далее – "Прекращение по инициативе сторон Соглашения");</w:t>
        </w:r>
      </w:ins>
    </w:p>
    <w:p w14:paraId="351CD102" w14:textId="77777777" w:rsidR="001745DA" w:rsidRPr="001745DA" w:rsidRDefault="001745DA" w:rsidP="001745DA">
      <w:pPr>
        <w:rPr>
          <w:ins w:id="662" w:author="Мединцева Светлана Геннадьевна" w:date="2017-07-27T17:12:00Z"/>
          <w:lang w:eastAsia="en-GB"/>
        </w:rPr>
      </w:pPr>
      <w:ins w:id="663" w:author="Мединцева Светлана Геннадьевна" w:date="2017-07-27T17:12:00Z">
        <w:r w:rsidRPr="001745DA">
          <w:rPr>
            <w:lang w:eastAsia="en-GB"/>
          </w:rPr>
          <w:t>по инициативе Кредитора в соответствии с разделом 2 Прямого соглашения (далее – "Прекращение Соглашения по инициативе Кредитора").</w:t>
        </w:r>
      </w:ins>
    </w:p>
    <w:p w14:paraId="2D8B17EA" w14:textId="77777777" w:rsidR="001745DA" w:rsidRPr="001745DA" w:rsidRDefault="001745DA" w:rsidP="001745DA">
      <w:pPr>
        <w:rPr>
          <w:ins w:id="664" w:author="Мединцева Светлана Геннадьевна" w:date="2017-07-27T17:12:00Z"/>
          <w:lang w:eastAsia="en-GB"/>
        </w:rPr>
      </w:pPr>
    </w:p>
    <w:p w14:paraId="4C212BD9" w14:textId="77777777" w:rsidR="001745DA" w:rsidRPr="001745DA" w:rsidRDefault="001745DA" w:rsidP="001745DA">
      <w:pPr>
        <w:rPr>
          <w:ins w:id="665" w:author="Мединцева Светлана Геннадьевна" w:date="2017-07-27T17:12:00Z"/>
          <w:lang w:eastAsia="en-GB"/>
          <w:rPrChange w:id="666" w:author="Мединцева Светлана Геннадьевна" w:date="2017-07-27T17:12:00Z">
            <w:rPr>
              <w:ins w:id="667" w:author="Мединцева Светлана Геннадьевна" w:date="2017-07-27T17:12:00Z"/>
              <w:lang w:val="en-US" w:eastAsia="en-GB"/>
            </w:rPr>
          </w:rPrChange>
        </w:rPr>
      </w:pPr>
      <w:bookmarkStart w:id="668" w:name="_Ref452385789"/>
      <w:ins w:id="669" w:author="Мединцева Светлана Геннадьевна" w:date="2017-07-27T17:12:00Z">
        <w:r w:rsidRPr="001745DA">
          <w:rPr>
            <w:lang w:eastAsia="en-GB"/>
          </w:rPr>
          <w:t>Действия Кредитора в случае неисполнения Кредитного соглашения</w:t>
        </w:r>
        <w:bookmarkEnd w:id="668"/>
      </w:ins>
    </w:p>
    <w:p w14:paraId="2F9BF462" w14:textId="77777777" w:rsidR="001745DA" w:rsidRPr="001745DA" w:rsidRDefault="001745DA" w:rsidP="001745DA">
      <w:pPr>
        <w:rPr>
          <w:ins w:id="670" w:author="Мединцева Светлана Геннадьевна" w:date="2017-07-27T17:12:00Z"/>
          <w:lang w:eastAsia="en-GB"/>
          <w:rPrChange w:id="671" w:author="Мединцева Светлана Геннадьевна" w:date="2017-07-27T17:12:00Z">
            <w:rPr>
              <w:ins w:id="672" w:author="Мединцева Светлана Геннадьевна" w:date="2017-07-27T17:12:00Z"/>
              <w:lang w:val="en-US" w:eastAsia="en-GB"/>
            </w:rPr>
          </w:rPrChange>
        </w:rPr>
      </w:pPr>
    </w:p>
    <w:p w14:paraId="0CFB1132" w14:textId="77777777" w:rsidR="001745DA" w:rsidRPr="001745DA" w:rsidRDefault="001745DA" w:rsidP="001745DA">
      <w:pPr>
        <w:rPr>
          <w:ins w:id="673" w:author="Мединцева Светлана Геннадьевна" w:date="2017-07-27T17:12:00Z"/>
          <w:lang w:eastAsia="en-GB"/>
        </w:rPr>
      </w:pPr>
      <w:bookmarkStart w:id="674" w:name="_Ref442701269"/>
      <w:ins w:id="675" w:author="Мединцева Светлана Геннадьевна" w:date="2017-07-27T17:12:00Z">
        <w:r w:rsidRPr="001745DA">
          <w:rPr>
            <w:lang w:eastAsia="en-GB"/>
          </w:rPr>
          <w:t>В Случае неисполнения обязательств по Кредитному соглашению, Кредитор с соблюдением порядка, предусмотренного пунктами 2.2 - 2.6 Прямого соглашения, вправе потребовать:</w:t>
        </w:r>
        <w:bookmarkEnd w:id="674"/>
      </w:ins>
    </w:p>
    <w:p w14:paraId="16CF6A7B" w14:textId="77777777" w:rsidR="001745DA" w:rsidRPr="001745DA" w:rsidRDefault="001745DA" w:rsidP="001745DA">
      <w:pPr>
        <w:rPr>
          <w:ins w:id="676" w:author="Мединцева Светлана Геннадьевна" w:date="2017-07-27T17:12:00Z"/>
          <w:lang w:eastAsia="en-GB"/>
        </w:rPr>
      </w:pPr>
      <w:ins w:id="677" w:author="Мединцева Светлана Геннадьевна" w:date="2017-07-27T17:12:00Z">
        <w:r w:rsidRPr="001745DA">
          <w:rPr>
            <w:lang w:eastAsia="en-GB"/>
          </w:rPr>
          <w:t xml:space="preserve">совершить Действия по прекращению в соответствии с пунктом </w:t>
        </w:r>
        <w:r w:rsidRPr="001745DA">
          <w:rPr>
            <w:lang w:eastAsia="en-GB"/>
          </w:rPr>
          <w:fldChar w:fldCharType="begin"/>
        </w:r>
        <w:r w:rsidRPr="001745DA">
          <w:rPr>
            <w:lang w:eastAsia="en-GB"/>
          </w:rPr>
          <w:instrText xml:space="preserve"> REF _Ref449633684 \r \h  \* MERGEFORMAT </w:instrText>
        </w:r>
        <w:r w:rsidRPr="001745DA">
          <w:rPr>
            <w:lang w:eastAsia="en-GB"/>
          </w:rPr>
        </w:r>
        <w:r w:rsidRPr="001745DA">
          <w:rPr>
            <w:lang w:eastAsia="en-GB"/>
          </w:rPr>
          <w:fldChar w:fldCharType="separate"/>
        </w:r>
        <w:r w:rsidRPr="001745DA">
          <w:rPr>
            <w:lang w:eastAsia="en-GB"/>
          </w:rPr>
          <w:t>2.3.1</w:t>
        </w:r>
        <w:r w:rsidRPr="001745DA">
          <w:rPr>
            <w:lang w:eastAsia="en-GB"/>
          </w:rPr>
          <w:fldChar w:fldCharType="end"/>
        </w:r>
        <w:r w:rsidRPr="001745DA">
          <w:rPr>
            <w:lang w:eastAsia="en-GB"/>
          </w:rPr>
          <w:t xml:space="preserve"> Прямого соглашения; или</w:t>
        </w:r>
      </w:ins>
    </w:p>
    <w:p w14:paraId="2E34B6D1" w14:textId="77777777" w:rsidR="001745DA" w:rsidRPr="001745DA" w:rsidRDefault="001745DA" w:rsidP="001745DA">
      <w:pPr>
        <w:rPr>
          <w:ins w:id="678" w:author="Мединцева Светлана Геннадьевна" w:date="2017-07-27T17:12:00Z"/>
          <w:lang w:eastAsia="en-GB"/>
        </w:rPr>
      </w:pPr>
      <w:ins w:id="679" w:author="Мединцева Светлана Геннадьевна" w:date="2017-07-27T17:12:00Z">
        <w:r w:rsidRPr="001745DA">
          <w:rPr>
            <w:lang w:eastAsia="en-GB"/>
          </w:rPr>
          <w:t>потребовать Замены Концессионера в соответствии с пунктом </w:t>
        </w:r>
        <w:r w:rsidRPr="001745DA">
          <w:rPr>
            <w:lang w:eastAsia="en-GB"/>
          </w:rPr>
          <w:fldChar w:fldCharType="begin"/>
        </w:r>
        <w:r w:rsidRPr="001745DA">
          <w:rPr>
            <w:lang w:eastAsia="en-GB"/>
          </w:rPr>
          <w:instrText xml:space="preserve"> REF _Ref449040359 \r \h  \* MERGEFORMAT </w:instrText>
        </w:r>
        <w:r w:rsidRPr="001745DA">
          <w:rPr>
            <w:lang w:eastAsia="en-GB"/>
          </w:rPr>
        </w:r>
        <w:r w:rsidRPr="001745DA">
          <w:rPr>
            <w:lang w:eastAsia="en-GB"/>
          </w:rPr>
          <w:fldChar w:fldCharType="separate"/>
        </w:r>
        <w:r w:rsidRPr="001745DA">
          <w:rPr>
            <w:lang w:eastAsia="en-GB"/>
          </w:rPr>
          <w:t>2.4.1</w:t>
        </w:r>
        <w:r w:rsidRPr="001745DA">
          <w:rPr>
            <w:lang w:eastAsia="en-GB"/>
          </w:rPr>
          <w:fldChar w:fldCharType="end"/>
        </w:r>
        <w:r w:rsidRPr="001745DA">
          <w:rPr>
            <w:lang w:eastAsia="en-GB"/>
          </w:rPr>
          <w:t xml:space="preserve"> Прямого соглашения.</w:t>
        </w:r>
      </w:ins>
    </w:p>
    <w:p w14:paraId="37564A5D" w14:textId="77777777" w:rsidR="001745DA" w:rsidRPr="001745DA" w:rsidRDefault="001745DA" w:rsidP="001745DA">
      <w:pPr>
        <w:rPr>
          <w:ins w:id="680" w:author="Мединцева Светлана Геннадьевна" w:date="2017-07-27T17:12:00Z"/>
          <w:lang w:eastAsia="en-GB"/>
        </w:rPr>
      </w:pPr>
      <w:ins w:id="681" w:author="Мединцева Светлана Геннадьевна" w:date="2017-07-27T17:12:00Z">
        <w:r w:rsidRPr="001745DA">
          <w:rPr>
            <w:lang w:eastAsia="en-GB"/>
          </w:rPr>
          <w:t xml:space="preserve">Информирование Кредитора и </w:t>
        </w:r>
        <w:proofErr w:type="spellStart"/>
        <w:r w:rsidRPr="001745DA">
          <w:rPr>
            <w:lang w:eastAsia="en-GB"/>
          </w:rPr>
          <w:t>Концедента</w:t>
        </w:r>
        <w:proofErr w:type="spellEnd"/>
        <w:r w:rsidRPr="001745DA">
          <w:rPr>
            <w:lang w:eastAsia="en-GB"/>
          </w:rPr>
          <w:t xml:space="preserve"> о неисполнении Соглашения и Кредитного соглашения</w:t>
        </w:r>
      </w:ins>
    </w:p>
    <w:p w14:paraId="046FB4D8" w14:textId="77777777" w:rsidR="001745DA" w:rsidRPr="001745DA" w:rsidRDefault="001745DA" w:rsidP="001745DA">
      <w:pPr>
        <w:rPr>
          <w:ins w:id="682" w:author="Мединцева Светлана Геннадьевна" w:date="2017-07-27T17:12:00Z"/>
          <w:lang w:eastAsia="en-GB"/>
        </w:rPr>
      </w:pPr>
      <w:ins w:id="683" w:author="Мединцева Светлана Геннадьевна" w:date="2017-07-27T17:12:00Z">
        <w:r w:rsidRPr="001745DA">
          <w:rPr>
            <w:lang w:eastAsia="en-GB"/>
          </w:rPr>
          <w:t xml:space="preserve">Кредитор обязуется в письменной форме уведомлять </w:t>
        </w:r>
        <w:proofErr w:type="spellStart"/>
        <w:r w:rsidRPr="001745DA">
          <w:rPr>
            <w:lang w:eastAsia="en-GB"/>
          </w:rPr>
          <w:t>Концедента</w:t>
        </w:r>
        <w:proofErr w:type="spellEnd"/>
        <w:r w:rsidRPr="001745DA">
          <w:rPr>
            <w:lang w:eastAsia="en-GB"/>
          </w:rPr>
          <w:t xml:space="preserve"> о предъявлении Кредитором Концессионеру требования о досрочном истребовании Кредита вследствие нарушения Финансовых обязательств в соответствии с Кредитным соглашением в течение [5 (пяти) рабочих дней] после предъявления такого требования; и</w:t>
        </w:r>
      </w:ins>
    </w:p>
    <w:p w14:paraId="4C797AE4" w14:textId="77777777" w:rsidR="001745DA" w:rsidRPr="001745DA" w:rsidRDefault="001745DA" w:rsidP="001745DA">
      <w:pPr>
        <w:rPr>
          <w:ins w:id="684" w:author="Мединцева Светлана Геннадьевна" w:date="2017-07-27T17:12:00Z"/>
          <w:lang w:eastAsia="en-GB"/>
        </w:rPr>
      </w:pPr>
      <w:bookmarkStart w:id="685" w:name="_Ref453747627"/>
      <w:proofErr w:type="spellStart"/>
      <w:ins w:id="686" w:author="Мединцева Светлана Геннадьевна" w:date="2017-07-27T17:12:00Z">
        <w:r w:rsidRPr="001745DA">
          <w:rPr>
            <w:lang w:eastAsia="en-GB"/>
          </w:rPr>
          <w:t>Концедент</w:t>
        </w:r>
        <w:proofErr w:type="spellEnd"/>
        <w:r w:rsidRPr="001745DA">
          <w:rPr>
            <w:lang w:eastAsia="en-GB"/>
          </w:rPr>
          <w:t xml:space="preserve"> обязуется в письменной форме уведомлять Кредитора о возникновении основания для прекращения (расторжения) Соглашения, указанных в подпункте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448960355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2.3.1(</w:t>
        </w:r>
        <w:proofErr w:type="spellStart"/>
        <w:r w:rsidRPr="001745DA">
          <w:rPr>
            <w:lang w:eastAsia="en-GB"/>
          </w:rPr>
          <w:t>ii</w:t>
        </w:r>
        <w:proofErr w:type="spellEnd"/>
        <w:r w:rsidRPr="001745DA">
          <w:rPr>
            <w:lang w:eastAsia="en-GB"/>
          </w:rPr>
          <w:t>)</w:t>
        </w:r>
        <w:r w:rsidRPr="001745DA">
          <w:rPr>
            <w:lang w:val="en-GB" w:eastAsia="en-GB"/>
          </w:rPr>
          <w:fldChar w:fldCharType="end"/>
        </w:r>
        <w:r w:rsidRPr="001745DA">
          <w:rPr>
            <w:lang w:eastAsia="en-GB"/>
          </w:rPr>
          <w:t xml:space="preserve"> Прямого соглашения, не позднее, чем в течение 5 (пяти) рабочих дней после того, как </w:t>
        </w:r>
        <w:proofErr w:type="spellStart"/>
        <w:r w:rsidRPr="001745DA">
          <w:rPr>
            <w:lang w:eastAsia="en-GB"/>
          </w:rPr>
          <w:t>Концеденту</w:t>
        </w:r>
        <w:proofErr w:type="spellEnd"/>
        <w:r w:rsidRPr="001745DA">
          <w:rPr>
            <w:lang w:eastAsia="en-GB"/>
          </w:rPr>
          <w:t xml:space="preserve"> стало известно о наступлении соответствующего основания.</w:t>
        </w:r>
        <w:bookmarkEnd w:id="685"/>
        <w:r w:rsidRPr="001745DA">
          <w:rPr>
            <w:lang w:eastAsia="en-GB"/>
          </w:rPr>
          <w:t xml:space="preserve"> </w:t>
        </w:r>
      </w:ins>
    </w:p>
    <w:p w14:paraId="6B6C4E0C" w14:textId="77777777" w:rsidR="001745DA" w:rsidRPr="001745DA" w:rsidRDefault="001745DA" w:rsidP="001745DA">
      <w:pPr>
        <w:rPr>
          <w:ins w:id="687" w:author="Мединцева Светлана Геннадьевна" w:date="2017-07-27T17:12:00Z"/>
          <w:lang w:eastAsia="en-GB"/>
        </w:rPr>
      </w:pPr>
      <w:bookmarkStart w:id="688" w:name="_Ref448960441"/>
      <w:ins w:id="689" w:author="Мединцева Светлана Геннадьевна" w:date="2017-07-27T17:12:00Z">
        <w:r w:rsidRPr="001745DA">
          <w:rPr>
            <w:lang w:eastAsia="en-GB"/>
          </w:rPr>
          <w:t>Действия Кредитора в отношении прекращения Соглашения</w:t>
        </w:r>
        <w:bookmarkEnd w:id="688"/>
      </w:ins>
    </w:p>
    <w:p w14:paraId="34FB1EAB" w14:textId="77777777" w:rsidR="001745DA" w:rsidRPr="001745DA" w:rsidRDefault="001745DA" w:rsidP="001745DA">
      <w:pPr>
        <w:rPr>
          <w:ins w:id="690" w:author="Мединцева Светлана Геннадьевна" w:date="2017-07-27T17:12:00Z"/>
          <w:lang w:eastAsia="en-GB"/>
        </w:rPr>
      </w:pPr>
      <w:bookmarkStart w:id="691" w:name="_Ref449633684"/>
      <w:bookmarkStart w:id="692" w:name="_Ref448960443"/>
      <w:ins w:id="693" w:author="Мединцева Светлана Геннадьевна" w:date="2017-07-27T17:12:00Z">
        <w:r w:rsidRPr="001745DA">
          <w:rPr>
            <w:lang w:eastAsia="en-GB"/>
          </w:rPr>
          <w:t>Кредитор вправе (как до, так и после ввода Объекта в эксплуатацию) направить требование о совершении Действий по прекращению в случае одновременного наступления следующих обстоятельств:</w:t>
        </w:r>
        <w:bookmarkEnd w:id="691"/>
      </w:ins>
    </w:p>
    <w:p w14:paraId="20D446C9" w14:textId="77777777" w:rsidR="001745DA" w:rsidRPr="001745DA" w:rsidRDefault="001745DA" w:rsidP="001745DA">
      <w:pPr>
        <w:rPr>
          <w:ins w:id="694" w:author="Мединцева Светлана Геннадьевна" w:date="2017-07-27T17:12:00Z"/>
          <w:lang w:eastAsia="en-GB"/>
        </w:rPr>
      </w:pPr>
      <w:bookmarkStart w:id="695" w:name="_Ref448960353"/>
      <w:ins w:id="696" w:author="Мединцева Светлана Геннадьевна" w:date="2017-07-27T17:12:00Z">
        <w:r w:rsidRPr="001745DA">
          <w:rPr>
            <w:lang w:eastAsia="en-GB"/>
          </w:rPr>
          <w:t>предъявление Кредитором Концессионеру требования о досрочном истребовании Кредита вследствие нарушения Финансовых обязательств в соответствии с Кредитным соглашением; и</w:t>
        </w:r>
        <w:bookmarkEnd w:id="695"/>
      </w:ins>
    </w:p>
    <w:p w14:paraId="0AAC5D7F" w14:textId="77777777" w:rsidR="001745DA" w:rsidRPr="001745DA" w:rsidRDefault="001745DA" w:rsidP="001745DA">
      <w:pPr>
        <w:rPr>
          <w:ins w:id="697" w:author="Мединцева Светлана Геннадьевна" w:date="2017-07-27T17:12:00Z"/>
          <w:lang w:eastAsia="en-GB"/>
        </w:rPr>
      </w:pPr>
      <w:bookmarkStart w:id="698" w:name="_Ref448960355"/>
      <w:ins w:id="699" w:author="Мединцева Светлана Геннадьевна" w:date="2017-07-27T17:12:00Z">
        <w:r w:rsidRPr="001745DA">
          <w:rPr>
            <w:lang w:eastAsia="en-GB"/>
          </w:rPr>
          <w:t>возникновение одного из оснований для прекращения (расторжения) Соглашения, предусмотренных [пунктами 14.3 – 14.5] Соглашения.</w:t>
        </w:r>
        <w:bookmarkEnd w:id="698"/>
      </w:ins>
    </w:p>
    <w:p w14:paraId="118B87C3" w14:textId="77777777" w:rsidR="001745DA" w:rsidRPr="001745DA" w:rsidRDefault="001745DA" w:rsidP="001745DA">
      <w:pPr>
        <w:rPr>
          <w:ins w:id="700" w:author="Мединцева Светлана Геннадьевна" w:date="2017-07-27T17:12:00Z"/>
          <w:lang w:eastAsia="en-GB"/>
        </w:rPr>
      </w:pPr>
      <w:bookmarkStart w:id="701" w:name="_Ref451982643"/>
      <w:ins w:id="702" w:author="Мединцева Светлана Геннадьевна" w:date="2017-07-27T17:12:00Z">
        <w:r w:rsidRPr="001745DA">
          <w:rPr>
            <w:lang w:eastAsia="en-GB"/>
          </w:rPr>
          <w:t xml:space="preserve">Действия Кредитора в отношении Замены </w:t>
        </w:r>
        <w:bookmarkEnd w:id="692"/>
        <w:bookmarkEnd w:id="701"/>
        <w:r w:rsidRPr="001745DA">
          <w:rPr>
            <w:lang w:eastAsia="en-GB"/>
          </w:rPr>
          <w:t>Концессионера</w:t>
        </w:r>
      </w:ins>
    </w:p>
    <w:p w14:paraId="30E40747" w14:textId="77777777" w:rsidR="001745DA" w:rsidRPr="001745DA" w:rsidRDefault="001745DA" w:rsidP="001745DA">
      <w:pPr>
        <w:rPr>
          <w:ins w:id="703" w:author="Мединцева Светлана Геннадьевна" w:date="2017-07-27T17:12:00Z"/>
          <w:lang w:eastAsia="en-GB"/>
        </w:rPr>
      </w:pPr>
      <w:bookmarkStart w:id="704" w:name="_Ref453584584"/>
      <w:bookmarkStart w:id="705" w:name="_Ref449040359"/>
      <w:ins w:id="706" w:author="Мединцева Светлана Геннадьевна" w:date="2017-07-27T17:12:00Z">
        <w:r w:rsidRPr="001745DA">
          <w:rPr>
            <w:lang w:eastAsia="en-GB"/>
          </w:rPr>
          <w:lastRenderedPageBreak/>
          <w:t>При одновременном наступлении обстоятельств, указанных в подпунктах (</w:t>
        </w:r>
        <w:proofErr w:type="spellStart"/>
        <w:r w:rsidRPr="001745DA">
          <w:rPr>
            <w:lang w:val="en-US" w:eastAsia="en-GB"/>
          </w:rPr>
          <w:t>i</w:t>
        </w:r>
        <w:proofErr w:type="spellEnd"/>
        <w:r w:rsidRPr="001745DA">
          <w:rPr>
            <w:lang w:eastAsia="en-GB"/>
          </w:rPr>
          <w:t>) и (</w:t>
        </w:r>
        <w:r w:rsidRPr="001745DA">
          <w:rPr>
            <w:lang w:val="en-US" w:eastAsia="en-GB"/>
          </w:rPr>
          <w:t>ii</w:t>
        </w:r>
        <w:r w:rsidRPr="001745DA">
          <w:rPr>
            <w:lang w:eastAsia="en-GB"/>
          </w:rPr>
          <w:t xml:space="preserve">) пункта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449633684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2.3.1</w:t>
        </w:r>
        <w:r w:rsidRPr="001745DA">
          <w:rPr>
            <w:lang w:val="en-GB" w:eastAsia="en-GB"/>
          </w:rPr>
          <w:fldChar w:fldCharType="end"/>
        </w:r>
        <w:r w:rsidRPr="001745DA">
          <w:rPr>
            <w:lang w:eastAsia="en-GB"/>
          </w:rPr>
          <w:t xml:space="preserve"> Прямого соглашения Кредитор вправе до ввода Объекта в эксплуатацию потребовать заменить Концессионера и совершить Передачу, в соответствии с пунктами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451982643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2.4</w:t>
        </w:r>
        <w:r w:rsidRPr="001745DA">
          <w:rPr>
            <w:lang w:val="en-GB" w:eastAsia="en-GB"/>
          </w:rPr>
          <w:fldChar w:fldCharType="end"/>
        </w:r>
        <w:r w:rsidRPr="001745DA">
          <w:rPr>
            <w:lang w:eastAsia="en-GB"/>
          </w:rPr>
          <w:t xml:space="preserve"> –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452388238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2.7</w:t>
        </w:r>
        <w:r w:rsidRPr="001745DA">
          <w:rPr>
            <w:lang w:val="en-GB" w:eastAsia="en-GB"/>
          </w:rPr>
          <w:fldChar w:fldCharType="end"/>
        </w:r>
        <w:r w:rsidRPr="001745DA">
          <w:rPr>
            <w:lang w:eastAsia="en-GB"/>
          </w:rPr>
          <w:t xml:space="preserve"> и разделом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452390639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4</w:t>
        </w:r>
        <w:r w:rsidRPr="001745DA">
          <w:rPr>
            <w:lang w:val="en-GB" w:eastAsia="en-GB"/>
          </w:rPr>
          <w:fldChar w:fldCharType="end"/>
        </w:r>
        <w:r w:rsidRPr="001745DA">
          <w:rPr>
            <w:lang w:eastAsia="en-GB"/>
          </w:rPr>
          <w:t xml:space="preserve"> Прямого соглашения. В этом случае замена Концессионера осуществляется без проведения конкурса, при этом кандидатура Приемлемого замещающего лица предлагается Кредитором в соответствии с пунктом 2.6 и разделом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452390639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4</w:t>
        </w:r>
        <w:r w:rsidRPr="001745DA">
          <w:rPr>
            <w:lang w:val="en-GB" w:eastAsia="en-GB"/>
          </w:rPr>
          <w:fldChar w:fldCharType="end"/>
        </w:r>
        <w:r w:rsidRPr="001745DA">
          <w:rPr>
            <w:lang w:eastAsia="en-GB"/>
          </w:rPr>
          <w:t xml:space="preserve"> Прямого соглашения.</w:t>
        </w:r>
        <w:bookmarkEnd w:id="704"/>
        <w:bookmarkEnd w:id="705"/>
      </w:ins>
    </w:p>
    <w:p w14:paraId="36F7F48D" w14:textId="77777777" w:rsidR="001745DA" w:rsidRPr="001745DA" w:rsidRDefault="001745DA" w:rsidP="001745DA">
      <w:pPr>
        <w:rPr>
          <w:ins w:id="707" w:author="Мединцева Светлана Геннадьевна" w:date="2017-07-27T17:12:00Z"/>
          <w:lang w:eastAsia="en-GB"/>
        </w:rPr>
      </w:pPr>
      <w:bookmarkStart w:id="708" w:name="_Ref452389470"/>
      <w:bookmarkStart w:id="709" w:name="_Ref449559786"/>
      <w:ins w:id="710" w:author="Мединцева Светлана Геннадьевна" w:date="2017-07-27T17:12:00Z">
        <w:r w:rsidRPr="001745DA">
          <w:rPr>
            <w:lang w:eastAsia="en-GB"/>
          </w:rPr>
          <w:t xml:space="preserve">Порядок действий Кредитора в отношении Прекращения Соглашения и Замены Концессионера </w:t>
        </w:r>
      </w:ins>
    </w:p>
    <w:p w14:paraId="616DA32E" w14:textId="77777777" w:rsidR="001745DA" w:rsidRPr="001745DA" w:rsidRDefault="001745DA" w:rsidP="001745DA">
      <w:pPr>
        <w:rPr>
          <w:ins w:id="711" w:author="Мединцева Светлана Геннадьевна" w:date="2017-07-27T17:12:00Z"/>
          <w:lang w:eastAsia="en-GB"/>
        </w:rPr>
      </w:pPr>
      <w:bookmarkStart w:id="712" w:name="_Ref453781464"/>
      <w:ins w:id="713" w:author="Мединцева Светлана Геннадьевна" w:date="2017-07-27T17:12:00Z">
        <w:r w:rsidRPr="001745DA">
          <w:rPr>
            <w:lang w:eastAsia="en-GB"/>
          </w:rPr>
          <w:t>В течение [60 (шестидесяти) календарных дней] после:</w:t>
        </w:r>
        <w:bookmarkEnd w:id="712"/>
      </w:ins>
    </w:p>
    <w:p w14:paraId="461A135F" w14:textId="77777777" w:rsidR="001745DA" w:rsidRPr="001745DA" w:rsidRDefault="001745DA" w:rsidP="001745DA">
      <w:pPr>
        <w:rPr>
          <w:ins w:id="714" w:author="Мединцева Светлана Геннадьевна" w:date="2017-07-27T17:12:00Z"/>
          <w:lang w:eastAsia="en-GB"/>
        </w:rPr>
      </w:pPr>
      <w:ins w:id="715" w:author="Мединцева Светлана Геннадьевна" w:date="2017-07-27T17:12:00Z">
        <w:r w:rsidRPr="001745DA">
          <w:rPr>
            <w:lang w:eastAsia="en-GB"/>
          </w:rPr>
          <w:t xml:space="preserve">уведомления Кредитора </w:t>
        </w:r>
        <w:proofErr w:type="spellStart"/>
        <w:r w:rsidRPr="001745DA">
          <w:rPr>
            <w:lang w:eastAsia="en-GB"/>
          </w:rPr>
          <w:t>Концедентом</w:t>
        </w:r>
        <w:proofErr w:type="spellEnd"/>
        <w:r w:rsidRPr="001745DA">
          <w:rPr>
            <w:lang w:eastAsia="en-GB"/>
          </w:rPr>
          <w:t xml:space="preserve"> в соответствии с пунктом </w:t>
        </w:r>
        <w:r w:rsidRPr="001745DA">
          <w:rPr>
            <w:lang w:eastAsia="en-GB"/>
          </w:rPr>
          <w:fldChar w:fldCharType="begin"/>
        </w:r>
        <w:r w:rsidRPr="001745DA">
          <w:rPr>
            <w:lang w:eastAsia="en-GB"/>
          </w:rPr>
          <w:instrText xml:space="preserve"> REF _Ref453747627 \r \h  \* MERGEFORMAT </w:instrText>
        </w:r>
        <w:r w:rsidRPr="001745DA">
          <w:rPr>
            <w:lang w:eastAsia="en-GB"/>
          </w:rPr>
        </w:r>
        <w:r w:rsidRPr="001745DA">
          <w:rPr>
            <w:lang w:eastAsia="en-GB"/>
          </w:rPr>
          <w:fldChar w:fldCharType="separate"/>
        </w:r>
        <w:r w:rsidRPr="001745DA">
          <w:rPr>
            <w:lang w:eastAsia="en-GB"/>
          </w:rPr>
          <w:t>2.2.2</w:t>
        </w:r>
        <w:r w:rsidRPr="001745DA">
          <w:rPr>
            <w:lang w:eastAsia="en-GB"/>
          </w:rPr>
          <w:fldChar w:fldCharType="end"/>
        </w:r>
        <w:r w:rsidRPr="001745DA">
          <w:rPr>
            <w:lang w:eastAsia="en-GB"/>
          </w:rPr>
          <w:t xml:space="preserve"> выше; или </w:t>
        </w:r>
      </w:ins>
    </w:p>
    <w:p w14:paraId="7166006C" w14:textId="77777777" w:rsidR="001745DA" w:rsidRPr="001745DA" w:rsidRDefault="001745DA" w:rsidP="001745DA">
      <w:pPr>
        <w:rPr>
          <w:ins w:id="716" w:author="Мединцева Светлана Геннадьевна" w:date="2017-07-27T17:12:00Z"/>
          <w:lang w:eastAsia="en-GB"/>
        </w:rPr>
      </w:pPr>
      <w:ins w:id="717" w:author="Мединцева Светлана Геннадьевна" w:date="2017-07-27T17:12:00Z">
        <w:r w:rsidRPr="001745DA">
          <w:rPr>
            <w:lang w:eastAsia="en-GB"/>
          </w:rPr>
          <w:t xml:space="preserve">даты, когда Кредитору иным образом стало известно о наступлении событий, предусмотренных в пунктах </w:t>
        </w:r>
        <w:r w:rsidRPr="001745DA">
          <w:rPr>
            <w:lang w:eastAsia="en-GB"/>
          </w:rPr>
          <w:fldChar w:fldCharType="begin"/>
        </w:r>
        <w:r w:rsidRPr="001745DA">
          <w:rPr>
            <w:lang w:eastAsia="en-GB"/>
          </w:rPr>
          <w:instrText xml:space="preserve"> REF _Ref449633684 \r \h  \* MERGEFORMAT </w:instrText>
        </w:r>
        <w:r w:rsidRPr="001745DA">
          <w:rPr>
            <w:lang w:eastAsia="en-GB"/>
          </w:rPr>
        </w:r>
        <w:r w:rsidRPr="001745DA">
          <w:rPr>
            <w:lang w:eastAsia="en-GB"/>
          </w:rPr>
          <w:fldChar w:fldCharType="separate"/>
        </w:r>
        <w:r w:rsidRPr="001745DA">
          <w:rPr>
            <w:lang w:eastAsia="en-GB"/>
          </w:rPr>
          <w:t>2.3.1</w:t>
        </w:r>
        <w:r w:rsidRPr="001745DA">
          <w:rPr>
            <w:lang w:eastAsia="en-GB"/>
          </w:rPr>
          <w:fldChar w:fldCharType="end"/>
        </w:r>
        <w:r w:rsidRPr="001745DA">
          <w:rPr>
            <w:lang w:eastAsia="en-GB"/>
          </w:rPr>
          <w:t xml:space="preserve"> и/или </w:t>
        </w:r>
        <w:r w:rsidRPr="001745DA">
          <w:rPr>
            <w:lang w:eastAsia="en-GB"/>
          </w:rPr>
          <w:fldChar w:fldCharType="begin"/>
        </w:r>
        <w:r w:rsidRPr="001745DA">
          <w:rPr>
            <w:lang w:eastAsia="en-GB"/>
          </w:rPr>
          <w:instrText xml:space="preserve"> REF _Ref453584584 \r \h  \* MERGEFORMAT </w:instrText>
        </w:r>
        <w:r w:rsidRPr="001745DA">
          <w:rPr>
            <w:lang w:eastAsia="en-GB"/>
          </w:rPr>
        </w:r>
        <w:r w:rsidRPr="001745DA">
          <w:rPr>
            <w:lang w:eastAsia="en-GB"/>
          </w:rPr>
          <w:fldChar w:fldCharType="separate"/>
        </w:r>
        <w:r w:rsidRPr="001745DA">
          <w:rPr>
            <w:lang w:eastAsia="en-GB"/>
          </w:rPr>
          <w:t>2.4.1</w:t>
        </w:r>
        <w:r w:rsidRPr="001745DA">
          <w:rPr>
            <w:lang w:eastAsia="en-GB"/>
          </w:rPr>
          <w:fldChar w:fldCharType="end"/>
        </w:r>
        <w:r w:rsidRPr="001745DA">
          <w:rPr>
            <w:lang w:eastAsia="en-GB"/>
          </w:rPr>
          <w:t xml:space="preserve"> Прямого соглашения, </w:t>
        </w:r>
      </w:ins>
    </w:p>
    <w:p w14:paraId="712B1210" w14:textId="77777777" w:rsidR="001745DA" w:rsidRPr="001745DA" w:rsidRDefault="001745DA" w:rsidP="001745DA">
      <w:pPr>
        <w:rPr>
          <w:ins w:id="718" w:author="Мединцева Светлана Геннадьевна" w:date="2017-07-27T17:12:00Z"/>
          <w:lang w:eastAsia="en-GB"/>
        </w:rPr>
      </w:pPr>
      <w:ins w:id="719" w:author="Мединцева Светлана Геннадьевна" w:date="2017-07-27T17:12:00Z">
        <w:r w:rsidRPr="001745DA">
          <w:rPr>
            <w:lang w:eastAsia="en-GB"/>
          </w:rPr>
          <w:t xml:space="preserve">Кредитор направляет уведомление </w:t>
        </w:r>
        <w:proofErr w:type="spellStart"/>
        <w:r w:rsidRPr="001745DA">
          <w:rPr>
            <w:lang w:eastAsia="en-GB"/>
          </w:rPr>
          <w:t>Концеденту</w:t>
        </w:r>
        <w:proofErr w:type="spellEnd"/>
        <w:r w:rsidRPr="001745DA">
          <w:rPr>
            <w:lang w:eastAsia="en-GB"/>
          </w:rPr>
          <w:t xml:space="preserve"> и Концессионеру (далее – "Уведомление о нарушении"). </w:t>
        </w:r>
      </w:ins>
    </w:p>
    <w:p w14:paraId="1C60E022" w14:textId="77777777" w:rsidR="001745DA" w:rsidRPr="001745DA" w:rsidRDefault="001745DA" w:rsidP="001745DA">
      <w:pPr>
        <w:rPr>
          <w:ins w:id="720" w:author="Мединцева Светлана Геннадьевна" w:date="2017-07-27T17:12:00Z"/>
          <w:lang w:eastAsia="en-GB"/>
        </w:rPr>
      </w:pPr>
      <w:bookmarkStart w:id="721" w:name="_Ref453777971"/>
      <w:ins w:id="722" w:author="Мединцева Светлана Геннадьевна" w:date="2017-07-27T17:12:00Z">
        <w:r w:rsidRPr="001745DA">
          <w:rPr>
            <w:lang w:eastAsia="en-GB"/>
          </w:rPr>
          <w:t xml:space="preserve">В течение [15 (пятнадцати) календарных дней] (если иной срок не согласован Сторонами) с даты получения Уведомления о нарушении Стороны проводят переговоры и составляют План </w:t>
        </w:r>
        <w:bookmarkEnd w:id="708"/>
        <w:r w:rsidRPr="001745DA">
          <w:rPr>
            <w:lang w:eastAsia="en-GB"/>
          </w:rPr>
          <w:t>устранения нарушений.</w:t>
        </w:r>
        <w:bookmarkEnd w:id="721"/>
      </w:ins>
    </w:p>
    <w:p w14:paraId="4B83369E" w14:textId="77777777" w:rsidR="001745DA" w:rsidRPr="001745DA" w:rsidRDefault="001745DA" w:rsidP="001745DA">
      <w:pPr>
        <w:rPr>
          <w:ins w:id="723" w:author="Мединцева Светлана Геннадьевна" w:date="2017-07-27T17:12:00Z"/>
          <w:lang w:eastAsia="en-GB"/>
        </w:rPr>
      </w:pPr>
      <w:bookmarkStart w:id="724" w:name="_Ref453588729"/>
      <w:ins w:id="725" w:author="Мединцева Светлана Геннадьевна" w:date="2017-07-27T17:12:00Z">
        <w:r w:rsidRPr="001745DA">
          <w:rPr>
            <w:lang w:eastAsia="en-GB"/>
          </w:rPr>
          <w:t>Срок реализации Плана устранения нарушений составляет [30 (тридцать) календарных дней], если иной срок не будет согласован всеми Сторонами.</w:t>
        </w:r>
        <w:bookmarkEnd w:id="724"/>
      </w:ins>
    </w:p>
    <w:p w14:paraId="03D32312" w14:textId="77777777" w:rsidR="001745DA" w:rsidRPr="001745DA" w:rsidRDefault="001745DA" w:rsidP="001745DA">
      <w:pPr>
        <w:rPr>
          <w:ins w:id="726" w:author="Мединцева Светлана Геннадьевна" w:date="2017-07-27T17:12:00Z"/>
          <w:lang w:eastAsia="en-GB"/>
        </w:rPr>
      </w:pPr>
      <w:bookmarkStart w:id="727" w:name="_Ref453589446"/>
      <w:bookmarkStart w:id="728" w:name="_Ref453606661"/>
      <w:ins w:id="729" w:author="Мединцева Светлана Геннадьевна" w:date="2017-07-27T17:12:00Z">
        <w:r w:rsidRPr="001745DA">
          <w:rPr>
            <w:lang w:eastAsia="en-GB"/>
          </w:rPr>
          <w:t>Если План устранения нарушений будет исполнен надлежащим образом, что будет подтверждено трехсторонним актом, подписанным всеми Сторонами, то Уведомление о нарушении и уведомление о замене будут считаться отозванным</w:t>
        </w:r>
        <w:bookmarkEnd w:id="727"/>
        <w:r w:rsidRPr="001745DA">
          <w:rPr>
            <w:lang w:eastAsia="en-GB"/>
          </w:rPr>
          <w:t>и.</w:t>
        </w:r>
        <w:bookmarkEnd w:id="728"/>
      </w:ins>
    </w:p>
    <w:p w14:paraId="55F50A95" w14:textId="77777777" w:rsidR="001745DA" w:rsidRPr="001745DA" w:rsidRDefault="001745DA" w:rsidP="001745DA">
      <w:pPr>
        <w:rPr>
          <w:ins w:id="730" w:author="Мединцева Светлана Геннадьевна" w:date="2017-07-27T17:12:00Z"/>
          <w:lang w:eastAsia="en-GB"/>
        </w:rPr>
      </w:pPr>
      <w:bookmarkStart w:id="731" w:name="_Ref452388552"/>
      <w:bookmarkStart w:id="732" w:name="_Ref453527430"/>
      <w:bookmarkStart w:id="733" w:name="_Ref453595660"/>
      <w:ins w:id="734" w:author="Мединцева Светлана Геннадьевна" w:date="2017-07-27T17:12:00Z">
        <w:r w:rsidRPr="001745DA">
          <w:rPr>
            <w:lang w:eastAsia="en-GB"/>
          </w:rPr>
          <w:t xml:space="preserve">Одновременно с направлением Уведомления о нарушении, Кредитор направляет </w:t>
        </w:r>
        <w:proofErr w:type="spellStart"/>
        <w:r w:rsidRPr="001745DA">
          <w:rPr>
            <w:lang w:eastAsia="en-GB"/>
          </w:rPr>
          <w:t>Концеденту</w:t>
        </w:r>
        <w:proofErr w:type="spellEnd"/>
        <w:r w:rsidRPr="001745DA">
          <w:rPr>
            <w:lang w:eastAsia="en-GB"/>
          </w:rPr>
          <w:t xml:space="preserve"> уведомление о замене Концессионера (далее – "Уведомление о замене"), которое должно содержать указание на то, что Приемлемое замещающее лицо (с указанием наименования, места нахождения и основного государственного регистрационного номера юридического лица) намерено принять на себя права и обязательства Концессионера по Договорам с </w:t>
        </w:r>
        <w:proofErr w:type="spellStart"/>
        <w:r w:rsidRPr="001745DA">
          <w:rPr>
            <w:lang w:eastAsia="en-GB"/>
          </w:rPr>
          <w:t>Концедентом</w:t>
        </w:r>
        <w:proofErr w:type="spellEnd"/>
        <w:r w:rsidRPr="001745DA">
          <w:rPr>
            <w:lang w:eastAsia="en-GB"/>
          </w:rPr>
          <w:t>, а также по Кредитному соглашению</w:t>
        </w:r>
        <w:bookmarkEnd w:id="731"/>
        <w:bookmarkEnd w:id="732"/>
        <w:r w:rsidRPr="001745DA">
          <w:rPr>
            <w:lang w:eastAsia="en-GB"/>
          </w:rPr>
          <w:t>, при этом:</w:t>
        </w:r>
        <w:bookmarkEnd w:id="733"/>
      </w:ins>
    </w:p>
    <w:p w14:paraId="34A3D3F1" w14:textId="77777777" w:rsidR="001745DA" w:rsidRPr="001745DA" w:rsidRDefault="001745DA" w:rsidP="001745DA">
      <w:pPr>
        <w:rPr>
          <w:ins w:id="735" w:author="Мединцева Светлана Геннадьевна" w:date="2017-07-27T17:12:00Z"/>
          <w:lang w:eastAsia="en-GB"/>
        </w:rPr>
      </w:pPr>
      <w:bookmarkStart w:id="736" w:name="_Ref453588340"/>
      <w:bookmarkStart w:id="737" w:name="_Ref451985427"/>
      <w:bookmarkStart w:id="738" w:name="_Ref451947959"/>
      <w:bookmarkEnd w:id="709"/>
      <w:ins w:id="739" w:author="Мединцева Светлана Геннадьевна" w:date="2017-07-27T17:12:00Z">
        <w:r w:rsidRPr="001745DA">
          <w:rPr>
            <w:lang w:eastAsia="en-GB"/>
          </w:rPr>
          <w:t xml:space="preserve">Общий срок для согласования </w:t>
        </w:r>
        <w:proofErr w:type="spellStart"/>
        <w:r w:rsidRPr="001745DA">
          <w:rPr>
            <w:lang w:eastAsia="en-GB"/>
          </w:rPr>
          <w:t>Концедентом</w:t>
        </w:r>
        <w:proofErr w:type="spellEnd"/>
        <w:r w:rsidRPr="001745DA">
          <w:rPr>
            <w:lang w:eastAsia="en-GB"/>
          </w:rPr>
          <w:t xml:space="preserve"> и Кредитором Приемлемого замещающего лица не должен превышать [45 (сорок пять) календарных дней] с даты получения </w:t>
        </w:r>
        <w:proofErr w:type="spellStart"/>
        <w:r w:rsidRPr="001745DA">
          <w:rPr>
            <w:lang w:eastAsia="en-GB"/>
          </w:rPr>
          <w:t>Концедентом</w:t>
        </w:r>
        <w:proofErr w:type="spellEnd"/>
        <w:r w:rsidRPr="001745DA">
          <w:rPr>
            <w:lang w:eastAsia="en-GB"/>
          </w:rPr>
          <w:t xml:space="preserve"> Уведомления о замене. В течение указанного периода </w:t>
        </w:r>
        <w:proofErr w:type="spellStart"/>
        <w:r w:rsidRPr="001745DA">
          <w:rPr>
            <w:lang w:eastAsia="en-GB"/>
          </w:rPr>
          <w:t>Концедент</w:t>
        </w:r>
        <w:proofErr w:type="spellEnd"/>
        <w:r w:rsidRPr="001745DA">
          <w:rPr>
            <w:lang w:eastAsia="en-GB"/>
          </w:rPr>
          <w:t xml:space="preserve"> вправе запрашивать, а Кредитор обязан предоставлять дополнительную информацию о Приемлемом замещающем лице.</w:t>
        </w:r>
        <w:bookmarkEnd w:id="736"/>
      </w:ins>
    </w:p>
    <w:p w14:paraId="0C0687EA" w14:textId="77777777" w:rsidR="001745DA" w:rsidRPr="001745DA" w:rsidRDefault="001745DA" w:rsidP="001745DA">
      <w:pPr>
        <w:rPr>
          <w:ins w:id="740" w:author="Мединцева Светлана Геннадьевна" w:date="2017-07-27T17:12:00Z"/>
          <w:lang w:eastAsia="en-GB"/>
        </w:rPr>
      </w:pPr>
      <w:proofErr w:type="spellStart"/>
      <w:ins w:id="741" w:author="Мединцева Светлана Геннадьевна" w:date="2017-07-27T17:12:00Z">
        <w:r w:rsidRPr="001745DA">
          <w:rPr>
            <w:lang w:eastAsia="en-GB"/>
          </w:rPr>
          <w:t>Концедент</w:t>
        </w:r>
        <w:proofErr w:type="spellEnd"/>
        <w:r w:rsidRPr="001745DA">
          <w:rPr>
            <w:lang w:eastAsia="en-GB"/>
          </w:rPr>
          <w:t xml:space="preserve"> вправе предлагать Кредитору кандидатуры Приемлемого замещающего лица, при этом Кредитор должен учитывать предложения </w:t>
        </w:r>
        <w:proofErr w:type="spellStart"/>
        <w:r w:rsidRPr="001745DA">
          <w:rPr>
            <w:lang w:eastAsia="en-GB"/>
          </w:rPr>
          <w:t>Концедента</w:t>
        </w:r>
        <w:proofErr w:type="spellEnd"/>
        <w:r w:rsidRPr="001745DA">
          <w:rPr>
            <w:lang w:eastAsia="en-GB"/>
          </w:rPr>
          <w:t xml:space="preserve">. В случае если Кредитор не принимает предложения </w:t>
        </w:r>
        <w:proofErr w:type="spellStart"/>
        <w:r w:rsidRPr="001745DA">
          <w:rPr>
            <w:lang w:eastAsia="en-GB"/>
          </w:rPr>
          <w:t>Концедента</w:t>
        </w:r>
        <w:proofErr w:type="spellEnd"/>
        <w:r w:rsidRPr="001745DA">
          <w:rPr>
            <w:lang w:eastAsia="en-GB"/>
          </w:rPr>
          <w:t xml:space="preserve"> о кандидатуре Приемлемого замещающего лица, он направляет соответствующее уведомление с обоснованием причин отказа.</w:t>
        </w:r>
      </w:ins>
    </w:p>
    <w:p w14:paraId="7198DACC" w14:textId="77777777" w:rsidR="001745DA" w:rsidRPr="001745DA" w:rsidRDefault="001745DA" w:rsidP="001745DA">
      <w:pPr>
        <w:rPr>
          <w:ins w:id="742" w:author="Мединцева Светлана Геннадьевна" w:date="2017-07-27T17:12:00Z"/>
          <w:lang w:eastAsia="en-GB"/>
        </w:rPr>
      </w:pPr>
      <w:bookmarkStart w:id="743" w:name="_Ref453594684"/>
      <w:proofErr w:type="spellStart"/>
      <w:ins w:id="744" w:author="Мединцева Светлана Геннадьевна" w:date="2017-07-27T17:12:00Z">
        <w:r w:rsidRPr="001745DA">
          <w:rPr>
            <w:lang w:eastAsia="en-GB"/>
          </w:rPr>
          <w:t>Концедент</w:t>
        </w:r>
        <w:proofErr w:type="spellEnd"/>
        <w:r w:rsidRPr="001745DA">
          <w:rPr>
            <w:lang w:eastAsia="en-GB"/>
          </w:rPr>
          <w:t xml:space="preserve"> не вправе отказать Кредитору в одобрении кандидатуры Приемлемого замещающего лица, если Приемлемое замещающее лицо:</w:t>
        </w:r>
        <w:bookmarkEnd w:id="743"/>
      </w:ins>
    </w:p>
    <w:p w14:paraId="100EA632" w14:textId="77777777" w:rsidR="001745DA" w:rsidRPr="001745DA" w:rsidRDefault="001745DA" w:rsidP="001745DA">
      <w:pPr>
        <w:rPr>
          <w:ins w:id="745" w:author="Мединцева Светлана Геннадьевна" w:date="2017-07-27T17:12:00Z"/>
          <w:lang w:eastAsia="en-GB"/>
        </w:rPr>
      </w:pPr>
      <w:ins w:id="746" w:author="Мединцева Светлана Геннадьевна" w:date="2017-07-27T17:12:00Z">
        <w:r w:rsidRPr="001745DA">
          <w:rPr>
            <w:lang w:eastAsia="en-GB"/>
          </w:rPr>
          <w:t>отвечает требованиям, предусмотренным частью 4 статьи 5 Закона о концессионных соглашениях;</w:t>
        </w:r>
      </w:ins>
    </w:p>
    <w:p w14:paraId="1D0A76CD" w14:textId="77777777" w:rsidR="001745DA" w:rsidRPr="001745DA" w:rsidRDefault="001745DA" w:rsidP="001745DA">
      <w:pPr>
        <w:rPr>
          <w:ins w:id="747" w:author="Мединцева Светлана Геннадьевна" w:date="2017-07-27T17:12:00Z"/>
          <w:lang w:eastAsia="en-GB"/>
        </w:rPr>
      </w:pPr>
      <w:ins w:id="748" w:author="Мединцева Светлана Геннадьевна" w:date="2017-07-27T17:12:00Z">
        <w:r w:rsidRPr="001745DA">
          <w:rPr>
            <w:lang w:eastAsia="en-GB"/>
          </w:rPr>
          <w:lastRenderedPageBreak/>
          <w:t xml:space="preserve">имеет в штате лиц, обладающих надлежащей квалификацией, опытом и технической компетенцией, чтобы исполнять обязательства Концессионера по Договорам с </w:t>
        </w:r>
        <w:proofErr w:type="spellStart"/>
        <w:r w:rsidRPr="001745DA">
          <w:rPr>
            <w:lang w:eastAsia="en-GB"/>
          </w:rPr>
          <w:t>Концедентом</w:t>
        </w:r>
        <w:proofErr w:type="spellEnd"/>
        <w:r w:rsidRPr="001745DA">
          <w:rPr>
            <w:lang w:eastAsia="en-GB"/>
          </w:rPr>
          <w:t xml:space="preserve"> и Кредитному соглашению на дату Передачи и после такой даты;  </w:t>
        </w:r>
      </w:ins>
    </w:p>
    <w:p w14:paraId="357C5783" w14:textId="77777777" w:rsidR="001745DA" w:rsidRPr="001745DA" w:rsidRDefault="001745DA" w:rsidP="001745DA">
      <w:pPr>
        <w:rPr>
          <w:ins w:id="749" w:author="Мединцева Светлана Геннадьевна" w:date="2017-07-27T17:12:00Z"/>
          <w:lang w:eastAsia="en-GB"/>
        </w:rPr>
      </w:pPr>
      <w:ins w:id="750" w:author="Мединцева Светлана Геннадьевна" w:date="2017-07-27T17:12:00Z">
        <w:r w:rsidRPr="001745DA">
          <w:rPr>
            <w:lang w:eastAsia="en-GB"/>
          </w:rPr>
          <w:t>предоставило документы, подтверждающие наличие собственных средств, необходимых и достаточных для завершения Проекта Приемлемым замещающим лицом с учетом финансирования от Кредитора;</w:t>
        </w:r>
      </w:ins>
    </w:p>
    <w:p w14:paraId="7E36098A" w14:textId="77777777" w:rsidR="001745DA" w:rsidRPr="001745DA" w:rsidRDefault="001745DA" w:rsidP="001745DA">
      <w:pPr>
        <w:rPr>
          <w:ins w:id="751" w:author="Мединцева Светлана Геннадьевна" w:date="2017-07-27T17:12:00Z"/>
          <w:lang w:eastAsia="en-GB"/>
        </w:rPr>
      </w:pPr>
      <w:ins w:id="752" w:author="Мединцева Светлана Геннадьевна" w:date="2017-07-27T17:12:00Z">
        <w:r w:rsidRPr="001745DA">
          <w:rPr>
            <w:lang w:eastAsia="en-GB"/>
          </w:rPr>
          <w:t>отсутствуют сведения о включении указанного лица в реестр недобросовестных поставщиков; и</w:t>
        </w:r>
      </w:ins>
    </w:p>
    <w:p w14:paraId="7A18E1E0" w14:textId="77777777" w:rsidR="001745DA" w:rsidRPr="001745DA" w:rsidRDefault="001745DA" w:rsidP="001745DA">
      <w:pPr>
        <w:rPr>
          <w:ins w:id="753" w:author="Мединцева Светлана Геннадьевна" w:date="2017-07-27T17:12:00Z"/>
          <w:lang w:eastAsia="en-GB"/>
        </w:rPr>
      </w:pPr>
      <w:ins w:id="754" w:author="Мединцева Светлана Геннадьевна" w:date="2017-07-27T17:12:00Z">
        <w:r w:rsidRPr="001745DA">
          <w:rPr>
            <w:lang w:eastAsia="en-GB"/>
          </w:rPr>
          <w:t>соответствует всем требованиям, которые предъявлялись к кандидатуре Концессионера при проведении конкурса на заключение Соглашения.</w:t>
        </w:r>
      </w:ins>
    </w:p>
    <w:p w14:paraId="279E3A33" w14:textId="77777777" w:rsidR="001745DA" w:rsidRPr="001745DA" w:rsidRDefault="001745DA" w:rsidP="001745DA">
      <w:pPr>
        <w:rPr>
          <w:ins w:id="755" w:author="Мединцева Светлана Геннадьевна" w:date="2017-07-27T17:12:00Z"/>
          <w:lang w:eastAsia="en-GB"/>
        </w:rPr>
      </w:pPr>
      <w:ins w:id="756" w:author="Мединцева Светлана Геннадьевна" w:date="2017-07-27T17:12:00Z">
        <w:r w:rsidRPr="001745DA">
          <w:rPr>
            <w:lang w:eastAsia="en-GB"/>
          </w:rPr>
          <w:t xml:space="preserve">По истечении срока, указанного в пункте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453588340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2.6.1</w:t>
        </w:r>
        <w:r w:rsidRPr="001745DA">
          <w:rPr>
            <w:lang w:val="en-GB" w:eastAsia="en-GB"/>
          </w:rPr>
          <w:fldChar w:fldCharType="end"/>
        </w:r>
        <w:r w:rsidRPr="001745DA">
          <w:rPr>
            <w:lang w:eastAsia="en-GB"/>
          </w:rPr>
          <w:t xml:space="preserve"> Прямого соглашения, </w:t>
        </w:r>
        <w:proofErr w:type="spellStart"/>
        <w:r w:rsidRPr="001745DA">
          <w:rPr>
            <w:lang w:eastAsia="en-GB"/>
          </w:rPr>
          <w:t>Концедент</w:t>
        </w:r>
        <w:proofErr w:type="spellEnd"/>
        <w:r w:rsidRPr="001745DA">
          <w:rPr>
            <w:lang w:eastAsia="en-GB"/>
          </w:rPr>
          <w:t xml:space="preserve"> направляет Кредитору уведомление об одобрении или отказе в одобрении Приемлемого замещающего лица.</w:t>
        </w:r>
      </w:ins>
    </w:p>
    <w:p w14:paraId="7C2B78B0" w14:textId="77777777" w:rsidR="001745DA" w:rsidRPr="001745DA" w:rsidRDefault="001745DA" w:rsidP="001745DA">
      <w:pPr>
        <w:rPr>
          <w:ins w:id="757" w:author="Мединцева Светлана Геннадьевна" w:date="2017-07-27T17:12:00Z"/>
          <w:lang w:eastAsia="en-GB"/>
        </w:rPr>
      </w:pPr>
      <w:bookmarkStart w:id="758" w:name="_Ref453589535"/>
      <w:ins w:id="759" w:author="Мединцева Светлана Геннадьевна" w:date="2017-07-27T17:12:00Z">
        <w:r w:rsidRPr="001745DA">
          <w:rPr>
            <w:lang w:eastAsia="en-GB"/>
          </w:rPr>
          <w:t xml:space="preserve">В течение [15 (пятнадцати) календарных дней] (если Кредитор и </w:t>
        </w:r>
        <w:proofErr w:type="spellStart"/>
        <w:r w:rsidRPr="001745DA">
          <w:rPr>
            <w:lang w:eastAsia="en-GB"/>
          </w:rPr>
          <w:t>Концедент</w:t>
        </w:r>
        <w:proofErr w:type="spellEnd"/>
        <w:r w:rsidRPr="001745DA">
          <w:rPr>
            <w:lang w:eastAsia="en-GB"/>
          </w:rPr>
          <w:t xml:space="preserve"> не договорились об иных сроках) с даты одобрения Приемлемого замещающего лица или крайней даты реализации Плана устранения нарушений (в зависимости от того, что наступит позднее), </w:t>
        </w:r>
        <w:proofErr w:type="spellStart"/>
        <w:r w:rsidRPr="001745DA">
          <w:rPr>
            <w:lang w:eastAsia="en-GB"/>
          </w:rPr>
          <w:t>Концедент</w:t>
        </w:r>
        <w:proofErr w:type="spellEnd"/>
        <w:r w:rsidRPr="001745DA">
          <w:rPr>
            <w:lang w:eastAsia="en-GB"/>
          </w:rPr>
          <w:t xml:space="preserve"> обеспечивает принятие решения [(указать наименование органа местного самоуправления)] о замене Концессионера на Приемлемое замещающее лицо (далее – "Распоряжение о Замене").</w:t>
        </w:r>
        <w:bookmarkEnd w:id="758"/>
        <w:r w:rsidRPr="001745DA">
          <w:rPr>
            <w:lang w:eastAsia="en-GB"/>
          </w:rPr>
          <w:t xml:space="preserve"> </w:t>
        </w:r>
      </w:ins>
    </w:p>
    <w:p w14:paraId="2AC1E0B0" w14:textId="77777777" w:rsidR="001745DA" w:rsidRPr="001745DA" w:rsidRDefault="001745DA" w:rsidP="001745DA">
      <w:pPr>
        <w:rPr>
          <w:ins w:id="760" w:author="Мединцева Светлана Геннадьевна" w:date="2017-07-27T17:12:00Z"/>
          <w:lang w:eastAsia="en-GB"/>
        </w:rPr>
      </w:pPr>
      <w:bookmarkStart w:id="761" w:name="_Ref453773311"/>
      <w:bookmarkStart w:id="762" w:name="_Ref452388238"/>
      <w:ins w:id="763" w:author="Мединцева Светлана Геннадьевна" w:date="2017-07-27T17:12:00Z">
        <w:r w:rsidRPr="001745DA">
          <w:rPr>
            <w:lang w:eastAsia="en-GB"/>
          </w:rPr>
          <w:t xml:space="preserve">Кредитор вправе </w:t>
        </w:r>
        <w:bookmarkStart w:id="764" w:name="_Ref453769559"/>
        <w:bookmarkStart w:id="765" w:name="_Ref452388239"/>
        <w:r w:rsidRPr="001745DA">
          <w:rPr>
            <w:lang w:eastAsia="en-GB"/>
          </w:rPr>
          <w:t xml:space="preserve">потребовать от </w:t>
        </w:r>
        <w:proofErr w:type="spellStart"/>
        <w:r w:rsidRPr="001745DA">
          <w:rPr>
            <w:lang w:eastAsia="en-GB"/>
          </w:rPr>
          <w:t>Концедента</w:t>
        </w:r>
        <w:proofErr w:type="spellEnd"/>
        <w:r w:rsidRPr="001745DA">
          <w:rPr>
            <w:lang w:eastAsia="en-GB"/>
          </w:rPr>
          <w:t xml:space="preserve"> или Концессионера (в зависимости от оснований для Прекращения Соглашения</w:t>
        </w:r>
        <w:bookmarkEnd w:id="764"/>
        <w:bookmarkEnd w:id="765"/>
        <w:r w:rsidRPr="001745DA">
          <w:rPr>
            <w:lang w:eastAsia="en-GB"/>
          </w:rPr>
          <w:t>) осуществить Действия по прекращению (далее – "Требование о совершении Действия по прекращению") в следующих случаях:</w:t>
        </w:r>
        <w:bookmarkEnd w:id="761"/>
      </w:ins>
    </w:p>
    <w:p w14:paraId="6AD59760" w14:textId="77777777" w:rsidR="001745DA" w:rsidRPr="001745DA" w:rsidRDefault="001745DA" w:rsidP="001745DA">
      <w:pPr>
        <w:rPr>
          <w:ins w:id="766" w:author="Мединцева Светлана Геннадьевна" w:date="2017-07-27T17:12:00Z"/>
          <w:lang w:eastAsia="en-GB"/>
        </w:rPr>
      </w:pPr>
      <w:ins w:id="767" w:author="Мединцева Светлана Геннадьевна" w:date="2017-07-27T17:12:00Z">
        <w:r w:rsidRPr="001745DA">
          <w:rPr>
            <w:lang w:eastAsia="en-GB"/>
          </w:rPr>
          <w:t>если:</w:t>
        </w:r>
      </w:ins>
    </w:p>
    <w:p w14:paraId="1F1D3D1B" w14:textId="77777777" w:rsidR="001745DA" w:rsidRPr="001745DA" w:rsidRDefault="001745DA" w:rsidP="001745DA">
      <w:pPr>
        <w:rPr>
          <w:ins w:id="768" w:author="Мединцева Светлана Геннадьевна" w:date="2017-07-27T17:12:00Z"/>
          <w:lang w:eastAsia="en-GB"/>
        </w:rPr>
      </w:pPr>
      <w:ins w:id="769" w:author="Мединцева Светлана Геннадьевна" w:date="2017-07-27T17:12:00Z">
        <w:r w:rsidRPr="001745DA">
          <w:rPr>
            <w:lang w:eastAsia="en-GB"/>
          </w:rPr>
          <w:t>(</w:t>
        </w:r>
        <w:proofErr w:type="spellStart"/>
        <w:r w:rsidRPr="001745DA">
          <w:rPr>
            <w:lang w:val="en-US" w:eastAsia="en-GB"/>
          </w:rPr>
          <w:t>i</w:t>
        </w:r>
        <w:proofErr w:type="spellEnd"/>
        <w:r w:rsidRPr="001745DA">
          <w:rPr>
            <w:lang w:eastAsia="en-GB"/>
          </w:rPr>
          <w:t>) План устранения нарушений не исполнен в срок, указанный в пункте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453588729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2.5.3</w:t>
        </w:r>
        <w:r w:rsidRPr="001745DA">
          <w:rPr>
            <w:lang w:val="en-GB" w:eastAsia="en-GB"/>
          </w:rPr>
          <w:fldChar w:fldCharType="end"/>
        </w:r>
        <w:r w:rsidRPr="001745DA">
          <w:rPr>
            <w:lang w:eastAsia="en-GB"/>
          </w:rPr>
          <w:t xml:space="preserve"> Прямого соглашения, и одновременно</w:t>
        </w:r>
      </w:ins>
    </w:p>
    <w:p w14:paraId="3FBDF8C5" w14:textId="77777777" w:rsidR="001745DA" w:rsidRPr="001745DA" w:rsidRDefault="001745DA" w:rsidP="001745DA">
      <w:pPr>
        <w:rPr>
          <w:ins w:id="770" w:author="Мединцева Светлана Геннадьевна" w:date="2017-07-27T17:12:00Z"/>
          <w:lang w:eastAsia="en-GB"/>
        </w:rPr>
      </w:pPr>
      <w:ins w:id="771" w:author="Мединцева Светлана Геннадьевна" w:date="2017-07-27T17:12:00Z">
        <w:r w:rsidRPr="001745DA">
          <w:rPr>
            <w:lang w:eastAsia="en-GB"/>
          </w:rPr>
          <w:t>(</w:t>
        </w:r>
        <w:r w:rsidRPr="001745DA">
          <w:rPr>
            <w:lang w:val="en-US" w:eastAsia="en-GB"/>
          </w:rPr>
          <w:t>ii</w:t>
        </w:r>
        <w:r w:rsidRPr="001745DA">
          <w:rPr>
            <w:lang w:eastAsia="en-GB"/>
          </w:rPr>
          <w:t>) не согласовано Приемлемое замещающее лицо в срок, указанный в пункте 2.6.1 Прямого соглашения или не принято Распоряжение о Замене в срок, указанный в пункте 2.6.5 Прямого соглашения</w:t>
        </w:r>
        <w:bookmarkEnd w:id="762"/>
        <w:r w:rsidRPr="001745DA">
          <w:rPr>
            <w:lang w:eastAsia="en-GB"/>
          </w:rPr>
          <w:t>; или</w:t>
        </w:r>
      </w:ins>
    </w:p>
    <w:p w14:paraId="75FD6DBD" w14:textId="77777777" w:rsidR="001745DA" w:rsidRPr="001745DA" w:rsidRDefault="001745DA" w:rsidP="001745DA">
      <w:pPr>
        <w:rPr>
          <w:ins w:id="772" w:author="Мединцева Светлана Геннадьевна" w:date="2017-07-27T17:12:00Z"/>
          <w:lang w:eastAsia="en-GB"/>
        </w:rPr>
      </w:pPr>
      <w:ins w:id="773" w:author="Мединцева Светлана Геннадьевна" w:date="2017-07-27T17:12:00Z">
        <w:r w:rsidRPr="001745DA">
          <w:rPr>
            <w:lang w:eastAsia="en-GB"/>
          </w:rPr>
          <w:t xml:space="preserve">2.7.2 </w:t>
        </w:r>
        <w:r w:rsidRPr="001745DA">
          <w:rPr>
            <w:lang w:eastAsia="en-GB"/>
          </w:rPr>
          <w:tab/>
          <w:t xml:space="preserve">если Передача не завершена в срок, указанный в пункте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454191167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4.2</w:t>
        </w:r>
        <w:r w:rsidRPr="001745DA">
          <w:rPr>
            <w:lang w:val="en-GB" w:eastAsia="en-GB"/>
          </w:rPr>
          <w:fldChar w:fldCharType="end"/>
        </w:r>
        <w:r w:rsidRPr="001745DA">
          <w:rPr>
            <w:lang w:eastAsia="en-GB"/>
          </w:rPr>
          <w:t xml:space="preserve"> Прямого соглашения; или </w:t>
        </w:r>
      </w:ins>
    </w:p>
    <w:p w14:paraId="1667D324" w14:textId="77777777" w:rsidR="001745DA" w:rsidRPr="001745DA" w:rsidRDefault="001745DA" w:rsidP="001745DA">
      <w:pPr>
        <w:rPr>
          <w:ins w:id="774" w:author="Мединцева Светлана Геннадьевна" w:date="2017-07-27T17:12:00Z"/>
          <w:lang w:eastAsia="en-GB"/>
        </w:rPr>
      </w:pPr>
      <w:ins w:id="775" w:author="Мединцева Светлана Геннадьевна" w:date="2017-07-27T17:12:00Z">
        <w:r w:rsidRPr="001745DA">
          <w:rPr>
            <w:lang w:eastAsia="en-GB"/>
          </w:rPr>
          <w:t>2.7.3</w:t>
        </w:r>
        <w:r w:rsidRPr="001745DA">
          <w:rPr>
            <w:lang w:eastAsia="en-GB"/>
          </w:rPr>
          <w:tab/>
          <w:t xml:space="preserve">после ввода Объекта в эксплуатацию в порядке, предусмотренном пунктами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453773311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2.7</w:t>
        </w:r>
        <w:r w:rsidRPr="001745DA">
          <w:rPr>
            <w:lang w:val="en-GB" w:eastAsia="en-GB"/>
          </w:rPr>
          <w:fldChar w:fldCharType="end"/>
        </w:r>
        <w:r w:rsidRPr="001745DA">
          <w:rPr>
            <w:lang w:eastAsia="en-GB"/>
          </w:rPr>
          <w:t xml:space="preserve"> и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453605401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2.8</w:t>
        </w:r>
        <w:r w:rsidRPr="001745DA">
          <w:rPr>
            <w:lang w:val="en-GB" w:eastAsia="en-GB"/>
          </w:rPr>
          <w:fldChar w:fldCharType="end"/>
        </w:r>
        <w:r w:rsidRPr="001745DA">
          <w:rPr>
            <w:lang w:eastAsia="en-GB"/>
          </w:rPr>
          <w:t xml:space="preserve"> с соблюдением требований пунктов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453781464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2.5.1</w:t>
        </w:r>
        <w:r w:rsidRPr="001745DA">
          <w:rPr>
            <w:lang w:val="en-GB" w:eastAsia="en-GB"/>
          </w:rPr>
          <w:fldChar w:fldCharType="end"/>
        </w:r>
        <w:r w:rsidRPr="001745DA">
          <w:rPr>
            <w:lang w:eastAsia="en-GB"/>
          </w:rPr>
          <w:t xml:space="preserve"> -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453606661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2.5.4</w:t>
        </w:r>
        <w:r w:rsidRPr="001745DA">
          <w:rPr>
            <w:lang w:val="en-GB" w:eastAsia="en-GB"/>
          </w:rPr>
          <w:fldChar w:fldCharType="end"/>
        </w:r>
        <w:r w:rsidRPr="001745DA">
          <w:rPr>
            <w:lang w:eastAsia="en-GB"/>
          </w:rPr>
          <w:t xml:space="preserve"> Прямого соглашения, если План устранения нарушений не исполнен в срок, указанный в пункте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453588729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2.5.3</w:t>
        </w:r>
        <w:r w:rsidRPr="001745DA">
          <w:rPr>
            <w:lang w:val="en-GB" w:eastAsia="en-GB"/>
          </w:rPr>
          <w:fldChar w:fldCharType="end"/>
        </w:r>
        <w:r w:rsidRPr="001745DA">
          <w:rPr>
            <w:lang w:eastAsia="en-GB"/>
          </w:rPr>
          <w:t xml:space="preserve"> Прямого соглашения. При этом требования к процедуре Замены </w:t>
        </w:r>
        <w:proofErr w:type="spellStart"/>
        <w:r w:rsidRPr="001745DA">
          <w:rPr>
            <w:lang w:eastAsia="en-GB"/>
          </w:rPr>
          <w:t>Концессиоенера</w:t>
        </w:r>
        <w:proofErr w:type="spellEnd"/>
        <w:r w:rsidRPr="001745DA">
          <w:rPr>
            <w:lang w:eastAsia="en-GB"/>
          </w:rPr>
          <w:t xml:space="preserve"> не подлежат применению.</w:t>
        </w:r>
      </w:ins>
    </w:p>
    <w:p w14:paraId="281BB9B6" w14:textId="77777777" w:rsidR="001745DA" w:rsidRPr="001745DA" w:rsidRDefault="001745DA" w:rsidP="001745DA">
      <w:pPr>
        <w:rPr>
          <w:ins w:id="776" w:author="Мединцева Светлана Геннадьевна" w:date="2017-07-27T17:12:00Z"/>
          <w:lang w:eastAsia="en-GB"/>
        </w:rPr>
      </w:pPr>
      <w:bookmarkStart w:id="777" w:name="_Ref452590245"/>
      <w:bookmarkStart w:id="778" w:name="_Ref453605401"/>
      <w:ins w:id="779" w:author="Мединцева Светлана Геннадьевна" w:date="2017-07-27T17:12:00Z">
        <w:r w:rsidRPr="001745DA">
          <w:rPr>
            <w:lang w:eastAsia="en-GB"/>
          </w:rPr>
          <w:t xml:space="preserve">В случае если Действие по прекращению не выполняется Концессионером и(или) </w:t>
        </w:r>
        <w:proofErr w:type="spellStart"/>
        <w:r w:rsidRPr="001745DA">
          <w:rPr>
            <w:lang w:eastAsia="en-GB"/>
          </w:rPr>
          <w:t>Концедентом</w:t>
        </w:r>
        <w:proofErr w:type="spellEnd"/>
        <w:r w:rsidRPr="001745DA">
          <w:rPr>
            <w:lang w:eastAsia="en-GB"/>
          </w:rPr>
          <w:t xml:space="preserve"> в течение [15 (пятнадцати) календарных дней] с даты получения Требования о совершении Действия по прекращению, Кредитор вправе обратиться за разрешением Спора, подлежащего рассмотрению непосредственно в судебном порядке в соответствии с пунктом 13.5 Прямого соглашения</w:t>
        </w:r>
        <w:bookmarkEnd w:id="777"/>
        <w:r w:rsidRPr="001745DA">
          <w:rPr>
            <w:lang w:eastAsia="en-GB"/>
          </w:rPr>
          <w:t>.</w:t>
        </w:r>
        <w:bookmarkEnd w:id="778"/>
      </w:ins>
    </w:p>
    <w:p w14:paraId="4AB04658" w14:textId="77777777" w:rsidR="001745DA" w:rsidRPr="001745DA" w:rsidRDefault="001745DA" w:rsidP="001745DA">
      <w:pPr>
        <w:rPr>
          <w:ins w:id="780" w:author="Мединцева Светлана Геннадьевна" w:date="2017-07-27T17:12:00Z"/>
          <w:lang w:eastAsia="en-GB"/>
        </w:rPr>
      </w:pPr>
      <w:bookmarkStart w:id="781" w:name="_Ref453595485"/>
      <w:ins w:id="782" w:author="Мединцева Светлана Геннадьевна" w:date="2017-07-27T17:12:00Z">
        <w:r w:rsidRPr="001745DA">
          <w:rPr>
            <w:lang w:eastAsia="en-GB"/>
          </w:rPr>
          <w:t xml:space="preserve">Замена Концессионера по инициативе </w:t>
        </w:r>
        <w:bookmarkEnd w:id="781"/>
        <w:proofErr w:type="spellStart"/>
        <w:r w:rsidRPr="001745DA">
          <w:rPr>
            <w:lang w:eastAsia="en-GB"/>
          </w:rPr>
          <w:t>Концедента</w:t>
        </w:r>
        <w:proofErr w:type="spellEnd"/>
      </w:ins>
    </w:p>
    <w:p w14:paraId="678785E4" w14:textId="77777777" w:rsidR="001745DA" w:rsidRPr="001745DA" w:rsidRDefault="001745DA" w:rsidP="001745DA">
      <w:pPr>
        <w:rPr>
          <w:ins w:id="783" w:author="Мединцева Светлана Геннадьевна" w:date="2017-07-27T17:12:00Z"/>
          <w:lang w:eastAsia="en-GB"/>
        </w:rPr>
      </w:pPr>
      <w:ins w:id="784" w:author="Мединцева Светлана Геннадьевна" w:date="2017-07-27T17:12:00Z">
        <w:r w:rsidRPr="001745DA">
          <w:rPr>
            <w:lang w:eastAsia="en-GB"/>
          </w:rPr>
          <w:t xml:space="preserve">Замена Концессионера без проведения конкурса по инициативе </w:t>
        </w:r>
        <w:proofErr w:type="spellStart"/>
        <w:r w:rsidRPr="001745DA">
          <w:rPr>
            <w:lang w:eastAsia="en-GB"/>
          </w:rPr>
          <w:t>Концедента</w:t>
        </w:r>
        <w:proofErr w:type="spellEnd"/>
        <w:r w:rsidRPr="001745DA">
          <w:rPr>
            <w:lang w:eastAsia="en-GB"/>
          </w:rPr>
          <w:t xml:space="preserve"> возможна только с согласия Кредитора при условии одобрения Кредитором кандидатуры Приемлемого </w:t>
        </w:r>
        <w:r w:rsidRPr="001745DA">
          <w:rPr>
            <w:lang w:eastAsia="en-GB"/>
          </w:rPr>
          <w:lastRenderedPageBreak/>
          <w:t xml:space="preserve">замещающего лица, получение которого является формой учета мнения Кредитора в соответствии с частью 4 статьи 5 Закона о концессионных соглашениях. При этом Приемлемое замещающее лицо, предлагаемое </w:t>
        </w:r>
        <w:proofErr w:type="spellStart"/>
        <w:r w:rsidRPr="001745DA">
          <w:rPr>
            <w:lang w:eastAsia="en-GB"/>
          </w:rPr>
          <w:t>Концедентом</w:t>
        </w:r>
        <w:proofErr w:type="spellEnd"/>
        <w:r w:rsidRPr="001745DA">
          <w:rPr>
            <w:lang w:eastAsia="en-GB"/>
          </w:rPr>
          <w:t xml:space="preserve">, в любом случае должно соответствовать требованиям, указанным в пункте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453594684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2.6.3</w:t>
        </w:r>
        <w:r w:rsidRPr="001745DA">
          <w:rPr>
            <w:lang w:val="en-GB" w:eastAsia="en-GB"/>
          </w:rPr>
          <w:fldChar w:fldCharType="end"/>
        </w:r>
        <w:r w:rsidRPr="001745DA">
          <w:rPr>
            <w:lang w:eastAsia="en-GB"/>
          </w:rPr>
          <w:t xml:space="preserve"> Прямого соглашения.</w:t>
        </w:r>
      </w:ins>
    </w:p>
    <w:p w14:paraId="5528798F" w14:textId="77777777" w:rsidR="001745DA" w:rsidRPr="001745DA" w:rsidRDefault="001745DA" w:rsidP="001745DA">
      <w:pPr>
        <w:rPr>
          <w:ins w:id="785" w:author="Мединцева Светлана Геннадьевна" w:date="2017-07-27T17:12:00Z"/>
          <w:lang w:eastAsia="en-GB"/>
        </w:rPr>
      </w:pPr>
      <w:ins w:id="786" w:author="Мединцева Светлана Геннадьевна" w:date="2017-07-27T17:12:00Z">
        <w:r w:rsidRPr="001745DA">
          <w:rPr>
            <w:lang w:eastAsia="en-GB"/>
          </w:rPr>
          <w:t xml:space="preserve">В случаях, предусмотренных настоящим подпунктом Кредитор обязан согласовать или отказать в согласовании Приемлемого замещающего лица (с обоснованием причин отказа) в течение 45 (сорока пяти) календарных дней, с даты направления </w:t>
        </w:r>
        <w:proofErr w:type="spellStart"/>
        <w:r w:rsidRPr="001745DA">
          <w:rPr>
            <w:lang w:eastAsia="en-GB"/>
          </w:rPr>
          <w:t>Концедентом</w:t>
        </w:r>
        <w:proofErr w:type="spellEnd"/>
        <w:r w:rsidRPr="001745DA">
          <w:rPr>
            <w:lang w:eastAsia="en-GB"/>
          </w:rPr>
          <w:t xml:space="preserve"> Кредитору соответствующего уведомления.</w:t>
        </w:r>
      </w:ins>
    </w:p>
    <w:p w14:paraId="0CCC34D9" w14:textId="77777777" w:rsidR="001745DA" w:rsidRPr="001745DA" w:rsidRDefault="001745DA" w:rsidP="001745DA">
      <w:pPr>
        <w:rPr>
          <w:ins w:id="787" w:author="Мединцева Светлана Геннадьевна" w:date="2017-07-27T17:12:00Z"/>
          <w:lang w:eastAsia="en-GB"/>
        </w:rPr>
      </w:pPr>
      <w:ins w:id="788" w:author="Мединцева Светлана Геннадьевна" w:date="2017-07-27T17:12:00Z">
        <w:r w:rsidRPr="001745DA">
          <w:rPr>
            <w:lang w:eastAsia="en-GB"/>
          </w:rPr>
          <w:t xml:space="preserve">В случае замены Концессионера путем проведения конкурса </w:t>
        </w:r>
        <w:proofErr w:type="spellStart"/>
        <w:r w:rsidRPr="001745DA">
          <w:rPr>
            <w:lang w:eastAsia="en-GB"/>
          </w:rPr>
          <w:t>Концедент</w:t>
        </w:r>
        <w:proofErr w:type="spellEnd"/>
        <w:r w:rsidRPr="001745DA">
          <w:rPr>
            <w:lang w:eastAsia="en-GB"/>
          </w:rPr>
          <w:t xml:space="preserve"> обязуется обеспечить включение в конкурсную документацию следующих обязательных условий:</w:t>
        </w:r>
      </w:ins>
    </w:p>
    <w:p w14:paraId="111430C4" w14:textId="77777777" w:rsidR="001745DA" w:rsidRPr="001745DA" w:rsidRDefault="001745DA" w:rsidP="001745DA">
      <w:pPr>
        <w:rPr>
          <w:ins w:id="789" w:author="Мединцева Светлана Геннадьевна" w:date="2017-07-27T17:12:00Z"/>
          <w:lang w:eastAsia="en-GB"/>
        </w:rPr>
      </w:pPr>
      <w:ins w:id="790" w:author="Мединцева Светлана Геннадьевна" w:date="2017-07-27T17:12:00Z">
        <w:r w:rsidRPr="001745DA">
          <w:rPr>
            <w:lang w:eastAsia="en-GB"/>
          </w:rPr>
          <w:t xml:space="preserve">Приемлемое замещающее лицо должно соответствовать требованиям, указанным в пункте </w:t>
        </w:r>
        <w:r w:rsidRPr="001745DA">
          <w:rPr>
            <w:lang w:eastAsia="en-GB"/>
          </w:rPr>
          <w:fldChar w:fldCharType="begin"/>
        </w:r>
        <w:r w:rsidRPr="001745DA">
          <w:rPr>
            <w:lang w:eastAsia="en-GB"/>
          </w:rPr>
          <w:instrText xml:space="preserve"> REF _Ref453594684 \r \h  \* MERGEFORMAT </w:instrText>
        </w:r>
        <w:r w:rsidRPr="001745DA">
          <w:rPr>
            <w:lang w:eastAsia="en-GB"/>
          </w:rPr>
        </w:r>
        <w:r w:rsidRPr="001745DA">
          <w:rPr>
            <w:lang w:eastAsia="en-GB"/>
          </w:rPr>
          <w:fldChar w:fldCharType="separate"/>
        </w:r>
        <w:r w:rsidRPr="001745DA">
          <w:rPr>
            <w:lang w:eastAsia="en-GB"/>
          </w:rPr>
          <w:t>2.6.3</w:t>
        </w:r>
        <w:r w:rsidRPr="001745DA">
          <w:rPr>
            <w:lang w:eastAsia="en-GB"/>
          </w:rPr>
          <w:fldChar w:fldCharType="end"/>
        </w:r>
        <w:r w:rsidRPr="001745DA">
          <w:rPr>
            <w:lang w:eastAsia="en-GB"/>
          </w:rPr>
          <w:t xml:space="preserve"> Прямого соглашения;</w:t>
        </w:r>
      </w:ins>
    </w:p>
    <w:p w14:paraId="4E9F9111" w14:textId="77777777" w:rsidR="001745DA" w:rsidRPr="001745DA" w:rsidRDefault="001745DA" w:rsidP="001745DA">
      <w:pPr>
        <w:rPr>
          <w:ins w:id="791" w:author="Мединцева Светлана Геннадьевна" w:date="2017-07-27T17:12:00Z"/>
          <w:lang w:eastAsia="en-GB"/>
        </w:rPr>
      </w:pPr>
      <w:ins w:id="792" w:author="Мединцева Светлана Геннадьевна" w:date="2017-07-27T17:12:00Z">
        <w:r w:rsidRPr="001745DA">
          <w:rPr>
            <w:lang w:eastAsia="en-GB"/>
          </w:rPr>
          <w:t xml:space="preserve">к Приемлемому замещающем лицу должны переходить все права и обязательства по Соглашению, всем Договорам с </w:t>
        </w:r>
        <w:proofErr w:type="spellStart"/>
        <w:r w:rsidRPr="001745DA">
          <w:rPr>
            <w:lang w:eastAsia="en-GB"/>
          </w:rPr>
          <w:t>Концедентом</w:t>
        </w:r>
        <w:proofErr w:type="spellEnd"/>
        <w:r w:rsidRPr="001745DA">
          <w:rPr>
            <w:lang w:eastAsia="en-GB"/>
          </w:rPr>
          <w:t>, Прямому соглашению, Кредитному соглашению и Обеспечению в полном объеме; и</w:t>
        </w:r>
      </w:ins>
    </w:p>
    <w:p w14:paraId="5A8D060D" w14:textId="77777777" w:rsidR="001745DA" w:rsidRPr="001745DA" w:rsidRDefault="001745DA" w:rsidP="001745DA">
      <w:pPr>
        <w:rPr>
          <w:ins w:id="793" w:author="Мединцева Светлана Геннадьевна" w:date="2017-07-27T17:12:00Z"/>
          <w:lang w:eastAsia="en-GB"/>
        </w:rPr>
      </w:pPr>
      <w:ins w:id="794" w:author="Мединцева Светлана Геннадьевна" w:date="2017-07-27T17:12:00Z">
        <w:r w:rsidRPr="001745DA">
          <w:rPr>
            <w:lang w:eastAsia="en-GB"/>
          </w:rPr>
          <w:t>Приемлемое замещающее лицо – победитель конкурса по его итогам заключит Соглашение об уступке и передаче на условиях, предусмотренных положениями раздела 4 Прямого соглашения.</w:t>
        </w:r>
      </w:ins>
    </w:p>
    <w:p w14:paraId="6F2E087F" w14:textId="77777777" w:rsidR="001745DA" w:rsidRPr="001745DA" w:rsidRDefault="001745DA" w:rsidP="001745DA">
      <w:pPr>
        <w:rPr>
          <w:ins w:id="795" w:author="Мединцева Светлана Геннадьевна" w:date="2017-07-27T17:12:00Z"/>
          <w:lang w:eastAsia="en-GB"/>
        </w:rPr>
      </w:pPr>
      <w:ins w:id="796" w:author="Мединцева Светлана Геннадьевна" w:date="2017-07-27T17:12:00Z">
        <w:r w:rsidRPr="001745DA">
          <w:rPr>
            <w:lang w:eastAsia="en-GB"/>
          </w:rPr>
          <w:t xml:space="preserve">Кредитор не вправе отказать в согласовании Замены Концессионера и Приемлемого замещающего лица, если будут соблюдены условия, указанные в пункте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453595485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2.9</w:t>
        </w:r>
        <w:r w:rsidRPr="001745DA">
          <w:rPr>
            <w:lang w:val="en-GB" w:eastAsia="en-GB"/>
          </w:rPr>
          <w:fldChar w:fldCharType="end"/>
        </w:r>
        <w:r w:rsidRPr="001745DA">
          <w:rPr>
            <w:lang w:eastAsia="en-GB"/>
          </w:rPr>
          <w:t xml:space="preserve"> и разделе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452390639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4</w:t>
        </w:r>
        <w:r w:rsidRPr="001745DA">
          <w:rPr>
            <w:lang w:val="en-GB" w:eastAsia="en-GB"/>
          </w:rPr>
          <w:fldChar w:fldCharType="end"/>
        </w:r>
        <w:r w:rsidRPr="001745DA">
          <w:rPr>
            <w:lang w:eastAsia="en-GB"/>
          </w:rPr>
          <w:t xml:space="preserve"> Прямого соглашения.</w:t>
        </w:r>
      </w:ins>
    </w:p>
    <w:p w14:paraId="5408DFEE" w14:textId="77777777" w:rsidR="001745DA" w:rsidRPr="001745DA" w:rsidRDefault="001745DA" w:rsidP="001745DA">
      <w:pPr>
        <w:rPr>
          <w:ins w:id="797" w:author="Мединцева Светлана Геннадьевна" w:date="2017-07-27T17:12:00Z"/>
          <w:lang w:eastAsia="en-GB"/>
        </w:rPr>
      </w:pPr>
    </w:p>
    <w:bookmarkEnd w:id="737"/>
    <w:bookmarkEnd w:id="738"/>
    <w:p w14:paraId="73838799" w14:textId="77777777" w:rsidR="001745DA" w:rsidRPr="001745DA" w:rsidRDefault="001745DA" w:rsidP="001745DA">
      <w:pPr>
        <w:rPr>
          <w:ins w:id="798" w:author="Мединцева Светлана Геннадьевна" w:date="2017-07-27T17:12:00Z"/>
          <w:lang w:eastAsia="en-GB"/>
          <w:rPrChange w:id="799" w:author="Мединцева Светлана Геннадьевна" w:date="2017-07-27T17:12:00Z">
            <w:rPr>
              <w:ins w:id="800" w:author="Мединцева Светлана Геннадьевна" w:date="2017-07-27T17:12:00Z"/>
              <w:lang w:val="en-US" w:eastAsia="en-GB"/>
            </w:rPr>
          </w:rPrChange>
        </w:rPr>
      </w:pPr>
      <w:ins w:id="801" w:author="Мединцева Светлана Геннадьевна" w:date="2017-07-27T17:12:00Z">
        <w:r w:rsidRPr="001745DA">
          <w:rPr>
            <w:lang w:eastAsia="en-GB"/>
          </w:rPr>
          <w:t>Изменение или Прекращение Соглашения по инициативе сторон Соглашения</w:t>
        </w:r>
      </w:ins>
    </w:p>
    <w:p w14:paraId="17F5E621" w14:textId="77777777" w:rsidR="001745DA" w:rsidRPr="001745DA" w:rsidRDefault="001745DA" w:rsidP="001745DA">
      <w:pPr>
        <w:rPr>
          <w:ins w:id="802" w:author="Мединцева Светлана Геннадьевна" w:date="2017-07-27T17:12:00Z"/>
          <w:lang w:eastAsia="en-GB"/>
          <w:rPrChange w:id="803" w:author="Мединцева Светлана Геннадьевна" w:date="2017-07-27T17:12:00Z">
            <w:rPr>
              <w:ins w:id="804" w:author="Мединцева Светлана Геннадьевна" w:date="2017-07-27T17:12:00Z"/>
              <w:lang w:val="en-US" w:eastAsia="en-GB"/>
            </w:rPr>
          </w:rPrChange>
        </w:rPr>
      </w:pPr>
    </w:p>
    <w:p w14:paraId="4F8A490B" w14:textId="77777777" w:rsidR="001745DA" w:rsidRPr="001745DA" w:rsidRDefault="001745DA" w:rsidP="001745DA">
      <w:pPr>
        <w:rPr>
          <w:ins w:id="805" w:author="Мединцева Светлана Геннадьевна" w:date="2017-07-27T17:12:00Z"/>
          <w:lang w:eastAsia="en-GB"/>
        </w:rPr>
      </w:pPr>
      <w:ins w:id="806" w:author="Мединцева Светлана Геннадьевна" w:date="2017-07-27T17:12:00Z">
        <w:r w:rsidRPr="001745DA">
          <w:rPr>
            <w:lang w:eastAsia="en-GB"/>
          </w:rPr>
          <w:t>Процедура Прекращения Соглашения по инициативе сторон Соглашения</w:t>
        </w:r>
      </w:ins>
    </w:p>
    <w:p w14:paraId="072108A9" w14:textId="77777777" w:rsidR="001745DA" w:rsidRPr="001745DA" w:rsidRDefault="001745DA" w:rsidP="001745DA">
      <w:pPr>
        <w:rPr>
          <w:ins w:id="807" w:author="Мединцева Светлана Геннадьевна" w:date="2017-07-27T17:12:00Z"/>
          <w:lang w:eastAsia="en-GB"/>
        </w:rPr>
      </w:pPr>
      <w:bookmarkStart w:id="808" w:name="_Ref442701058"/>
      <w:ins w:id="809" w:author="Мединцева Светлана Геннадьевна" w:date="2017-07-27T17:12:00Z">
        <w:r w:rsidRPr="001745DA">
          <w:rPr>
            <w:lang w:eastAsia="en-GB"/>
          </w:rPr>
          <w:t xml:space="preserve">Не менее чем за [45 (сорок пять) календарных дней] до осуществления Действия по прекращению, независимо от основания Прекращения Соглашения, сторона Соглашения либо </w:t>
        </w:r>
        <w:proofErr w:type="spellStart"/>
        <w:r w:rsidRPr="001745DA">
          <w:rPr>
            <w:lang w:eastAsia="en-GB"/>
          </w:rPr>
          <w:t>Концедент</w:t>
        </w:r>
        <w:proofErr w:type="spellEnd"/>
        <w:r w:rsidRPr="001745DA">
          <w:rPr>
            <w:lang w:eastAsia="en-GB"/>
          </w:rPr>
          <w:t xml:space="preserve"> и Концессионер совместно обязуются направить Кредитору письменное уведомление о намерении осуществить Действие по прекращению (далее – "Уведомление о Действии по прекращению").</w:t>
        </w:r>
        <w:bookmarkEnd w:id="808"/>
      </w:ins>
    </w:p>
    <w:p w14:paraId="1955F0D2" w14:textId="77777777" w:rsidR="001745DA" w:rsidRPr="001745DA" w:rsidRDefault="001745DA" w:rsidP="001745DA">
      <w:pPr>
        <w:rPr>
          <w:ins w:id="810" w:author="Мединцева Светлана Геннадьевна" w:date="2017-07-27T17:12:00Z"/>
          <w:lang w:eastAsia="en-GB"/>
        </w:rPr>
      </w:pPr>
      <w:ins w:id="811" w:author="Мединцева Светлана Геннадьевна" w:date="2017-07-27T17:12:00Z">
        <w:r w:rsidRPr="001745DA">
          <w:rPr>
            <w:lang w:eastAsia="en-GB"/>
          </w:rPr>
          <w:t>Уведомление о Действии по прекращению должно содержать:</w:t>
        </w:r>
      </w:ins>
    </w:p>
    <w:p w14:paraId="11046F53" w14:textId="77777777" w:rsidR="001745DA" w:rsidRPr="001745DA" w:rsidRDefault="001745DA" w:rsidP="001745DA">
      <w:pPr>
        <w:rPr>
          <w:ins w:id="812" w:author="Мединцева Светлана Геннадьевна" w:date="2017-07-27T17:12:00Z"/>
          <w:lang w:eastAsia="en-GB"/>
        </w:rPr>
      </w:pPr>
      <w:ins w:id="813" w:author="Мединцева Светлана Геннадьевна" w:date="2017-07-27T17:12:00Z">
        <w:r w:rsidRPr="001745DA">
          <w:rPr>
            <w:lang w:eastAsia="en-GB"/>
          </w:rPr>
          <w:t>указание предполагаемой даты Прекращения Соглашения, которая должна наступать не ранее чем через 60 (шестьдесят) календарных дней после даты направления Уведомления о Действии по прекращению;</w:t>
        </w:r>
      </w:ins>
    </w:p>
    <w:p w14:paraId="722F7E1E" w14:textId="77777777" w:rsidR="001745DA" w:rsidRPr="001745DA" w:rsidRDefault="001745DA" w:rsidP="001745DA">
      <w:pPr>
        <w:rPr>
          <w:ins w:id="814" w:author="Мединцева Светлана Геннадьевна" w:date="2017-07-27T17:12:00Z"/>
          <w:lang w:eastAsia="en-GB"/>
        </w:rPr>
      </w:pPr>
      <w:ins w:id="815" w:author="Мединцева Светлана Геннадьевна" w:date="2017-07-27T17:12:00Z">
        <w:r w:rsidRPr="001745DA">
          <w:rPr>
            <w:lang w:eastAsia="en-GB"/>
          </w:rPr>
          <w:t xml:space="preserve">описание причин и оснований для Действия по прекращению; </w:t>
        </w:r>
      </w:ins>
    </w:p>
    <w:p w14:paraId="2306433B" w14:textId="77777777" w:rsidR="001745DA" w:rsidRPr="001745DA" w:rsidRDefault="001745DA" w:rsidP="001745DA">
      <w:pPr>
        <w:rPr>
          <w:ins w:id="816" w:author="Мединцева Светлана Геннадьевна" w:date="2017-07-27T17:12:00Z"/>
          <w:lang w:eastAsia="en-GB"/>
        </w:rPr>
      </w:pPr>
      <w:ins w:id="817" w:author="Мединцева Светлана Геннадьевна" w:date="2017-07-27T17:12:00Z">
        <w:r w:rsidRPr="001745DA">
          <w:rPr>
            <w:lang w:eastAsia="en-GB"/>
          </w:rPr>
          <w:t xml:space="preserve">сведения о всех суммах задолженности Концессионера перед </w:t>
        </w:r>
        <w:proofErr w:type="spellStart"/>
        <w:r w:rsidRPr="001745DA">
          <w:rPr>
            <w:lang w:eastAsia="en-GB"/>
          </w:rPr>
          <w:t>Концедентом</w:t>
        </w:r>
        <w:proofErr w:type="spellEnd"/>
        <w:r w:rsidRPr="001745DA">
          <w:rPr>
            <w:lang w:eastAsia="en-GB"/>
          </w:rPr>
          <w:t xml:space="preserve"> и </w:t>
        </w:r>
        <w:proofErr w:type="spellStart"/>
        <w:r w:rsidRPr="001745DA">
          <w:rPr>
            <w:lang w:eastAsia="en-GB"/>
          </w:rPr>
          <w:t>Концедента</w:t>
        </w:r>
        <w:proofErr w:type="spellEnd"/>
        <w:r w:rsidRPr="001745DA">
          <w:rPr>
            <w:lang w:eastAsia="en-GB"/>
          </w:rPr>
          <w:t xml:space="preserve"> перед Концессионером, а также обо всех иных существующих или неисполненных обязательствах </w:t>
        </w:r>
        <w:proofErr w:type="spellStart"/>
        <w:r w:rsidRPr="001745DA">
          <w:rPr>
            <w:lang w:eastAsia="en-GB"/>
          </w:rPr>
          <w:lastRenderedPageBreak/>
          <w:t>Концедента</w:t>
        </w:r>
        <w:proofErr w:type="spellEnd"/>
        <w:r w:rsidRPr="001745DA">
          <w:rPr>
            <w:lang w:eastAsia="en-GB"/>
          </w:rPr>
          <w:t xml:space="preserve"> или Концессионера по Договорам с </w:t>
        </w:r>
        <w:proofErr w:type="spellStart"/>
        <w:r w:rsidRPr="001745DA">
          <w:rPr>
            <w:lang w:eastAsia="en-GB"/>
          </w:rPr>
          <w:t>Концедентом</w:t>
        </w:r>
        <w:proofErr w:type="spellEnd"/>
        <w:r w:rsidRPr="001745DA">
          <w:rPr>
            <w:lang w:eastAsia="en-GB"/>
          </w:rPr>
          <w:t xml:space="preserve">, о которых известно </w:t>
        </w:r>
        <w:proofErr w:type="spellStart"/>
        <w:r w:rsidRPr="001745DA">
          <w:rPr>
            <w:lang w:eastAsia="en-GB"/>
          </w:rPr>
          <w:t>Концеденту</w:t>
        </w:r>
        <w:proofErr w:type="spellEnd"/>
        <w:r w:rsidRPr="001745DA">
          <w:rPr>
            <w:lang w:eastAsia="en-GB"/>
          </w:rPr>
          <w:t xml:space="preserve"> или Концессионеру на момент Уведомления о Действии по прекращению;</w:t>
        </w:r>
      </w:ins>
    </w:p>
    <w:p w14:paraId="424DEB80" w14:textId="77777777" w:rsidR="001745DA" w:rsidRPr="001745DA" w:rsidRDefault="001745DA" w:rsidP="001745DA">
      <w:pPr>
        <w:rPr>
          <w:ins w:id="818" w:author="Мединцева Светлана Геннадьевна" w:date="2017-07-27T17:12:00Z"/>
          <w:lang w:eastAsia="en-GB"/>
        </w:rPr>
      </w:pPr>
      <w:ins w:id="819" w:author="Мединцева Светлана Геннадьевна" w:date="2017-07-27T17:12:00Z">
        <w:r w:rsidRPr="001745DA">
          <w:rPr>
            <w:lang w:eastAsia="en-GB"/>
          </w:rPr>
          <w:t>проект соглашения о прекращении Соглашения (если применимо); и</w:t>
        </w:r>
      </w:ins>
    </w:p>
    <w:p w14:paraId="425068C3" w14:textId="77777777" w:rsidR="001745DA" w:rsidRPr="001745DA" w:rsidRDefault="001745DA" w:rsidP="001745DA">
      <w:pPr>
        <w:rPr>
          <w:ins w:id="820" w:author="Мединцева Светлана Геннадьевна" w:date="2017-07-27T17:12:00Z"/>
          <w:lang w:eastAsia="en-GB"/>
        </w:rPr>
      </w:pPr>
      <w:ins w:id="821" w:author="Мединцева Светлана Геннадьевна" w:date="2017-07-27T17:12:00Z">
        <w:r w:rsidRPr="001745DA">
          <w:rPr>
            <w:lang w:eastAsia="en-GB"/>
          </w:rPr>
          <w:t>сведения о сумме Возмещения, рассчитанного на дату Прекращения.</w:t>
        </w:r>
      </w:ins>
    </w:p>
    <w:p w14:paraId="21CFE3D3" w14:textId="77777777" w:rsidR="001745DA" w:rsidRPr="001745DA" w:rsidRDefault="001745DA" w:rsidP="001745DA">
      <w:pPr>
        <w:rPr>
          <w:ins w:id="822" w:author="Мединцева Светлана Геннадьевна" w:date="2017-07-27T17:12:00Z"/>
          <w:lang w:eastAsia="en-GB"/>
        </w:rPr>
      </w:pPr>
      <w:bookmarkStart w:id="823" w:name="_Ref442701919"/>
      <w:ins w:id="824" w:author="Мединцева Светлана Геннадьевна" w:date="2017-07-27T17:12:00Z">
        <w:r w:rsidRPr="001745DA">
          <w:rPr>
            <w:lang w:eastAsia="en-GB"/>
          </w:rPr>
          <w:t>Сторона Соглашения, направившая Уведомление о Действии по прекращению, обязана незамедлительно уведомить Кредитора после направления им первоначального Уведомления о Действии по прекращению, если ей станет известно, что:</w:t>
        </w:r>
        <w:bookmarkEnd w:id="823"/>
      </w:ins>
    </w:p>
    <w:p w14:paraId="3F63C71B" w14:textId="77777777" w:rsidR="001745DA" w:rsidRPr="001745DA" w:rsidRDefault="001745DA" w:rsidP="001745DA">
      <w:pPr>
        <w:rPr>
          <w:ins w:id="825" w:author="Мединцева Светлана Геннадьевна" w:date="2017-07-27T17:12:00Z"/>
          <w:lang w:eastAsia="en-GB"/>
        </w:rPr>
      </w:pPr>
      <w:ins w:id="826" w:author="Мединцева Светлана Геннадьевна" w:date="2017-07-27T17:12:00Z">
        <w:r w:rsidRPr="001745DA">
          <w:rPr>
            <w:lang w:eastAsia="en-GB"/>
          </w:rPr>
          <w:t>сведения, приведенные в Уведомлении о Действии по прекращению, являются неверными, неполными и/или неточными в каком-либо существенном отношении; или</w:t>
        </w:r>
      </w:ins>
    </w:p>
    <w:p w14:paraId="71DA2C26" w14:textId="77777777" w:rsidR="001745DA" w:rsidRPr="001745DA" w:rsidRDefault="001745DA" w:rsidP="001745DA">
      <w:pPr>
        <w:rPr>
          <w:ins w:id="827" w:author="Мединцева Светлана Геннадьевна" w:date="2017-07-27T17:12:00Z"/>
          <w:lang w:eastAsia="en-GB"/>
        </w:rPr>
      </w:pPr>
      <w:ins w:id="828" w:author="Мединцева Светлана Геннадьевна" w:date="2017-07-27T17:12:00Z">
        <w:r w:rsidRPr="001745DA">
          <w:rPr>
            <w:lang w:eastAsia="en-GB"/>
          </w:rPr>
          <w:t>какие-либо существенные сведения, относящиеся к Уведомлению о Действии по прекращению, не были раскрыты Кредитору.</w:t>
        </w:r>
      </w:ins>
    </w:p>
    <w:p w14:paraId="59DCA9BC" w14:textId="77777777" w:rsidR="001745DA" w:rsidRPr="001745DA" w:rsidRDefault="001745DA" w:rsidP="001745DA">
      <w:pPr>
        <w:rPr>
          <w:ins w:id="829" w:author="Мединцева Светлана Геннадьевна" w:date="2017-07-27T17:12:00Z"/>
          <w:lang w:eastAsia="en-GB"/>
        </w:rPr>
      </w:pPr>
      <w:bookmarkStart w:id="830" w:name="_Ref442701166"/>
      <w:bookmarkStart w:id="831" w:name="_Ref449039211"/>
      <w:ins w:id="832" w:author="Мединцева Светлана Геннадьевна" w:date="2017-07-27T17:12:00Z">
        <w:r w:rsidRPr="001745DA">
          <w:rPr>
            <w:lang w:eastAsia="en-GB"/>
          </w:rPr>
          <w:t xml:space="preserve">В случае прекращения Соглашения по основаниям, указанным в подпункте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453591540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1.3</w:t>
        </w:r>
        <w:r w:rsidRPr="001745DA">
          <w:rPr>
            <w:lang w:val="en-GB" w:eastAsia="en-GB"/>
          </w:rPr>
          <w:fldChar w:fldCharType="end"/>
        </w:r>
        <w:r w:rsidRPr="001745DA">
          <w:rPr>
            <w:lang w:eastAsia="en-GB"/>
          </w:rPr>
          <w:t>(</w:t>
        </w:r>
        <w:proofErr w:type="spellStart"/>
        <w:r w:rsidRPr="001745DA">
          <w:rPr>
            <w:lang w:val="en-GB" w:eastAsia="en-GB"/>
          </w:rPr>
          <w:t>i</w:t>
        </w:r>
        <w:proofErr w:type="spellEnd"/>
        <w:r w:rsidRPr="001745DA">
          <w:rPr>
            <w:lang w:eastAsia="en-GB"/>
          </w:rPr>
          <w:t>) Прямого соглашения, стороны Соглашения обязаны получить согласие Кредитора. Кредитор в течение 15 (пятнадцати) рабочих дней с даты получения Уведомления о Действии по прекращению от любой из сторон Соглашения вправе:</w:t>
        </w:r>
        <w:bookmarkEnd w:id="830"/>
        <w:bookmarkEnd w:id="831"/>
      </w:ins>
    </w:p>
    <w:p w14:paraId="01687BED" w14:textId="77777777" w:rsidR="001745DA" w:rsidRPr="001745DA" w:rsidRDefault="001745DA" w:rsidP="001745DA">
      <w:pPr>
        <w:rPr>
          <w:ins w:id="833" w:author="Мединцева Светлана Геннадьевна" w:date="2017-07-27T17:12:00Z"/>
          <w:lang w:eastAsia="en-GB"/>
        </w:rPr>
      </w:pPr>
      <w:bookmarkStart w:id="834" w:name="_Ref442700512"/>
      <w:ins w:id="835" w:author="Мединцева Светлана Геннадьевна" w:date="2017-07-27T17:12:00Z">
        <w:r w:rsidRPr="001745DA">
          <w:rPr>
            <w:lang w:eastAsia="en-GB"/>
          </w:rPr>
          <w:t xml:space="preserve">предоставить согласие стороне Соглашения, направившей Уведомление о Действии по прекращению, на совершение Действий по прекращению. В этом случае сторона Соглашения обязана действовать в соответствии с положениями пункта </w:t>
        </w:r>
        <w:r w:rsidRPr="001745DA">
          <w:rPr>
            <w:lang w:eastAsia="en-GB"/>
          </w:rPr>
          <w:fldChar w:fldCharType="begin"/>
        </w:r>
        <w:r w:rsidRPr="001745DA">
          <w:rPr>
            <w:lang w:eastAsia="en-GB"/>
          </w:rPr>
          <w:instrText xml:space="preserve"> REF _Ref442701076 \r \h  \* MERGEFORMAT </w:instrText>
        </w:r>
        <w:r w:rsidRPr="001745DA">
          <w:rPr>
            <w:lang w:eastAsia="en-GB"/>
          </w:rPr>
        </w:r>
        <w:r w:rsidRPr="001745DA">
          <w:rPr>
            <w:lang w:eastAsia="en-GB"/>
          </w:rPr>
          <w:fldChar w:fldCharType="separate"/>
        </w:r>
        <w:r w:rsidRPr="001745DA">
          <w:rPr>
            <w:lang w:eastAsia="en-GB"/>
          </w:rPr>
          <w:t>3.1.6</w:t>
        </w:r>
        <w:r w:rsidRPr="001745DA">
          <w:rPr>
            <w:lang w:eastAsia="en-GB"/>
          </w:rPr>
          <w:fldChar w:fldCharType="end"/>
        </w:r>
        <w:r w:rsidRPr="001745DA">
          <w:rPr>
            <w:lang w:eastAsia="en-GB"/>
          </w:rPr>
          <w:t xml:space="preserve"> Прямого соглашения;</w:t>
        </w:r>
        <w:bookmarkEnd w:id="834"/>
        <w:r w:rsidRPr="001745DA">
          <w:rPr>
            <w:lang w:eastAsia="en-GB"/>
          </w:rPr>
          <w:t xml:space="preserve"> или</w:t>
        </w:r>
      </w:ins>
    </w:p>
    <w:p w14:paraId="2066D26C" w14:textId="77777777" w:rsidR="001745DA" w:rsidRPr="001745DA" w:rsidRDefault="001745DA" w:rsidP="001745DA">
      <w:pPr>
        <w:rPr>
          <w:ins w:id="836" w:author="Мединцева Светлана Геннадьевна" w:date="2017-07-27T17:12:00Z"/>
          <w:lang w:eastAsia="en-GB"/>
        </w:rPr>
      </w:pPr>
      <w:bookmarkStart w:id="837" w:name="_Ref452031477"/>
      <w:ins w:id="838" w:author="Мединцева Светлана Геннадьевна" w:date="2017-07-27T17:12:00Z">
        <w:r w:rsidRPr="001745DA">
          <w:rPr>
            <w:lang w:eastAsia="en-GB"/>
          </w:rPr>
          <w:t xml:space="preserve">предоставить предложения/требования, которые должны быть выполнены сторонами Соглашения для целей соблюдения прав Кредитора. В этом случае Стороны руководствуются положениями пункта </w:t>
        </w:r>
        <w:r w:rsidRPr="001745DA">
          <w:rPr>
            <w:lang w:eastAsia="en-GB"/>
          </w:rPr>
          <w:fldChar w:fldCharType="begin"/>
        </w:r>
        <w:r w:rsidRPr="001745DA">
          <w:rPr>
            <w:lang w:eastAsia="en-GB"/>
          </w:rPr>
          <w:instrText xml:space="preserve"> REF _Ref442701117 \r \h  \* MERGEFORMAT </w:instrText>
        </w:r>
        <w:r w:rsidRPr="001745DA">
          <w:rPr>
            <w:lang w:eastAsia="en-GB"/>
          </w:rPr>
        </w:r>
        <w:r w:rsidRPr="001745DA">
          <w:rPr>
            <w:lang w:eastAsia="en-GB"/>
          </w:rPr>
          <w:fldChar w:fldCharType="separate"/>
        </w:r>
        <w:r w:rsidRPr="001745DA">
          <w:rPr>
            <w:lang w:eastAsia="en-GB"/>
          </w:rPr>
          <w:t>3.1.8</w:t>
        </w:r>
        <w:r w:rsidRPr="001745DA">
          <w:rPr>
            <w:lang w:eastAsia="en-GB"/>
          </w:rPr>
          <w:fldChar w:fldCharType="end"/>
        </w:r>
        <w:r w:rsidRPr="001745DA">
          <w:rPr>
            <w:lang w:eastAsia="en-GB"/>
          </w:rPr>
          <w:t xml:space="preserve"> Прямого соглашения. </w:t>
        </w:r>
        <w:bookmarkEnd w:id="837"/>
      </w:ins>
    </w:p>
    <w:p w14:paraId="23A329DE" w14:textId="77777777" w:rsidR="001745DA" w:rsidRPr="001745DA" w:rsidRDefault="001745DA" w:rsidP="001745DA">
      <w:pPr>
        <w:rPr>
          <w:ins w:id="839" w:author="Мединцева Светлана Геннадьевна" w:date="2017-07-27T17:12:00Z"/>
          <w:lang w:eastAsia="en-GB"/>
        </w:rPr>
      </w:pPr>
      <w:ins w:id="840" w:author="Мединцева Светлана Геннадьевна" w:date="2017-07-27T17:12:00Z">
        <w:r w:rsidRPr="001745DA">
          <w:rPr>
            <w:lang w:eastAsia="en-GB"/>
          </w:rPr>
          <w:t xml:space="preserve">Кредитор обязан предоставить согласие на совершение Действий по прекращению, в соответствии с пунктом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442700512 \</w:instrText>
        </w:r>
        <w:r w:rsidRPr="001745DA">
          <w:rPr>
            <w:lang w:val="en-GB" w:eastAsia="en-GB"/>
          </w:rPr>
          <w:instrText>w</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3.1.4(a)</w:t>
        </w:r>
        <w:r w:rsidRPr="001745DA">
          <w:rPr>
            <w:lang w:val="en-GB" w:eastAsia="en-GB"/>
          </w:rPr>
          <w:fldChar w:fldCharType="end"/>
        </w:r>
        <w:r w:rsidRPr="001745DA">
          <w:rPr>
            <w:lang w:eastAsia="en-GB"/>
          </w:rPr>
          <w:t xml:space="preserve">, при соблюдении следующих условий: </w:t>
        </w:r>
      </w:ins>
    </w:p>
    <w:p w14:paraId="4589E434" w14:textId="77777777" w:rsidR="001745DA" w:rsidRPr="001745DA" w:rsidRDefault="001745DA" w:rsidP="001745DA">
      <w:pPr>
        <w:rPr>
          <w:ins w:id="841" w:author="Мединцева Светлана Геннадьевна" w:date="2017-07-27T17:12:00Z"/>
          <w:lang w:eastAsia="en-GB"/>
        </w:rPr>
      </w:pPr>
      <w:ins w:id="842" w:author="Мединцева Светлана Геннадьевна" w:date="2017-07-27T17:12:00Z">
        <w:r w:rsidRPr="001745DA">
          <w:rPr>
            <w:lang w:eastAsia="en-GB"/>
          </w:rPr>
          <w:t>сумма Возмещения включает всю сумму Финансовых обязательств и рассчитана на дату Прекращения; и</w:t>
        </w:r>
      </w:ins>
    </w:p>
    <w:p w14:paraId="56048A13" w14:textId="77777777" w:rsidR="001745DA" w:rsidRPr="001745DA" w:rsidRDefault="001745DA" w:rsidP="001745DA">
      <w:pPr>
        <w:rPr>
          <w:ins w:id="843" w:author="Мединцева Светлана Геннадьевна" w:date="2017-07-27T17:12:00Z"/>
          <w:lang w:eastAsia="en-GB"/>
        </w:rPr>
      </w:pPr>
      <w:ins w:id="844" w:author="Мединцева Светлана Геннадьевна" w:date="2017-07-27T17:12:00Z">
        <w:r w:rsidRPr="001745DA">
          <w:rPr>
            <w:lang w:eastAsia="en-GB"/>
          </w:rPr>
          <w:t>сумма Возмещения в полном объеме подлежит выплате на Счет Кредитора в срок не позднее [90 (девяноста) календарных дней] с даты Прекращения Соглашения.</w:t>
        </w:r>
      </w:ins>
    </w:p>
    <w:p w14:paraId="0731E1B5" w14:textId="77777777" w:rsidR="001745DA" w:rsidRPr="001745DA" w:rsidRDefault="001745DA" w:rsidP="001745DA">
      <w:pPr>
        <w:rPr>
          <w:ins w:id="845" w:author="Мединцева Светлана Геннадьевна" w:date="2017-07-27T17:12:00Z"/>
          <w:lang w:eastAsia="en-GB"/>
        </w:rPr>
      </w:pPr>
      <w:bookmarkStart w:id="846" w:name="_Ref442701076"/>
      <w:ins w:id="847" w:author="Мединцева Светлана Геннадьевна" w:date="2017-07-27T17:12:00Z">
        <w:r w:rsidRPr="001745DA">
          <w:rPr>
            <w:lang w:eastAsia="en-GB"/>
          </w:rPr>
          <w:t xml:space="preserve">Если Кредитор предоставляет согласие на совершение Действий по прекращению в соответствии с подпунктом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442700512 \</w:instrText>
        </w:r>
        <w:r w:rsidRPr="001745DA">
          <w:rPr>
            <w:lang w:val="en-GB" w:eastAsia="en-GB"/>
          </w:rPr>
          <w:instrText>w</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3.1.4(a)</w:t>
        </w:r>
        <w:r w:rsidRPr="001745DA">
          <w:rPr>
            <w:lang w:val="en-GB" w:eastAsia="en-GB"/>
          </w:rPr>
          <w:fldChar w:fldCharType="end"/>
        </w:r>
        <w:r w:rsidRPr="001745DA">
          <w:rPr>
            <w:lang w:eastAsia="en-GB"/>
          </w:rPr>
          <w:t xml:space="preserve"> Прямого соглашения, сторона Соглашения обязана предпринять Действия по прекращению. Срок, в течение которого сторона Соглашения совершает Действия по прекращению, составляет не более [30 (тридцати) календарных дней]. Если сторона Соглашения не предпримет Действия по прекращению, в срок, указанный в настоящем подпункте, она не вправе совершать Действий по прекращению и обязана обратиться к Кредитору за новым согласием, если все Стороны не договорятся об ином.</w:t>
        </w:r>
        <w:bookmarkEnd w:id="846"/>
      </w:ins>
    </w:p>
    <w:p w14:paraId="1FAC9853" w14:textId="77777777" w:rsidR="001745DA" w:rsidRPr="001745DA" w:rsidRDefault="001745DA" w:rsidP="001745DA">
      <w:pPr>
        <w:rPr>
          <w:ins w:id="848" w:author="Мединцева Светлана Геннадьевна" w:date="2017-07-27T17:12:00Z"/>
          <w:lang w:eastAsia="en-GB"/>
        </w:rPr>
      </w:pPr>
      <w:ins w:id="849" w:author="Мединцева Светлана Геннадьевна" w:date="2017-07-27T17:12:00Z">
        <w:r w:rsidRPr="001745DA">
          <w:rPr>
            <w:lang w:eastAsia="en-GB"/>
          </w:rPr>
          <w:t xml:space="preserve">Если после направления одной из сторон Соглашения Уведомления о Действии по прекращению возникают основания для Прекращения Соглашения по инициативе Кредитора в соответствии с разделом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452385789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2</w:t>
        </w:r>
        <w:r w:rsidRPr="001745DA">
          <w:rPr>
            <w:lang w:val="en-GB" w:eastAsia="en-GB"/>
          </w:rPr>
          <w:fldChar w:fldCharType="end"/>
        </w:r>
        <w:r w:rsidRPr="001745DA">
          <w:rPr>
            <w:lang w:eastAsia="en-GB"/>
          </w:rPr>
          <w:t xml:space="preserve"> Прямого соглашения, Кредитор вправе незамедлительно осуществить действия, </w:t>
        </w:r>
        <w:r w:rsidRPr="001745DA">
          <w:rPr>
            <w:lang w:eastAsia="en-GB"/>
          </w:rPr>
          <w:lastRenderedPageBreak/>
          <w:t xml:space="preserve">предусмотренные разделом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452385789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2</w:t>
        </w:r>
        <w:r w:rsidRPr="001745DA">
          <w:rPr>
            <w:lang w:val="en-GB" w:eastAsia="en-GB"/>
          </w:rPr>
          <w:fldChar w:fldCharType="end"/>
        </w:r>
        <w:r w:rsidRPr="001745DA">
          <w:rPr>
            <w:lang w:eastAsia="en-GB"/>
          </w:rPr>
          <w:t xml:space="preserve"> Прямого соглашения, при этом соответствующее Уведомление о Действии по прекращению считается отозванным.</w:t>
        </w:r>
      </w:ins>
    </w:p>
    <w:p w14:paraId="3B5C6B24" w14:textId="77777777" w:rsidR="001745DA" w:rsidRPr="001745DA" w:rsidRDefault="001745DA" w:rsidP="001745DA">
      <w:pPr>
        <w:rPr>
          <w:ins w:id="850" w:author="Мединцева Светлана Геннадьевна" w:date="2017-07-27T17:12:00Z"/>
          <w:lang w:eastAsia="en-GB"/>
        </w:rPr>
      </w:pPr>
      <w:bookmarkStart w:id="851" w:name="_Ref442701117"/>
      <w:ins w:id="852" w:author="Мединцева Светлана Геннадьевна" w:date="2017-07-27T17:12:00Z">
        <w:r w:rsidRPr="001745DA">
          <w:rPr>
            <w:lang w:eastAsia="en-GB"/>
          </w:rPr>
          <w:t xml:space="preserve">Если Кредитор в соответствии с подпунктом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452031477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3.1.4(b)</w:t>
        </w:r>
        <w:r w:rsidRPr="001745DA">
          <w:rPr>
            <w:lang w:val="en-GB" w:eastAsia="en-GB"/>
          </w:rPr>
          <w:fldChar w:fldCharType="end"/>
        </w:r>
        <w:r w:rsidRPr="001745DA">
          <w:rPr>
            <w:lang w:eastAsia="en-GB"/>
          </w:rPr>
          <w:t xml:space="preserve"> Прямого соглашения, представил предложения/требования, то стороны Соглашения в срок не более чем 20 (двадцать) рабочих дней с момента их получения проводят переговоры. Целью переговоров является исполнение предложений/требований Кредитора. Кредитор обязан принять участие в переговорах с целью согласования условий Прекращения Соглашения.</w:t>
        </w:r>
        <w:bookmarkEnd w:id="851"/>
      </w:ins>
    </w:p>
    <w:p w14:paraId="63870663" w14:textId="77777777" w:rsidR="001745DA" w:rsidRPr="001745DA" w:rsidRDefault="001745DA" w:rsidP="001745DA">
      <w:pPr>
        <w:rPr>
          <w:ins w:id="853" w:author="Мединцева Светлана Геннадьевна" w:date="2017-07-27T17:12:00Z"/>
          <w:lang w:eastAsia="en-GB"/>
        </w:rPr>
      </w:pPr>
      <w:ins w:id="854" w:author="Мединцева Светлана Геннадьевна" w:date="2017-07-27T17:12:00Z">
        <w:r w:rsidRPr="001745DA">
          <w:rPr>
            <w:lang w:eastAsia="en-GB"/>
          </w:rPr>
          <w:t xml:space="preserve">Кредитор вправе обратиться в суд в порядке, предусмотренном пунктом 13.5 Прямого соглашения, если не все из предложений/требований Кредитора будут учтены по итогам переговоров, проводимых в соответствии с подпунктом 3.1.8 Прямого соглашения. </w:t>
        </w:r>
      </w:ins>
    </w:p>
    <w:p w14:paraId="4E0CFAA7" w14:textId="77777777" w:rsidR="001745DA" w:rsidRPr="001745DA" w:rsidRDefault="001745DA" w:rsidP="001745DA">
      <w:pPr>
        <w:rPr>
          <w:ins w:id="855" w:author="Мединцева Светлана Геннадьевна" w:date="2017-07-27T17:12:00Z"/>
          <w:lang w:eastAsia="en-GB"/>
        </w:rPr>
      </w:pPr>
      <w:ins w:id="856" w:author="Мединцева Светлана Геннадьевна" w:date="2017-07-27T17:12:00Z">
        <w:r w:rsidRPr="001745DA">
          <w:rPr>
            <w:lang w:eastAsia="en-GB"/>
          </w:rPr>
          <w:t xml:space="preserve"> Во всех иных случаях Прекращения Соглашения по инициативе сторон Соглашения, кроме указанных в пункте 3.1.4 Прямого соглашения, стороны Соглашения в течение [15 (пятнадцати) календарных дней] с даты направления Уведомления о Действии по прекращению проводят переговоры и составляют План устранения нарушений. Срок реализации Плана устранения нарушений составляет 30 (тридцать) календарных дней, если иной срок не будет согласован сторонами Соглашения. </w:t>
        </w:r>
      </w:ins>
    </w:p>
    <w:p w14:paraId="62F8A7B7" w14:textId="77777777" w:rsidR="001745DA" w:rsidRPr="001745DA" w:rsidRDefault="001745DA" w:rsidP="001745DA">
      <w:pPr>
        <w:rPr>
          <w:ins w:id="857" w:author="Мединцева Светлана Геннадьевна" w:date="2017-07-27T17:12:00Z"/>
          <w:lang w:eastAsia="en-GB"/>
        </w:rPr>
      </w:pPr>
      <w:ins w:id="858" w:author="Мединцева Светлана Геннадьевна" w:date="2017-07-27T17:12:00Z">
        <w:r w:rsidRPr="001745DA">
          <w:rPr>
            <w:lang w:eastAsia="en-GB"/>
          </w:rPr>
          <w:t>Сторона Соглашения, направившая Уведомление о Действии по прекращению, вправе совершить Действия по прекращению на условиях, изложенных в таком уведомлении, если:</w:t>
        </w:r>
      </w:ins>
    </w:p>
    <w:p w14:paraId="78470985" w14:textId="77777777" w:rsidR="001745DA" w:rsidRPr="001745DA" w:rsidRDefault="001745DA" w:rsidP="001745DA">
      <w:pPr>
        <w:rPr>
          <w:ins w:id="859" w:author="Мединцева Светлана Геннадьевна" w:date="2017-07-27T17:12:00Z"/>
          <w:lang w:eastAsia="en-GB"/>
        </w:rPr>
      </w:pPr>
      <w:ins w:id="860" w:author="Мединцева Светлана Геннадьевна" w:date="2017-07-27T17:12:00Z">
        <w:r w:rsidRPr="001745DA">
          <w:rPr>
            <w:lang w:eastAsia="en-GB"/>
          </w:rPr>
          <w:t>(</w:t>
        </w:r>
        <w:proofErr w:type="spellStart"/>
        <w:r w:rsidRPr="001745DA">
          <w:rPr>
            <w:lang w:val="en-US" w:eastAsia="en-GB"/>
          </w:rPr>
          <w:t>i</w:t>
        </w:r>
        <w:proofErr w:type="spellEnd"/>
        <w:r w:rsidRPr="001745DA">
          <w:rPr>
            <w:lang w:eastAsia="en-GB"/>
          </w:rPr>
          <w:t xml:space="preserve">) Кредитор не совершает действия, указанные в пункте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442701166 \</w:instrText>
        </w:r>
        <w:r w:rsidRPr="001745DA">
          <w:rPr>
            <w:lang w:val="en-GB" w:eastAsia="en-GB"/>
          </w:rPr>
          <w:instrText>w</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3.1.4</w:t>
        </w:r>
        <w:r w:rsidRPr="001745DA">
          <w:rPr>
            <w:lang w:val="en-GB" w:eastAsia="en-GB"/>
          </w:rPr>
          <w:fldChar w:fldCharType="end"/>
        </w:r>
        <w:r w:rsidRPr="001745DA">
          <w:rPr>
            <w:lang w:eastAsia="en-GB"/>
          </w:rPr>
          <w:t xml:space="preserve"> Прямого соглашения, в сроки, указанные в этом пункте. В этом случае согласие на Прекращение Соглашения считается предоставленным на условиях, которые были изложены в Уведомлении о Действии по прекращению; либо</w:t>
        </w:r>
      </w:ins>
    </w:p>
    <w:p w14:paraId="58451EB0" w14:textId="77777777" w:rsidR="001745DA" w:rsidRPr="001745DA" w:rsidRDefault="001745DA" w:rsidP="001745DA">
      <w:pPr>
        <w:rPr>
          <w:ins w:id="861" w:author="Мединцева Светлана Геннадьевна" w:date="2017-07-27T17:12:00Z"/>
          <w:lang w:eastAsia="en-GB"/>
        </w:rPr>
      </w:pPr>
      <w:ins w:id="862" w:author="Мединцева Светлана Геннадьевна" w:date="2017-07-27T17:12:00Z">
        <w:r w:rsidRPr="001745DA">
          <w:rPr>
            <w:lang w:eastAsia="en-GB"/>
          </w:rPr>
          <w:t>(</w:t>
        </w:r>
        <w:r w:rsidRPr="001745DA">
          <w:rPr>
            <w:lang w:val="en-US" w:eastAsia="en-GB"/>
          </w:rPr>
          <w:t>ii</w:t>
        </w:r>
        <w:r w:rsidRPr="001745DA">
          <w:rPr>
            <w:lang w:eastAsia="en-GB"/>
          </w:rPr>
          <w:t>) План устранения нарушений не исполнен в срок, указанный в пункте 3.1.10 Прямого соглашения.</w:t>
        </w:r>
      </w:ins>
    </w:p>
    <w:p w14:paraId="6EB72B03" w14:textId="77777777" w:rsidR="001745DA" w:rsidRPr="001745DA" w:rsidRDefault="001745DA" w:rsidP="001745DA">
      <w:pPr>
        <w:rPr>
          <w:ins w:id="863" w:author="Мединцева Светлана Геннадьевна" w:date="2017-07-27T17:12:00Z"/>
          <w:lang w:eastAsia="en-GB"/>
        </w:rPr>
      </w:pPr>
      <w:ins w:id="864" w:author="Мединцева Светлана Геннадьевна" w:date="2017-07-27T17:12:00Z">
        <w:r w:rsidRPr="001745DA">
          <w:rPr>
            <w:lang w:eastAsia="en-GB"/>
          </w:rPr>
          <w:t>Процедура изменения Соглашения в случаях, указанных в пункте 1.3 (</w:t>
        </w:r>
        <w:proofErr w:type="spellStart"/>
        <w:r w:rsidRPr="001745DA">
          <w:rPr>
            <w:lang w:eastAsia="en-GB"/>
          </w:rPr>
          <w:t>ii</w:t>
        </w:r>
        <w:proofErr w:type="spellEnd"/>
        <w:r w:rsidRPr="001745DA">
          <w:rPr>
            <w:lang w:eastAsia="en-GB"/>
          </w:rPr>
          <w:t xml:space="preserve">) Прямого соглашения: </w:t>
        </w:r>
      </w:ins>
    </w:p>
    <w:p w14:paraId="03FA1392" w14:textId="77777777" w:rsidR="001745DA" w:rsidRPr="001745DA" w:rsidRDefault="001745DA" w:rsidP="001745DA">
      <w:pPr>
        <w:rPr>
          <w:ins w:id="865" w:author="Мединцева Светлана Геннадьевна" w:date="2017-07-27T17:12:00Z"/>
          <w:lang w:eastAsia="en-GB"/>
        </w:rPr>
      </w:pPr>
      <w:ins w:id="866" w:author="Мединцева Светлана Геннадьевна" w:date="2017-07-27T17:12:00Z">
        <w:r w:rsidRPr="001745DA">
          <w:rPr>
            <w:lang w:eastAsia="en-GB"/>
          </w:rPr>
          <w:t xml:space="preserve">3.2.1 </w:t>
        </w:r>
        <w:proofErr w:type="gramStart"/>
        <w:r w:rsidRPr="001745DA">
          <w:rPr>
            <w:lang w:eastAsia="en-GB"/>
          </w:rPr>
          <w:t>В</w:t>
        </w:r>
        <w:proofErr w:type="gramEnd"/>
        <w:r w:rsidRPr="001745DA">
          <w:rPr>
            <w:lang w:eastAsia="en-GB"/>
          </w:rPr>
          <w:t xml:space="preserve"> случае изменения Соглашения по основаниям, указанным в подпункте 1.3(</w:t>
        </w:r>
        <w:proofErr w:type="spellStart"/>
        <w:r w:rsidRPr="001745DA">
          <w:rPr>
            <w:lang w:eastAsia="en-GB"/>
          </w:rPr>
          <w:t>ii</w:t>
        </w:r>
        <w:proofErr w:type="spellEnd"/>
        <w:r w:rsidRPr="001745DA">
          <w:rPr>
            <w:lang w:eastAsia="en-GB"/>
          </w:rPr>
          <w:t xml:space="preserve">) Прямого соглашения, стороны Соглашения обязаны получить предварительное письменное согласие Кредитора на такое изменение. </w:t>
        </w:r>
      </w:ins>
    </w:p>
    <w:p w14:paraId="2BCD76B9" w14:textId="77777777" w:rsidR="001745DA" w:rsidRPr="001745DA" w:rsidRDefault="001745DA" w:rsidP="001745DA">
      <w:pPr>
        <w:rPr>
          <w:ins w:id="867" w:author="Мединцева Светлана Геннадьевна" w:date="2017-07-27T17:12:00Z"/>
          <w:lang w:eastAsia="en-GB"/>
        </w:rPr>
      </w:pPr>
      <w:ins w:id="868" w:author="Мединцева Светлана Геннадьевна" w:date="2017-07-27T17:12:00Z">
        <w:r w:rsidRPr="001745DA">
          <w:rPr>
            <w:lang w:eastAsia="en-GB"/>
          </w:rPr>
          <w:t xml:space="preserve">3.2.2 Сторона Соглашения или </w:t>
        </w:r>
        <w:proofErr w:type="spellStart"/>
        <w:r w:rsidRPr="001745DA">
          <w:rPr>
            <w:lang w:eastAsia="en-GB"/>
          </w:rPr>
          <w:t>Концедент</w:t>
        </w:r>
        <w:proofErr w:type="spellEnd"/>
        <w:r w:rsidRPr="001745DA">
          <w:rPr>
            <w:lang w:eastAsia="en-GB"/>
          </w:rPr>
          <w:t xml:space="preserve"> и Концессионер совместно в случаях, указанных в пункте 1.3(</w:t>
        </w:r>
        <w:proofErr w:type="spellStart"/>
        <w:r w:rsidRPr="001745DA">
          <w:rPr>
            <w:lang w:eastAsia="en-GB"/>
          </w:rPr>
          <w:t>ii</w:t>
        </w:r>
        <w:proofErr w:type="spellEnd"/>
        <w:r w:rsidRPr="001745DA">
          <w:rPr>
            <w:lang w:eastAsia="en-GB"/>
          </w:rPr>
          <w:t xml:space="preserve">) Прямого соглашения, обязуются направить Кредитору письменное уведомление о намерении внести изменения в Соглашение с приложением текста изменений и пояснением причин их внесения. </w:t>
        </w:r>
      </w:ins>
    </w:p>
    <w:p w14:paraId="045050E8" w14:textId="77777777" w:rsidR="001745DA" w:rsidRPr="001745DA" w:rsidRDefault="001745DA" w:rsidP="001745DA">
      <w:pPr>
        <w:rPr>
          <w:ins w:id="869" w:author="Мединцева Светлана Геннадьевна" w:date="2017-07-27T17:12:00Z"/>
          <w:lang w:eastAsia="en-GB"/>
        </w:rPr>
      </w:pPr>
      <w:ins w:id="870" w:author="Мединцева Светлана Геннадьевна" w:date="2017-07-27T17:12:00Z">
        <w:r w:rsidRPr="001745DA">
          <w:rPr>
            <w:lang w:eastAsia="en-GB"/>
          </w:rPr>
          <w:t xml:space="preserve">3.2.3 Кредитор в течение [15 (пятнадцати) рабочих дней] с даты получения уведомления, указанного в пункте 3.2.1 Прямого соглашения, обязан предоставить свое согласие на изменение Соглашения или предоставить обоснованный отказ. </w:t>
        </w:r>
      </w:ins>
    </w:p>
    <w:p w14:paraId="183C8284" w14:textId="77777777" w:rsidR="001745DA" w:rsidRPr="001745DA" w:rsidRDefault="001745DA" w:rsidP="001745DA">
      <w:pPr>
        <w:rPr>
          <w:ins w:id="871" w:author="Мединцева Светлана Геннадьевна" w:date="2017-07-27T17:12:00Z"/>
          <w:lang w:eastAsia="en-GB"/>
        </w:rPr>
      </w:pPr>
      <w:ins w:id="872" w:author="Мединцева Светлана Геннадьевна" w:date="2017-07-27T17:12:00Z">
        <w:r w:rsidRPr="001745DA">
          <w:rPr>
            <w:lang w:eastAsia="en-GB"/>
          </w:rPr>
          <w:t xml:space="preserve">3.2.4 </w:t>
        </w:r>
        <w:proofErr w:type="gramStart"/>
        <w:r w:rsidRPr="001745DA">
          <w:rPr>
            <w:lang w:eastAsia="en-GB"/>
          </w:rPr>
          <w:t>В</w:t>
        </w:r>
        <w:proofErr w:type="gramEnd"/>
        <w:r w:rsidRPr="001745DA">
          <w:rPr>
            <w:lang w:eastAsia="en-GB"/>
          </w:rPr>
          <w:t xml:space="preserve"> случае изменения соглашением сторон Соглашения размера Расходных обязательств </w:t>
        </w:r>
        <w:proofErr w:type="spellStart"/>
        <w:r w:rsidRPr="001745DA">
          <w:rPr>
            <w:lang w:eastAsia="en-GB"/>
          </w:rPr>
          <w:t>Концедента</w:t>
        </w:r>
        <w:proofErr w:type="spellEnd"/>
        <w:r w:rsidRPr="001745DA">
          <w:rPr>
            <w:lang w:eastAsia="en-GB"/>
          </w:rPr>
          <w:t xml:space="preserve"> Кредитор обязан предоставить согласие на такие изменения, в соответствии с пунктом 3.2.3 Прямого соглашения, при соблюдении всех следующих условий: </w:t>
        </w:r>
      </w:ins>
    </w:p>
    <w:p w14:paraId="6467B833" w14:textId="77777777" w:rsidR="001745DA" w:rsidRPr="001745DA" w:rsidRDefault="001745DA" w:rsidP="001745DA">
      <w:pPr>
        <w:rPr>
          <w:ins w:id="873" w:author="Мединцева Светлана Геннадьевна" w:date="2017-07-27T17:12:00Z"/>
          <w:lang w:eastAsia="en-GB"/>
        </w:rPr>
      </w:pPr>
      <w:ins w:id="874" w:author="Мединцева Светлана Геннадьевна" w:date="2017-07-27T17:12:00Z">
        <w:r w:rsidRPr="001745DA">
          <w:rPr>
            <w:lang w:eastAsia="en-GB"/>
          </w:rPr>
          <w:t xml:space="preserve">(a) такое изменение происходит в соответствии с условиями пунктов 7.3.3 – 7.3.5 Соглашения; </w:t>
        </w:r>
      </w:ins>
    </w:p>
    <w:p w14:paraId="7A1269D8" w14:textId="77777777" w:rsidR="001745DA" w:rsidRPr="001745DA" w:rsidRDefault="001745DA" w:rsidP="001745DA">
      <w:pPr>
        <w:rPr>
          <w:ins w:id="875" w:author="Мединцева Светлана Геннадьевна" w:date="2017-07-27T17:12:00Z"/>
          <w:lang w:eastAsia="en-GB"/>
        </w:rPr>
      </w:pPr>
      <w:ins w:id="876" w:author="Мединцева Светлана Геннадьевна" w:date="2017-07-27T17:12:00Z">
        <w:r w:rsidRPr="001745DA">
          <w:rPr>
            <w:lang w:eastAsia="en-GB"/>
          </w:rPr>
          <w:lastRenderedPageBreak/>
          <w:t xml:space="preserve">(b) размер оставшихся к исполнению Расходных обязательств </w:t>
        </w:r>
        <w:proofErr w:type="spellStart"/>
        <w:r w:rsidRPr="001745DA">
          <w:rPr>
            <w:lang w:eastAsia="en-GB"/>
          </w:rPr>
          <w:t>Концедента</w:t>
        </w:r>
        <w:proofErr w:type="spellEnd"/>
        <w:r w:rsidRPr="001745DA">
          <w:rPr>
            <w:lang w:eastAsia="en-GB"/>
          </w:rPr>
          <w:t xml:space="preserve"> после изменений будет включать всю сумму Финансовых обязательств; </w:t>
        </w:r>
      </w:ins>
    </w:p>
    <w:p w14:paraId="2F738432" w14:textId="77777777" w:rsidR="001745DA" w:rsidRPr="001745DA" w:rsidRDefault="001745DA" w:rsidP="001745DA">
      <w:pPr>
        <w:rPr>
          <w:ins w:id="877" w:author="Мединцева Светлана Геннадьевна" w:date="2017-07-27T17:12:00Z"/>
          <w:lang w:eastAsia="en-GB"/>
        </w:rPr>
      </w:pPr>
      <w:ins w:id="878" w:author="Мединцева Светлана Геннадьевна" w:date="2017-07-27T17:12:00Z">
        <w:r w:rsidRPr="001745DA">
          <w:rPr>
            <w:lang w:eastAsia="en-GB"/>
          </w:rPr>
          <w:t xml:space="preserve">(c) в случае частичной досрочной выплаты Расходных обязательств </w:t>
        </w:r>
        <w:proofErr w:type="spellStart"/>
        <w:r w:rsidRPr="001745DA">
          <w:rPr>
            <w:lang w:eastAsia="en-GB"/>
          </w:rPr>
          <w:t>Концедента</w:t>
        </w:r>
        <w:proofErr w:type="spellEnd"/>
        <w:r w:rsidRPr="001745DA">
          <w:rPr>
            <w:lang w:eastAsia="en-GB"/>
          </w:rPr>
          <w:t xml:space="preserve">, размер Расходных обязательств </w:t>
        </w:r>
        <w:proofErr w:type="spellStart"/>
        <w:r w:rsidRPr="001745DA">
          <w:rPr>
            <w:lang w:eastAsia="en-GB"/>
          </w:rPr>
          <w:t>Концедента</w:t>
        </w:r>
        <w:proofErr w:type="spellEnd"/>
        <w:r w:rsidRPr="001745DA">
          <w:rPr>
            <w:lang w:eastAsia="en-GB"/>
          </w:rPr>
          <w:t xml:space="preserve"> за каждый последующий год/полгода/квартал (в зависимости от периодичности выплаты в соответствии с Соглашением), будет пропорционально уменьшен на соответствующую часть суммы Расходных обязательств </w:t>
        </w:r>
        <w:proofErr w:type="spellStart"/>
        <w:r w:rsidRPr="001745DA">
          <w:rPr>
            <w:lang w:eastAsia="en-GB"/>
          </w:rPr>
          <w:t>Концедента</w:t>
        </w:r>
        <w:proofErr w:type="spellEnd"/>
        <w:r w:rsidRPr="001745DA">
          <w:rPr>
            <w:lang w:eastAsia="en-GB"/>
          </w:rPr>
          <w:t xml:space="preserve">, выплаченную досрочно; </w:t>
        </w:r>
      </w:ins>
    </w:p>
    <w:p w14:paraId="7DA34E66" w14:textId="77777777" w:rsidR="001745DA" w:rsidRPr="001745DA" w:rsidRDefault="001745DA" w:rsidP="001745DA">
      <w:pPr>
        <w:rPr>
          <w:ins w:id="879" w:author="Мединцева Светлана Геннадьевна" w:date="2017-07-27T17:12:00Z"/>
          <w:lang w:eastAsia="en-GB"/>
        </w:rPr>
      </w:pPr>
      <w:ins w:id="880" w:author="Мединцева Светлана Геннадьевна" w:date="2017-07-27T17:12:00Z">
        <w:r w:rsidRPr="001745DA">
          <w:rPr>
            <w:lang w:eastAsia="en-GB"/>
          </w:rPr>
          <w:t xml:space="preserve">(d) сумма денежных обязательств </w:t>
        </w:r>
        <w:proofErr w:type="spellStart"/>
        <w:r w:rsidRPr="001745DA">
          <w:rPr>
            <w:lang w:eastAsia="en-GB"/>
          </w:rPr>
          <w:t>Концедента</w:t>
        </w:r>
        <w:proofErr w:type="spellEnd"/>
        <w:r w:rsidRPr="001745DA">
          <w:rPr>
            <w:lang w:eastAsia="en-GB"/>
          </w:rPr>
          <w:t xml:space="preserve"> по Соглашению, включая, но не ограничиваясь, Расходные обязательства </w:t>
        </w:r>
        <w:proofErr w:type="spellStart"/>
        <w:r w:rsidRPr="001745DA">
          <w:rPr>
            <w:lang w:eastAsia="en-GB"/>
          </w:rPr>
          <w:t>Концедента</w:t>
        </w:r>
        <w:proofErr w:type="spellEnd"/>
        <w:r w:rsidRPr="001745DA">
          <w:rPr>
            <w:lang w:eastAsia="en-GB"/>
          </w:rPr>
          <w:t xml:space="preserve"> (за исключением выплаты Возмещения), будет происходить путем перечисления Концессионеру денежных средств на Счет поступлений. </w:t>
        </w:r>
      </w:ins>
    </w:p>
    <w:p w14:paraId="7D038FE5" w14:textId="77777777" w:rsidR="001745DA" w:rsidRPr="001745DA" w:rsidRDefault="001745DA" w:rsidP="001745DA">
      <w:pPr>
        <w:rPr>
          <w:ins w:id="881" w:author="Мединцева Светлана Геннадьевна" w:date="2017-07-27T17:12:00Z"/>
          <w:lang w:eastAsia="en-GB"/>
        </w:rPr>
      </w:pPr>
      <w:ins w:id="882" w:author="Мединцева Светлана Геннадьевна" w:date="2017-07-27T17:12:00Z">
        <w:r w:rsidRPr="001745DA">
          <w:rPr>
            <w:lang w:eastAsia="en-GB"/>
          </w:rPr>
          <w:t xml:space="preserve">3.2.5 </w:t>
        </w:r>
        <w:proofErr w:type="gramStart"/>
        <w:r w:rsidRPr="001745DA">
          <w:rPr>
            <w:lang w:eastAsia="en-GB"/>
          </w:rPr>
          <w:t>В</w:t>
        </w:r>
        <w:proofErr w:type="gramEnd"/>
        <w:r w:rsidRPr="001745DA">
          <w:rPr>
            <w:lang w:eastAsia="en-GB"/>
          </w:rPr>
          <w:t xml:space="preserve"> случае получения обоснованного отказа от Кредитора стороны Соглашения должны в течение последующих [30 (тридцати) рабочих дней] провести совместные переговоры и выработать приемлемое для Сторон решение. </w:t>
        </w:r>
      </w:ins>
    </w:p>
    <w:p w14:paraId="0CB43350" w14:textId="77777777" w:rsidR="001745DA" w:rsidRPr="001745DA" w:rsidRDefault="001745DA" w:rsidP="001745DA">
      <w:pPr>
        <w:rPr>
          <w:ins w:id="883" w:author="Мединцева Светлана Геннадьевна" w:date="2017-07-27T17:12:00Z"/>
          <w:lang w:eastAsia="en-GB"/>
        </w:rPr>
      </w:pPr>
      <w:ins w:id="884" w:author="Мединцева Светлана Геннадьевна" w:date="2017-07-27T17:12:00Z">
        <w:r w:rsidRPr="001745DA">
          <w:rPr>
            <w:lang w:eastAsia="en-GB"/>
          </w:rPr>
          <w:t xml:space="preserve">3.2.6 Если Кредитор не совершает действия, указанные в пункте 3.2.3 Прямого соглашения в сроки, указанные в этом пункте, согласие Кредитора на изменение Соглашения считается предоставленным на условиях, которые были изложены в уведомлении сторон Соглашения. </w:t>
        </w:r>
      </w:ins>
    </w:p>
    <w:p w14:paraId="782145EC" w14:textId="77777777" w:rsidR="001745DA" w:rsidRPr="001745DA" w:rsidRDefault="001745DA" w:rsidP="001745DA">
      <w:pPr>
        <w:rPr>
          <w:ins w:id="885" w:author="Мединцева Светлана Геннадьевна" w:date="2017-07-27T17:12:00Z"/>
          <w:lang w:eastAsia="en-GB"/>
          <w:rPrChange w:id="886" w:author="Мединцева Светлана Геннадьевна" w:date="2017-07-27T17:12:00Z">
            <w:rPr>
              <w:ins w:id="887" w:author="Мединцева Светлана Геннадьевна" w:date="2017-07-27T17:12:00Z"/>
              <w:lang w:val="en-US" w:eastAsia="en-GB"/>
            </w:rPr>
          </w:rPrChange>
        </w:rPr>
      </w:pPr>
      <w:ins w:id="888" w:author="Мединцева Светлана Геннадьевна" w:date="2017-07-27T17:12:00Z">
        <w:r w:rsidRPr="001745DA">
          <w:rPr>
            <w:lang w:eastAsia="en-GB"/>
          </w:rPr>
          <w:t xml:space="preserve">3.2.7 Если Кредитор предоставляет согласие на изменение Соглашения в соответствии с подпунктом 3.2.3 Прямого соглашения, стороны Соглашения обязаны внести изменения в Соглашение в течение последующих 45 (сорока пяти) календарных дней. Если стороны Соглашения не внесут изменения в Соглашение в срок, указанный в настоящем подпункте, они не вправе вносить такие изменения и обязаны обратиться к Кредитору за новым согласием, если все стороны не договорятся об ином. </w:t>
        </w:r>
      </w:ins>
    </w:p>
    <w:p w14:paraId="2F8461FA" w14:textId="77777777" w:rsidR="001745DA" w:rsidRPr="001745DA" w:rsidRDefault="001745DA" w:rsidP="001745DA">
      <w:pPr>
        <w:rPr>
          <w:ins w:id="889" w:author="Мединцева Светлана Геннадьевна" w:date="2017-07-27T17:12:00Z"/>
          <w:lang w:eastAsia="en-GB"/>
          <w:rPrChange w:id="890" w:author="Мединцева Светлана Геннадьевна" w:date="2017-07-27T17:12:00Z">
            <w:rPr>
              <w:ins w:id="891" w:author="Мединцева Светлана Геннадьевна" w:date="2017-07-27T17:12:00Z"/>
              <w:lang w:val="en-US" w:eastAsia="en-GB"/>
            </w:rPr>
          </w:rPrChange>
        </w:rPr>
      </w:pPr>
    </w:p>
    <w:p w14:paraId="04AF7563" w14:textId="77777777" w:rsidR="001745DA" w:rsidRPr="001745DA" w:rsidRDefault="001745DA" w:rsidP="001745DA">
      <w:pPr>
        <w:rPr>
          <w:ins w:id="892" w:author="Мединцева Светлана Геннадьевна" w:date="2017-07-27T17:12:00Z"/>
          <w:lang w:eastAsia="en-GB"/>
          <w:rPrChange w:id="893" w:author="Мединцева Светлана Геннадьевна" w:date="2017-07-27T17:12:00Z">
            <w:rPr>
              <w:ins w:id="894" w:author="Мединцева Светлана Геннадьевна" w:date="2017-07-27T17:12:00Z"/>
              <w:lang w:val="en-US" w:eastAsia="en-GB"/>
            </w:rPr>
          </w:rPrChange>
        </w:rPr>
      </w:pPr>
      <w:bookmarkStart w:id="895" w:name="_Ref452390639"/>
      <w:ins w:id="896" w:author="Мединцева Светлана Геннадьевна" w:date="2017-07-27T17:12:00Z">
        <w:r w:rsidRPr="001745DA">
          <w:rPr>
            <w:lang w:eastAsia="en-GB"/>
          </w:rPr>
          <w:t>Передача</w:t>
        </w:r>
        <w:bookmarkEnd w:id="895"/>
      </w:ins>
    </w:p>
    <w:p w14:paraId="5A3707F7" w14:textId="77777777" w:rsidR="001745DA" w:rsidRPr="001745DA" w:rsidRDefault="001745DA" w:rsidP="001745DA">
      <w:pPr>
        <w:rPr>
          <w:ins w:id="897" w:author="Мединцева Светлана Геннадьевна" w:date="2017-07-27T17:12:00Z"/>
          <w:lang w:eastAsia="en-GB"/>
          <w:rPrChange w:id="898" w:author="Мединцева Светлана Геннадьевна" w:date="2017-07-27T17:12:00Z">
            <w:rPr>
              <w:ins w:id="899" w:author="Мединцева Светлана Геннадьевна" w:date="2017-07-27T17:12:00Z"/>
              <w:lang w:val="en-US" w:eastAsia="en-GB"/>
            </w:rPr>
          </w:rPrChange>
        </w:rPr>
      </w:pPr>
    </w:p>
    <w:p w14:paraId="0C3986FE" w14:textId="77777777" w:rsidR="001745DA" w:rsidRPr="001745DA" w:rsidRDefault="001745DA" w:rsidP="001745DA">
      <w:pPr>
        <w:rPr>
          <w:ins w:id="900" w:author="Мединцева Светлана Геннадьевна" w:date="2017-07-27T17:12:00Z"/>
          <w:lang w:eastAsia="en-GB"/>
        </w:rPr>
      </w:pPr>
      <w:bookmarkStart w:id="901" w:name="_Ref452020261"/>
      <w:ins w:id="902" w:author="Мединцева Светлана Геннадьевна" w:date="2017-07-27T17:12:00Z">
        <w:r w:rsidRPr="001745DA">
          <w:rPr>
            <w:lang w:eastAsia="en-GB"/>
          </w:rPr>
          <w:t xml:space="preserve">Незамедлительно с даты согласования кандидатуры Приемлемого замещающего лица и выпуска Распоряжения о Замене в соответствии с пунктами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453589535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2.6.5</w:t>
        </w:r>
        <w:r w:rsidRPr="001745DA">
          <w:rPr>
            <w:lang w:val="en-GB" w:eastAsia="en-GB"/>
          </w:rPr>
          <w:fldChar w:fldCharType="end"/>
        </w:r>
        <w:r w:rsidRPr="001745DA">
          <w:rPr>
            <w:lang w:eastAsia="en-GB"/>
          </w:rPr>
          <w:t xml:space="preserve"> и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453595485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2.9</w:t>
        </w:r>
        <w:r w:rsidRPr="001745DA">
          <w:rPr>
            <w:lang w:val="en-GB" w:eastAsia="en-GB"/>
          </w:rPr>
          <w:fldChar w:fldCharType="end"/>
        </w:r>
        <w:r w:rsidRPr="001745DA">
          <w:rPr>
            <w:lang w:eastAsia="en-GB"/>
          </w:rPr>
          <w:t xml:space="preserve"> Прямого соглашения, Кредитор имеет право направить Концессионеру Требование о Передаче и заключении Соглашения об уступке и передаче (в качестве приложения к Требованию о Передаче) на условиях, установленных в Прямом соглашении.</w:t>
        </w:r>
        <w:bookmarkEnd w:id="901"/>
        <w:r w:rsidRPr="001745DA">
          <w:rPr>
            <w:lang w:eastAsia="en-GB"/>
          </w:rPr>
          <w:t xml:space="preserve"> Передача осуществляется с соблюдением требований Кредитного соглашения и договоров Обеспечения.</w:t>
        </w:r>
        <w:bookmarkStart w:id="903" w:name="_Ref448865557"/>
        <w:bookmarkStart w:id="904" w:name="_Ref452407106"/>
        <w:r w:rsidRPr="001745DA">
          <w:rPr>
            <w:lang w:eastAsia="en-GB"/>
          </w:rPr>
          <w:t xml:space="preserve"> </w:t>
        </w:r>
      </w:ins>
    </w:p>
    <w:p w14:paraId="15FC8635" w14:textId="77777777" w:rsidR="001745DA" w:rsidRPr="001745DA" w:rsidRDefault="001745DA" w:rsidP="001745DA">
      <w:pPr>
        <w:rPr>
          <w:ins w:id="905" w:author="Мединцева Светлана Геннадьевна" w:date="2017-07-27T17:12:00Z"/>
          <w:lang w:eastAsia="en-GB"/>
        </w:rPr>
      </w:pPr>
      <w:bookmarkStart w:id="906" w:name="_Ref454191167"/>
      <w:ins w:id="907" w:author="Мединцева Светлана Геннадьевна" w:date="2017-07-27T17:12:00Z">
        <w:r w:rsidRPr="001745DA">
          <w:rPr>
            <w:lang w:eastAsia="en-GB"/>
          </w:rPr>
          <w:t>Соглашение об уступке и передаче считается заключенным с момента его подписания всеми его сторонами. Передача будет считаться осуществленной, когда будет выполнено последнее из условий: (</w:t>
        </w:r>
        <w:proofErr w:type="spellStart"/>
        <w:r w:rsidRPr="001745DA">
          <w:rPr>
            <w:lang w:val="en-GB" w:eastAsia="en-GB"/>
          </w:rPr>
          <w:t>i</w:t>
        </w:r>
        <w:proofErr w:type="spellEnd"/>
        <w:r w:rsidRPr="001745DA">
          <w:rPr>
            <w:lang w:eastAsia="en-GB"/>
          </w:rPr>
          <w:t xml:space="preserve">) </w:t>
        </w:r>
        <w:proofErr w:type="spellStart"/>
        <w:r w:rsidRPr="001745DA">
          <w:rPr>
            <w:lang w:eastAsia="en-GB"/>
          </w:rPr>
          <w:t>Концедент</w:t>
        </w:r>
        <w:proofErr w:type="spellEnd"/>
        <w:r w:rsidRPr="001745DA">
          <w:rPr>
            <w:lang w:eastAsia="en-GB"/>
          </w:rPr>
          <w:t xml:space="preserve">, Концессионер и Кредитор заключили соглашение о передаче прав и обязанностей по всем Договорам с </w:t>
        </w:r>
        <w:proofErr w:type="spellStart"/>
        <w:r w:rsidRPr="001745DA">
          <w:rPr>
            <w:lang w:eastAsia="en-GB"/>
          </w:rPr>
          <w:t>Концедентом</w:t>
        </w:r>
        <w:proofErr w:type="spellEnd"/>
        <w:r w:rsidRPr="001745DA">
          <w:rPr>
            <w:lang w:eastAsia="en-GB"/>
          </w:rPr>
          <w:t>, Кредитному соглашению, договорам Обеспечения, договору генерального подряда, договору аренды части Объекта между Концессионером и привлеченной им образовательной организацией, договоров аренды земельных участков, а также иным договорам, которые заключены Концессионером для реализации Проекта, которые могут потребоваться Приемлемому замещающему лицу и (или) Кредитору (далее – "Соглашение об уступке и передаче"), а также (</w:t>
        </w:r>
        <w:r w:rsidRPr="001745DA">
          <w:rPr>
            <w:lang w:val="en-GB" w:eastAsia="en-GB"/>
          </w:rPr>
          <w:t>ii</w:t>
        </w:r>
        <w:r w:rsidRPr="001745DA">
          <w:rPr>
            <w:lang w:eastAsia="en-GB"/>
          </w:rPr>
          <w:t xml:space="preserve">) получены все разрешения и регистрации (в случае необходимости) государственных органов для целей Передачи (если это </w:t>
        </w:r>
        <w:r w:rsidRPr="001745DA">
          <w:rPr>
            <w:lang w:eastAsia="en-GB"/>
          </w:rPr>
          <w:lastRenderedPageBreak/>
          <w:t xml:space="preserve">предусмотрено законодательством Российской Федерации) на дату Передачи (далее – "Дата Передачи"). В целях Передачи </w:t>
        </w:r>
        <w:proofErr w:type="spellStart"/>
        <w:r w:rsidRPr="001745DA">
          <w:rPr>
            <w:lang w:eastAsia="en-GB"/>
          </w:rPr>
          <w:t>Концедент</w:t>
        </w:r>
        <w:proofErr w:type="spellEnd"/>
        <w:r w:rsidRPr="001745DA">
          <w:rPr>
            <w:lang w:eastAsia="en-GB"/>
          </w:rPr>
          <w:t xml:space="preserve"> и Концессионер обязаны выполнить все необходимые действия, в том числе подписать акты приема-передачи и иные необходимые документы.</w:t>
        </w:r>
        <w:bookmarkEnd w:id="903"/>
        <w:r w:rsidRPr="001745DA">
          <w:rPr>
            <w:lang w:eastAsia="en-GB"/>
          </w:rPr>
          <w:t xml:space="preserve"> При этом общий срок Передачи не должен превышать [60 (шестьдесят) календарных дней] с даты направления Требования о Передаче, если иное не предусмотрено законодательством Российской Федерации или соглашением Сторон.</w:t>
        </w:r>
        <w:bookmarkEnd w:id="904"/>
        <w:bookmarkEnd w:id="906"/>
      </w:ins>
    </w:p>
    <w:p w14:paraId="13B5611E" w14:textId="77777777" w:rsidR="001745DA" w:rsidRPr="001745DA" w:rsidRDefault="001745DA" w:rsidP="001745DA">
      <w:pPr>
        <w:rPr>
          <w:ins w:id="908" w:author="Мединцева Светлана Геннадьевна" w:date="2017-07-27T17:12:00Z"/>
          <w:lang w:eastAsia="en-GB"/>
        </w:rPr>
      </w:pPr>
      <w:bookmarkStart w:id="909" w:name="_Ref453595953"/>
      <w:ins w:id="910" w:author="Мединцева Светлана Геннадьевна" w:date="2017-07-27T17:12:00Z">
        <w:r w:rsidRPr="001745DA">
          <w:rPr>
            <w:lang w:eastAsia="en-GB"/>
          </w:rPr>
          <w:t>Для надлежащей передачи прав и обязанностей в соответствии с Соглашением об уступке и передаче, Стороны и Приемлемое замещающее лицо, в сроки, предусмотренные для Передачи, составляют реестр договоров и соглашений, заключенных Концессионером для исполнения Соглашения. Реестр договоров и соглашений составляется для решения вопросов целесообразности, порядка и условий передачи прав и обязанностей Концессионера Приемлемому замещающему лицу и может быть использован для согласования Соглашения об уступке и передаче.</w:t>
        </w:r>
        <w:bookmarkEnd w:id="909"/>
      </w:ins>
    </w:p>
    <w:p w14:paraId="305B88C7" w14:textId="77777777" w:rsidR="001745DA" w:rsidRPr="001745DA" w:rsidRDefault="001745DA" w:rsidP="001745DA">
      <w:pPr>
        <w:rPr>
          <w:ins w:id="911" w:author="Мединцева Светлана Геннадьевна" w:date="2017-07-27T17:12:00Z"/>
          <w:lang w:eastAsia="en-GB"/>
        </w:rPr>
      </w:pPr>
      <w:bookmarkStart w:id="912" w:name="_Ref452407402"/>
      <w:ins w:id="913" w:author="Мединцева Светлана Геннадьевна" w:date="2017-07-27T17:12:00Z">
        <w:r w:rsidRPr="001745DA">
          <w:rPr>
            <w:lang w:eastAsia="en-GB"/>
          </w:rPr>
          <w:t xml:space="preserve">Если Дата Передачи не наступает в срок, указанный в пункте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452407106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4.1</w:t>
        </w:r>
        <w:r w:rsidRPr="001745DA">
          <w:rPr>
            <w:lang w:val="en-GB" w:eastAsia="en-GB"/>
          </w:rPr>
          <w:fldChar w:fldCharType="end"/>
        </w:r>
        <w:r w:rsidRPr="001745DA">
          <w:rPr>
            <w:lang w:eastAsia="en-GB"/>
          </w:rPr>
          <w:t xml:space="preserve"> Прямого соглашения, в случае виновных действий и/или бездействия Сторон, Кредитор вправе обратиться в суд за разрешением спора, в порядке, предусмотренном с пунктом 13.5 Прямого соглашения, или </w:t>
        </w:r>
        <w:bookmarkEnd w:id="912"/>
        <w:r w:rsidRPr="001745DA">
          <w:rPr>
            <w:lang w:eastAsia="en-GB"/>
          </w:rPr>
          <w:t xml:space="preserve">направить Требование о совершении Действий по прекращению Соглашения, как указано в пунктах </w:t>
        </w:r>
        <w:r w:rsidRPr="001745DA">
          <w:rPr>
            <w:lang w:val="en-GB" w:eastAsia="en-GB"/>
          </w:rPr>
          <w:fldChar w:fldCharType="begin"/>
        </w:r>
        <w:r w:rsidRPr="001745DA">
          <w:rPr>
            <w:lang w:eastAsia="en-GB"/>
            <w:rPrChange w:id="914" w:author="Мединцева Светлана Геннадьевна" w:date="2017-07-27T17:12:00Z">
              <w:rPr>
                <w:lang w:val="en-GB" w:eastAsia="en-GB"/>
              </w:rPr>
            </w:rPrChange>
          </w:rPr>
          <w:instrText xml:space="preserve"> </w:instrText>
        </w:r>
        <w:r w:rsidRPr="001745DA">
          <w:rPr>
            <w:lang w:val="en-GB" w:eastAsia="en-GB"/>
          </w:rPr>
          <w:instrText>REF</w:instrText>
        </w:r>
        <w:r w:rsidRPr="001745DA">
          <w:rPr>
            <w:lang w:eastAsia="en-GB"/>
            <w:rPrChange w:id="915" w:author="Мединцева Светлана Геннадьевна" w:date="2017-07-27T17:12:00Z">
              <w:rPr>
                <w:lang w:val="en-GB" w:eastAsia="en-GB"/>
              </w:rPr>
            </w:rPrChange>
          </w:rPr>
          <w:instrText xml:space="preserve"> _</w:instrText>
        </w:r>
        <w:r w:rsidRPr="001745DA">
          <w:rPr>
            <w:lang w:val="en-GB" w:eastAsia="en-GB"/>
          </w:rPr>
          <w:instrText>Ref</w:instrText>
        </w:r>
        <w:r w:rsidRPr="001745DA">
          <w:rPr>
            <w:lang w:eastAsia="en-GB"/>
            <w:rPrChange w:id="916" w:author="Мединцева Светлана Геннадьевна" w:date="2017-07-27T17:12:00Z">
              <w:rPr>
                <w:lang w:val="en-GB" w:eastAsia="en-GB"/>
              </w:rPr>
            </w:rPrChange>
          </w:rPr>
          <w:instrText>453773311 \</w:instrText>
        </w:r>
        <w:r w:rsidRPr="001745DA">
          <w:rPr>
            <w:lang w:val="en-GB" w:eastAsia="en-GB"/>
          </w:rPr>
          <w:instrText>r</w:instrText>
        </w:r>
        <w:r w:rsidRPr="001745DA">
          <w:rPr>
            <w:lang w:eastAsia="en-GB"/>
            <w:rPrChange w:id="917" w:author="Мединцева Светлана Геннадьевна" w:date="2017-07-27T17:12:00Z">
              <w:rPr>
                <w:lang w:val="en-GB" w:eastAsia="en-GB"/>
              </w:rPr>
            </w:rPrChange>
          </w:rPr>
          <w:instrText xml:space="preserve"> \</w:instrText>
        </w:r>
        <w:r w:rsidRPr="001745DA">
          <w:rPr>
            <w:lang w:val="en-GB" w:eastAsia="en-GB"/>
          </w:rPr>
          <w:instrText>h</w:instrText>
        </w:r>
        <w:r w:rsidRPr="001745DA">
          <w:rPr>
            <w:lang w:eastAsia="en-GB"/>
            <w:rPrChange w:id="918" w:author="Мединцева Светлана Геннадьевна" w:date="2017-07-27T17:12:00Z">
              <w:rPr>
                <w:lang w:val="en-GB" w:eastAsia="en-GB"/>
              </w:rPr>
            </w:rPrChange>
          </w:rPr>
          <w:instrText xml:space="preserve">  \* </w:instrText>
        </w:r>
        <w:r w:rsidRPr="001745DA">
          <w:rPr>
            <w:lang w:val="en-GB" w:eastAsia="en-GB"/>
          </w:rPr>
          <w:instrText>MERGEFORMAT</w:instrText>
        </w:r>
        <w:r w:rsidRPr="001745DA">
          <w:rPr>
            <w:lang w:eastAsia="en-GB"/>
            <w:rPrChange w:id="919" w:author="Мединцева Светлана Геннадьевна" w:date="2017-07-27T17:12:00Z">
              <w:rPr>
                <w:lang w:val="en-GB" w:eastAsia="en-GB"/>
              </w:rPr>
            </w:rPrChange>
          </w:rPr>
          <w:instrText xml:space="preserve"> </w:instrText>
        </w:r>
        <w:r w:rsidRPr="001745DA">
          <w:rPr>
            <w:lang w:val="en-GB" w:eastAsia="en-GB"/>
          </w:rPr>
        </w:r>
        <w:r w:rsidRPr="001745DA">
          <w:rPr>
            <w:lang w:val="en-GB" w:eastAsia="en-GB"/>
          </w:rPr>
          <w:fldChar w:fldCharType="separate"/>
        </w:r>
        <w:r w:rsidRPr="001745DA">
          <w:rPr>
            <w:lang w:eastAsia="en-GB"/>
          </w:rPr>
          <w:t>2.7</w:t>
        </w:r>
        <w:r w:rsidRPr="001745DA">
          <w:rPr>
            <w:lang w:val="en-GB" w:eastAsia="en-GB"/>
          </w:rPr>
          <w:fldChar w:fldCharType="end"/>
        </w:r>
        <w:r w:rsidRPr="001745DA">
          <w:rPr>
            <w:lang w:eastAsia="en-GB"/>
          </w:rPr>
          <w:t xml:space="preserve"> и </w:t>
        </w:r>
        <w:r w:rsidRPr="001745DA">
          <w:rPr>
            <w:lang w:val="en-GB" w:eastAsia="en-GB"/>
          </w:rPr>
          <w:fldChar w:fldCharType="begin"/>
        </w:r>
        <w:r w:rsidRPr="001745DA">
          <w:rPr>
            <w:lang w:eastAsia="en-GB"/>
            <w:rPrChange w:id="920" w:author="Мединцева Светлана Геннадьевна" w:date="2017-07-27T17:12:00Z">
              <w:rPr>
                <w:lang w:val="en-GB" w:eastAsia="en-GB"/>
              </w:rPr>
            </w:rPrChange>
          </w:rPr>
          <w:instrText xml:space="preserve"> </w:instrText>
        </w:r>
        <w:r w:rsidRPr="001745DA">
          <w:rPr>
            <w:lang w:val="en-GB" w:eastAsia="en-GB"/>
          </w:rPr>
          <w:instrText>REF</w:instrText>
        </w:r>
        <w:r w:rsidRPr="001745DA">
          <w:rPr>
            <w:lang w:eastAsia="en-GB"/>
            <w:rPrChange w:id="921" w:author="Мединцева Светлана Геннадьевна" w:date="2017-07-27T17:12:00Z">
              <w:rPr>
                <w:lang w:val="en-GB" w:eastAsia="en-GB"/>
              </w:rPr>
            </w:rPrChange>
          </w:rPr>
          <w:instrText xml:space="preserve"> _</w:instrText>
        </w:r>
        <w:r w:rsidRPr="001745DA">
          <w:rPr>
            <w:lang w:val="en-GB" w:eastAsia="en-GB"/>
          </w:rPr>
          <w:instrText>Ref</w:instrText>
        </w:r>
        <w:r w:rsidRPr="001745DA">
          <w:rPr>
            <w:lang w:eastAsia="en-GB"/>
            <w:rPrChange w:id="922" w:author="Мединцева Светлана Геннадьевна" w:date="2017-07-27T17:12:00Z">
              <w:rPr>
                <w:lang w:val="en-GB" w:eastAsia="en-GB"/>
              </w:rPr>
            </w:rPrChange>
          </w:rPr>
          <w:instrText>453605401 \</w:instrText>
        </w:r>
        <w:r w:rsidRPr="001745DA">
          <w:rPr>
            <w:lang w:val="en-GB" w:eastAsia="en-GB"/>
          </w:rPr>
          <w:instrText>r</w:instrText>
        </w:r>
        <w:r w:rsidRPr="001745DA">
          <w:rPr>
            <w:lang w:eastAsia="en-GB"/>
            <w:rPrChange w:id="923" w:author="Мединцева Светлана Геннадьевна" w:date="2017-07-27T17:12:00Z">
              <w:rPr>
                <w:lang w:val="en-GB" w:eastAsia="en-GB"/>
              </w:rPr>
            </w:rPrChange>
          </w:rPr>
          <w:instrText xml:space="preserve"> \</w:instrText>
        </w:r>
        <w:r w:rsidRPr="001745DA">
          <w:rPr>
            <w:lang w:val="en-GB" w:eastAsia="en-GB"/>
          </w:rPr>
          <w:instrText>h</w:instrText>
        </w:r>
        <w:r w:rsidRPr="001745DA">
          <w:rPr>
            <w:lang w:eastAsia="en-GB"/>
            <w:rPrChange w:id="924" w:author="Мединцева Светлана Геннадьевна" w:date="2017-07-27T17:12:00Z">
              <w:rPr>
                <w:lang w:val="en-GB" w:eastAsia="en-GB"/>
              </w:rPr>
            </w:rPrChange>
          </w:rPr>
          <w:instrText xml:space="preserve">  \* </w:instrText>
        </w:r>
        <w:r w:rsidRPr="001745DA">
          <w:rPr>
            <w:lang w:val="en-GB" w:eastAsia="en-GB"/>
          </w:rPr>
          <w:instrText>MERGEFORMAT</w:instrText>
        </w:r>
        <w:r w:rsidRPr="001745DA">
          <w:rPr>
            <w:lang w:eastAsia="en-GB"/>
            <w:rPrChange w:id="925" w:author="Мединцева Светлана Геннадьевна" w:date="2017-07-27T17:12:00Z">
              <w:rPr>
                <w:lang w:val="en-GB" w:eastAsia="en-GB"/>
              </w:rPr>
            </w:rPrChange>
          </w:rPr>
          <w:instrText xml:space="preserve"> </w:instrText>
        </w:r>
        <w:r w:rsidRPr="001745DA">
          <w:rPr>
            <w:lang w:val="en-GB" w:eastAsia="en-GB"/>
          </w:rPr>
        </w:r>
        <w:r w:rsidRPr="001745DA">
          <w:rPr>
            <w:lang w:val="en-GB" w:eastAsia="en-GB"/>
          </w:rPr>
          <w:fldChar w:fldCharType="separate"/>
        </w:r>
        <w:r w:rsidRPr="001745DA">
          <w:rPr>
            <w:lang w:eastAsia="en-GB"/>
          </w:rPr>
          <w:t>2.8</w:t>
        </w:r>
        <w:r w:rsidRPr="001745DA">
          <w:rPr>
            <w:lang w:val="en-GB" w:eastAsia="en-GB"/>
          </w:rPr>
          <w:fldChar w:fldCharType="end"/>
        </w:r>
        <w:r w:rsidRPr="001745DA">
          <w:rPr>
            <w:lang w:eastAsia="en-GB"/>
          </w:rPr>
          <w:t xml:space="preserve"> Прямого соглашения. </w:t>
        </w:r>
      </w:ins>
    </w:p>
    <w:p w14:paraId="429AFBB5" w14:textId="77777777" w:rsidR="001745DA" w:rsidRPr="001745DA" w:rsidRDefault="001745DA" w:rsidP="001745DA">
      <w:pPr>
        <w:rPr>
          <w:ins w:id="926" w:author="Мединцева Светлана Геннадьевна" w:date="2017-07-27T17:12:00Z"/>
          <w:lang w:eastAsia="en-GB"/>
        </w:rPr>
      </w:pPr>
      <w:bookmarkStart w:id="927" w:name="_Ref449560359"/>
      <w:ins w:id="928" w:author="Мединцева Светлана Геннадьевна" w:date="2017-07-27T17:12:00Z">
        <w:r w:rsidRPr="001745DA">
          <w:rPr>
            <w:lang w:eastAsia="en-GB"/>
          </w:rPr>
          <w:t>До даты Передачи:</w:t>
        </w:r>
        <w:bookmarkEnd w:id="927"/>
      </w:ins>
    </w:p>
    <w:p w14:paraId="4EB7182F" w14:textId="77777777" w:rsidR="001745DA" w:rsidRPr="001745DA" w:rsidRDefault="001745DA" w:rsidP="001745DA">
      <w:pPr>
        <w:rPr>
          <w:ins w:id="929" w:author="Мединцева Светлана Геннадьевна" w:date="2017-07-27T17:12:00Z"/>
          <w:lang w:eastAsia="en-GB"/>
        </w:rPr>
      </w:pPr>
      <w:bookmarkStart w:id="930" w:name="_Ref449571724"/>
      <w:bookmarkStart w:id="931" w:name="_Ref452307137"/>
      <w:proofErr w:type="spellStart"/>
      <w:ins w:id="932" w:author="Мединцева Светлана Геннадьевна" w:date="2017-07-27T17:12:00Z">
        <w:r w:rsidRPr="001745DA">
          <w:rPr>
            <w:lang w:eastAsia="en-GB"/>
          </w:rPr>
          <w:t>Концедент</w:t>
        </w:r>
        <w:proofErr w:type="spellEnd"/>
        <w:r w:rsidRPr="001745DA">
          <w:rPr>
            <w:lang w:eastAsia="en-GB"/>
          </w:rPr>
          <w:t xml:space="preserve"> обязуется обеспечить принятие соответствующего Распоряжения о Замене;</w:t>
        </w:r>
        <w:bookmarkEnd w:id="930"/>
        <w:bookmarkEnd w:id="931"/>
      </w:ins>
    </w:p>
    <w:p w14:paraId="61279D36" w14:textId="77777777" w:rsidR="001745DA" w:rsidRPr="001745DA" w:rsidRDefault="001745DA" w:rsidP="001745DA">
      <w:pPr>
        <w:rPr>
          <w:ins w:id="933" w:author="Мединцева Светлана Геннадьевна" w:date="2017-07-27T17:12:00Z"/>
          <w:lang w:eastAsia="en-GB"/>
        </w:rPr>
      </w:pPr>
      <w:ins w:id="934" w:author="Мединцева Светлана Геннадьевна" w:date="2017-07-27T17:12:00Z">
        <w:r w:rsidRPr="001745DA">
          <w:rPr>
            <w:lang w:eastAsia="en-GB"/>
          </w:rPr>
          <w:t>Концессионер обязуется передать Приемлемому замещающему лицу имеющуюся документацию по Объекту (включая исполнительную и проектно-сметную);</w:t>
        </w:r>
      </w:ins>
    </w:p>
    <w:p w14:paraId="47C70E2A" w14:textId="77777777" w:rsidR="001745DA" w:rsidRPr="001745DA" w:rsidRDefault="001745DA" w:rsidP="001745DA">
      <w:pPr>
        <w:rPr>
          <w:ins w:id="935" w:author="Мединцева Светлана Геннадьевна" w:date="2017-07-27T17:12:00Z"/>
          <w:lang w:eastAsia="en-GB"/>
        </w:rPr>
      </w:pPr>
      <w:ins w:id="936" w:author="Мединцева Светлана Геннадьевна" w:date="2017-07-27T17:12:00Z">
        <w:r w:rsidRPr="001745DA">
          <w:rPr>
            <w:lang w:eastAsia="en-GB"/>
          </w:rPr>
          <w:t xml:space="preserve">Стороны Соглашения и Приемлемое замещающее лицо в сроки, предусмотренные Прямым соглашением для Передачи, формируют комиссию для определения фактического объема и стоимости выполненных на дату Передачи работ по созданию Объекта (включая монтаж, пуско-наладку оборудования и пр.). По итогам работы комиссии стороны Соглашения и Приемлемое замещающее лицо подписывают трехсторонний акт. В работе комиссии могут принимать участие привлеченные сторонами Соглашения и Приемлемым замещающим лицом экспертные организации. </w:t>
        </w:r>
      </w:ins>
    </w:p>
    <w:p w14:paraId="3A772A2A" w14:textId="77777777" w:rsidR="001745DA" w:rsidRPr="001745DA" w:rsidRDefault="001745DA" w:rsidP="001745DA">
      <w:pPr>
        <w:rPr>
          <w:ins w:id="937" w:author="Мединцева Светлана Геннадьевна" w:date="2017-07-27T17:12:00Z"/>
          <w:lang w:eastAsia="en-GB"/>
        </w:rPr>
      </w:pPr>
      <w:bookmarkStart w:id="938" w:name="_Ref452392082"/>
      <w:ins w:id="939" w:author="Мединцева Светлана Геннадьевна" w:date="2017-07-27T17:12:00Z">
        <w:r w:rsidRPr="001745DA">
          <w:rPr>
            <w:lang w:eastAsia="en-GB"/>
          </w:rPr>
          <w:t>Последствия Передачи</w:t>
        </w:r>
        <w:bookmarkEnd w:id="938"/>
      </w:ins>
    </w:p>
    <w:p w14:paraId="08995CFC" w14:textId="77777777" w:rsidR="001745DA" w:rsidRPr="001745DA" w:rsidRDefault="001745DA" w:rsidP="001745DA">
      <w:pPr>
        <w:rPr>
          <w:ins w:id="940" w:author="Мединцева Светлана Геннадьевна" w:date="2017-07-27T17:12:00Z"/>
          <w:lang w:eastAsia="en-GB"/>
        </w:rPr>
      </w:pPr>
      <w:ins w:id="941" w:author="Мединцева Светлана Геннадьевна" w:date="2017-07-27T17:12:00Z">
        <w:r w:rsidRPr="001745DA">
          <w:rPr>
            <w:lang w:eastAsia="en-GB"/>
          </w:rPr>
          <w:t>С Даты Передачи:</w:t>
        </w:r>
      </w:ins>
    </w:p>
    <w:p w14:paraId="7E90ED36" w14:textId="77777777" w:rsidR="001745DA" w:rsidRPr="001745DA" w:rsidRDefault="001745DA" w:rsidP="001745DA">
      <w:pPr>
        <w:rPr>
          <w:ins w:id="942" w:author="Мединцева Светлана Геннадьевна" w:date="2017-07-27T17:12:00Z"/>
          <w:lang w:eastAsia="en-GB"/>
        </w:rPr>
      </w:pPr>
      <w:ins w:id="943" w:author="Мединцева Светлана Геннадьевна" w:date="2017-07-27T17:12:00Z">
        <w:r w:rsidRPr="001745DA">
          <w:rPr>
            <w:lang w:eastAsia="en-GB"/>
          </w:rPr>
          <w:t xml:space="preserve">Приемлемое замещающее лицо принимает права и начинает исполнение обязательств Концессионера по Кредитному соглашению, Соглашению, Прямому соглашению и иным Договорам с </w:t>
        </w:r>
        <w:proofErr w:type="spellStart"/>
        <w:r w:rsidRPr="001745DA">
          <w:rPr>
            <w:lang w:eastAsia="en-GB"/>
          </w:rPr>
          <w:t>Концедентом</w:t>
        </w:r>
        <w:proofErr w:type="spellEnd"/>
        <w:r w:rsidRPr="001745DA">
          <w:rPr>
            <w:lang w:eastAsia="en-GB"/>
          </w:rPr>
          <w:t xml:space="preserve"> в соответствии с Соглашением об уступке и передаче, которое должно содержать следующие существенные условия:</w:t>
        </w:r>
      </w:ins>
    </w:p>
    <w:p w14:paraId="18E91D44" w14:textId="77777777" w:rsidR="001745DA" w:rsidRPr="001745DA" w:rsidRDefault="001745DA" w:rsidP="001745DA">
      <w:pPr>
        <w:rPr>
          <w:ins w:id="944" w:author="Мединцева Светлана Геннадьевна" w:date="2017-07-27T17:12:00Z"/>
          <w:lang w:eastAsia="en-GB"/>
        </w:rPr>
      </w:pPr>
      <w:ins w:id="945" w:author="Мединцева Светлана Геннадьевна" w:date="2017-07-27T17:12:00Z">
        <w:r w:rsidRPr="001745DA">
          <w:rPr>
            <w:lang w:eastAsia="en-GB"/>
          </w:rPr>
          <w:t xml:space="preserve">сторонами Соглашения об уступке и передаче являются </w:t>
        </w:r>
        <w:proofErr w:type="spellStart"/>
        <w:r w:rsidRPr="001745DA">
          <w:rPr>
            <w:lang w:eastAsia="en-GB"/>
          </w:rPr>
          <w:t>Концедент</w:t>
        </w:r>
        <w:proofErr w:type="spellEnd"/>
        <w:r w:rsidRPr="001745DA">
          <w:rPr>
            <w:lang w:eastAsia="en-GB"/>
          </w:rPr>
          <w:t>, Концессионер, Кредитор и Приемлемое замещающее лицо;</w:t>
        </w:r>
      </w:ins>
    </w:p>
    <w:p w14:paraId="42147BDD" w14:textId="77777777" w:rsidR="001745DA" w:rsidRPr="001745DA" w:rsidRDefault="001745DA" w:rsidP="001745DA">
      <w:pPr>
        <w:rPr>
          <w:ins w:id="946" w:author="Мединцева Светлана Геннадьевна" w:date="2017-07-27T17:12:00Z"/>
          <w:lang w:eastAsia="en-GB"/>
        </w:rPr>
      </w:pPr>
      <w:ins w:id="947" w:author="Мединцева Светлана Геннадьевна" w:date="2017-07-27T17:12:00Z">
        <w:r w:rsidRPr="001745DA">
          <w:rPr>
            <w:lang w:eastAsia="en-GB"/>
          </w:rPr>
          <w:t xml:space="preserve">Приемлемое замещающее лицо принимает на себя в полном объеме все обязательства Концессионера по всем Договорам с </w:t>
        </w:r>
        <w:proofErr w:type="spellStart"/>
        <w:r w:rsidRPr="001745DA">
          <w:rPr>
            <w:lang w:eastAsia="en-GB"/>
          </w:rPr>
          <w:t>Концедентом</w:t>
        </w:r>
        <w:proofErr w:type="spellEnd"/>
        <w:r w:rsidRPr="001745DA">
          <w:rPr>
            <w:lang w:eastAsia="en-GB"/>
          </w:rPr>
          <w:t>;</w:t>
        </w:r>
      </w:ins>
    </w:p>
    <w:p w14:paraId="26E0B609" w14:textId="77777777" w:rsidR="001745DA" w:rsidRPr="001745DA" w:rsidRDefault="001745DA" w:rsidP="001745DA">
      <w:pPr>
        <w:rPr>
          <w:ins w:id="948" w:author="Мединцева Светлана Геннадьевна" w:date="2017-07-27T17:12:00Z"/>
          <w:lang w:eastAsia="en-GB"/>
        </w:rPr>
      </w:pPr>
      <w:ins w:id="949" w:author="Мединцева Светлана Геннадьевна" w:date="2017-07-27T17:12:00Z">
        <w:r w:rsidRPr="001745DA">
          <w:rPr>
            <w:lang w:eastAsia="en-GB"/>
          </w:rPr>
          <w:lastRenderedPageBreak/>
          <w:t>Приемлемое замещающее лицо принимает на себя в полном объеме все обязательства Концессионера по Кредитному соглашению и договорам Обеспечения с Кредитором; и</w:t>
        </w:r>
      </w:ins>
    </w:p>
    <w:p w14:paraId="15B44E90" w14:textId="77777777" w:rsidR="001745DA" w:rsidRPr="001745DA" w:rsidRDefault="001745DA" w:rsidP="001745DA">
      <w:pPr>
        <w:rPr>
          <w:ins w:id="950" w:author="Мединцева Светлана Геннадьевна" w:date="2017-07-27T17:12:00Z"/>
          <w:lang w:eastAsia="en-GB"/>
        </w:rPr>
      </w:pPr>
      <w:ins w:id="951" w:author="Мединцева Светлана Геннадьевна" w:date="2017-07-27T17:12:00Z">
        <w:r w:rsidRPr="001745DA">
          <w:rPr>
            <w:lang w:eastAsia="en-GB"/>
          </w:rPr>
          <w:t>В отношении Прямого соглашения в соответствии со статьей 392.3 Гражданского кодекса Российской Федерации осуществляется передача договора Приемлемому замещающему лицу.</w:t>
        </w:r>
      </w:ins>
    </w:p>
    <w:p w14:paraId="4136B53E" w14:textId="77777777" w:rsidR="001745DA" w:rsidRPr="001745DA" w:rsidRDefault="001745DA" w:rsidP="001745DA">
      <w:pPr>
        <w:rPr>
          <w:ins w:id="952" w:author="Мединцева Светлана Геннадьевна" w:date="2017-07-27T17:12:00Z"/>
          <w:lang w:eastAsia="en-GB"/>
        </w:rPr>
      </w:pPr>
      <w:ins w:id="953" w:author="Мединцева Светлана Геннадьевна" w:date="2017-07-27T17:12:00Z">
        <w:r w:rsidRPr="001745DA">
          <w:rPr>
            <w:lang w:eastAsia="en-GB"/>
          </w:rPr>
          <w:t xml:space="preserve">права и обязательства Концессионера, возникающие по Договорам с </w:t>
        </w:r>
        <w:proofErr w:type="spellStart"/>
        <w:r w:rsidRPr="001745DA">
          <w:rPr>
            <w:lang w:eastAsia="en-GB"/>
          </w:rPr>
          <w:t>Концедентом</w:t>
        </w:r>
        <w:proofErr w:type="spellEnd"/>
        <w:r w:rsidRPr="001745DA">
          <w:rPr>
            <w:lang w:eastAsia="en-GB"/>
          </w:rPr>
          <w:t>, считаются правами и обязательствами Приемлемого замещающего лица;</w:t>
        </w:r>
      </w:ins>
    </w:p>
    <w:p w14:paraId="6AD3D793" w14:textId="77777777" w:rsidR="001745DA" w:rsidRPr="001745DA" w:rsidRDefault="001745DA" w:rsidP="001745DA">
      <w:pPr>
        <w:rPr>
          <w:ins w:id="954" w:author="Мединцева Светлана Геннадьевна" w:date="2017-07-27T17:12:00Z"/>
          <w:lang w:eastAsia="en-GB"/>
        </w:rPr>
      </w:pPr>
      <w:proofErr w:type="spellStart"/>
      <w:ins w:id="955" w:author="Мединцева Светлана Геннадьевна" w:date="2017-07-27T17:12:00Z">
        <w:r w:rsidRPr="001745DA">
          <w:rPr>
            <w:lang w:eastAsia="en-GB"/>
          </w:rPr>
          <w:t>Концедент</w:t>
        </w:r>
        <w:proofErr w:type="spellEnd"/>
        <w:r w:rsidRPr="001745DA">
          <w:rPr>
            <w:lang w:eastAsia="en-GB"/>
          </w:rPr>
          <w:t xml:space="preserve"> обязан взаимодействовать с Приемлемым замещающим лицом как со стороной по Договорам с </w:t>
        </w:r>
        <w:proofErr w:type="spellStart"/>
        <w:r w:rsidRPr="001745DA">
          <w:rPr>
            <w:lang w:eastAsia="en-GB"/>
          </w:rPr>
          <w:t>Концедентом</w:t>
        </w:r>
        <w:proofErr w:type="spellEnd"/>
        <w:r w:rsidRPr="001745DA">
          <w:rPr>
            <w:lang w:eastAsia="en-GB"/>
          </w:rPr>
          <w:t>;</w:t>
        </w:r>
      </w:ins>
    </w:p>
    <w:p w14:paraId="5C020A40" w14:textId="77777777" w:rsidR="001745DA" w:rsidRPr="001745DA" w:rsidRDefault="001745DA" w:rsidP="001745DA">
      <w:pPr>
        <w:rPr>
          <w:ins w:id="956" w:author="Мединцева Светлана Геннадьевна" w:date="2017-07-27T17:12:00Z"/>
          <w:lang w:eastAsia="en-GB"/>
        </w:rPr>
      </w:pPr>
      <w:proofErr w:type="spellStart"/>
      <w:ins w:id="957" w:author="Мединцева Светлана Геннадьевна" w:date="2017-07-27T17:12:00Z">
        <w:r w:rsidRPr="001745DA">
          <w:rPr>
            <w:lang w:eastAsia="en-GB"/>
          </w:rPr>
          <w:t>Концедент</w:t>
        </w:r>
        <w:proofErr w:type="spellEnd"/>
        <w:r w:rsidRPr="001745DA">
          <w:rPr>
            <w:lang w:eastAsia="en-GB"/>
          </w:rPr>
          <w:t xml:space="preserve"> дает свое согласие на то, что любые основания для расторжения Соглашения и иных Договоров с </w:t>
        </w:r>
        <w:proofErr w:type="spellStart"/>
        <w:r w:rsidRPr="001745DA">
          <w:rPr>
            <w:lang w:eastAsia="en-GB"/>
          </w:rPr>
          <w:t>Концедентом</w:t>
        </w:r>
        <w:proofErr w:type="spellEnd"/>
        <w:r w:rsidRPr="001745DA">
          <w:rPr>
            <w:lang w:eastAsia="en-GB"/>
          </w:rPr>
          <w:t xml:space="preserve">, которые могут быть у </w:t>
        </w:r>
        <w:proofErr w:type="spellStart"/>
        <w:r w:rsidRPr="001745DA">
          <w:rPr>
            <w:lang w:eastAsia="en-GB"/>
          </w:rPr>
          <w:t>Концедента</w:t>
        </w:r>
        <w:proofErr w:type="spellEnd"/>
        <w:r w:rsidRPr="001745DA">
          <w:rPr>
            <w:lang w:eastAsia="en-GB"/>
          </w:rPr>
          <w:t xml:space="preserve"> на Дату Передачи, утратят свою силу, и любое направленное до Даты Передачи Уведомление о Действии по прекращению будет считаться отозванным;</w:t>
        </w:r>
      </w:ins>
    </w:p>
    <w:p w14:paraId="55503029" w14:textId="77777777" w:rsidR="001745DA" w:rsidRPr="001745DA" w:rsidRDefault="001745DA" w:rsidP="001745DA">
      <w:pPr>
        <w:rPr>
          <w:ins w:id="958" w:author="Мединцева Светлана Геннадьевна" w:date="2017-07-27T17:12:00Z"/>
          <w:lang w:eastAsia="en-GB"/>
        </w:rPr>
      </w:pPr>
      <w:ins w:id="959" w:author="Мединцева Светлана Геннадьевна" w:date="2017-07-27T17:12:00Z">
        <w:r w:rsidRPr="001745DA">
          <w:rPr>
            <w:lang w:eastAsia="en-GB"/>
          </w:rPr>
          <w:t>условия Соглашения изменяются на основании данных о фактически исполненных Концессионером на Дату передачи обязательствах по Соглашению, а также с учетом предложений Приемлемого замещающего лица, если они содержат лучшие условия по сравнению с условиями Соглашения. Изменения, вносимые в Соглашение, оформляются дополнительным соглашением к Соглашению на основании соответствующего Распоряжения о Замене; и</w:t>
        </w:r>
      </w:ins>
    </w:p>
    <w:p w14:paraId="005478DA" w14:textId="77777777" w:rsidR="001745DA" w:rsidRPr="001745DA" w:rsidRDefault="001745DA" w:rsidP="001745DA">
      <w:pPr>
        <w:rPr>
          <w:ins w:id="960" w:author="Мединцева Светлана Геннадьевна" w:date="2017-07-27T17:12:00Z"/>
          <w:lang w:eastAsia="en-GB"/>
        </w:rPr>
      </w:pPr>
      <w:ins w:id="961" w:author="Мединцева Светлана Геннадьевна" w:date="2017-07-27T17:12:00Z">
        <w:r w:rsidRPr="001745DA">
          <w:rPr>
            <w:lang w:eastAsia="en-GB"/>
          </w:rPr>
          <w:t xml:space="preserve">в течение [60 (Шестидесяти) календарных дней] </w:t>
        </w:r>
        <w:proofErr w:type="spellStart"/>
        <w:r w:rsidRPr="001745DA">
          <w:rPr>
            <w:lang w:eastAsia="en-GB"/>
          </w:rPr>
          <w:t>Концедент</w:t>
        </w:r>
        <w:proofErr w:type="spellEnd"/>
        <w:r w:rsidRPr="001745DA">
          <w:rPr>
            <w:lang w:eastAsia="en-GB"/>
          </w:rPr>
          <w:t xml:space="preserve"> обязуется выплатить Возмещение на Счет кредитора в соответствии с разделом </w:t>
        </w:r>
        <w:r w:rsidRPr="001745DA">
          <w:rPr>
            <w:lang w:eastAsia="en-GB"/>
          </w:rPr>
          <w:fldChar w:fldCharType="begin"/>
        </w:r>
        <w:r w:rsidRPr="001745DA">
          <w:rPr>
            <w:lang w:eastAsia="en-GB"/>
          </w:rPr>
          <w:instrText xml:space="preserve"> REF _Ref451950489 \r \h  \* MERGEFORMAT </w:instrText>
        </w:r>
        <w:r w:rsidRPr="001745DA">
          <w:rPr>
            <w:lang w:eastAsia="en-GB"/>
          </w:rPr>
        </w:r>
        <w:r w:rsidRPr="001745DA">
          <w:rPr>
            <w:lang w:eastAsia="en-GB"/>
          </w:rPr>
          <w:fldChar w:fldCharType="separate"/>
        </w:r>
        <w:r w:rsidRPr="001745DA">
          <w:rPr>
            <w:lang w:eastAsia="en-GB"/>
          </w:rPr>
          <w:t>6</w:t>
        </w:r>
        <w:r w:rsidRPr="001745DA">
          <w:rPr>
            <w:lang w:eastAsia="en-GB"/>
          </w:rPr>
          <w:fldChar w:fldCharType="end"/>
        </w:r>
        <w:r w:rsidRPr="001745DA">
          <w:rPr>
            <w:lang w:eastAsia="en-GB"/>
          </w:rPr>
          <w:t xml:space="preserve"> Прямого соглашения в размере, рассчитанном в соответствии с Приложением № 11 к Соглашению). Настоящее положение действует и применяется до полного исполнения, независимо от прекращения действия Соглашения или Прямого соглашения с Концессионером или Замены Концессионера.</w:t>
        </w:r>
      </w:ins>
    </w:p>
    <w:p w14:paraId="43AD0283" w14:textId="77777777" w:rsidR="001745DA" w:rsidRPr="001745DA" w:rsidRDefault="001745DA" w:rsidP="001745DA">
      <w:pPr>
        <w:rPr>
          <w:ins w:id="962" w:author="Мединцева Светлана Геннадьевна" w:date="2017-07-27T17:12:00Z"/>
          <w:lang w:eastAsia="en-GB"/>
        </w:rPr>
      </w:pPr>
      <w:ins w:id="963" w:author="Мединцева Светлана Геннадьевна" w:date="2017-07-27T17:12:00Z">
        <w:r w:rsidRPr="001745DA">
          <w:rPr>
            <w:lang w:eastAsia="en-GB"/>
          </w:rPr>
          <w:t xml:space="preserve">К Приемлемому замещающему лицу </w:t>
        </w:r>
        <w:proofErr w:type="spellStart"/>
        <w:r w:rsidRPr="001745DA">
          <w:rPr>
            <w:lang w:eastAsia="en-GB"/>
          </w:rPr>
          <w:t>Концедентом</w:t>
        </w:r>
        <w:proofErr w:type="spellEnd"/>
        <w:r w:rsidRPr="001745DA">
          <w:rPr>
            <w:lang w:eastAsia="en-GB"/>
          </w:rPr>
          <w:t xml:space="preserve"> не могут быть применены меры ответственности за нарушения обязательств по Договорам с </w:t>
        </w:r>
        <w:proofErr w:type="spellStart"/>
        <w:r w:rsidRPr="001745DA">
          <w:rPr>
            <w:lang w:eastAsia="en-GB"/>
          </w:rPr>
          <w:t>Концедентом</w:t>
        </w:r>
        <w:proofErr w:type="spellEnd"/>
        <w:r w:rsidRPr="001745DA">
          <w:rPr>
            <w:lang w:eastAsia="en-GB"/>
          </w:rPr>
          <w:t>, возникшие до Даты Передачи, в связи с деятельностью Концессионера и привлеченных им лиц (независимо от того, было ли о них известно на Дату Передачи).</w:t>
        </w:r>
      </w:ins>
    </w:p>
    <w:p w14:paraId="5F4621B9" w14:textId="77777777" w:rsidR="001745DA" w:rsidRPr="001745DA" w:rsidRDefault="001745DA" w:rsidP="001745DA">
      <w:pPr>
        <w:rPr>
          <w:ins w:id="964" w:author="Мединцева Светлана Геннадьевна" w:date="2017-07-27T17:12:00Z"/>
          <w:lang w:eastAsia="en-GB"/>
        </w:rPr>
      </w:pPr>
    </w:p>
    <w:p w14:paraId="20889F09" w14:textId="77777777" w:rsidR="001745DA" w:rsidRPr="001745DA" w:rsidRDefault="001745DA" w:rsidP="001745DA">
      <w:pPr>
        <w:rPr>
          <w:ins w:id="965" w:author="Мединцева Светлана Геннадьевна" w:date="2017-07-27T17:12:00Z"/>
          <w:lang w:eastAsia="en-GB"/>
          <w:rPrChange w:id="966" w:author="Мединцева Светлана Геннадьевна" w:date="2017-07-27T17:12:00Z">
            <w:rPr>
              <w:ins w:id="967" w:author="Мединцева Светлана Геннадьевна" w:date="2017-07-27T17:12:00Z"/>
              <w:lang w:val="en-US" w:eastAsia="en-GB"/>
            </w:rPr>
          </w:rPrChange>
        </w:rPr>
      </w:pPr>
      <w:bookmarkStart w:id="968" w:name="_Toc403434781"/>
      <w:bookmarkStart w:id="969" w:name="_Toc403437023"/>
      <w:bookmarkStart w:id="970" w:name="_Toc403437065"/>
      <w:bookmarkStart w:id="971" w:name="_Toc403434782"/>
      <w:bookmarkStart w:id="972" w:name="_Toc403437024"/>
      <w:bookmarkStart w:id="973" w:name="_Toc403437066"/>
      <w:bookmarkStart w:id="974" w:name="_Toc405478578"/>
      <w:bookmarkEnd w:id="968"/>
      <w:bookmarkEnd w:id="969"/>
      <w:bookmarkEnd w:id="970"/>
      <w:bookmarkEnd w:id="971"/>
      <w:bookmarkEnd w:id="972"/>
      <w:bookmarkEnd w:id="973"/>
      <w:ins w:id="975" w:author="Мединцева Светлана Геннадьевна" w:date="2017-07-27T17:12:00Z">
        <w:r w:rsidRPr="001745DA">
          <w:rPr>
            <w:lang w:eastAsia="en-GB"/>
          </w:rPr>
          <w:t xml:space="preserve">Порядок осуществления платежей </w:t>
        </w:r>
        <w:bookmarkEnd w:id="974"/>
        <w:proofErr w:type="spellStart"/>
        <w:r w:rsidRPr="001745DA">
          <w:rPr>
            <w:lang w:eastAsia="en-GB"/>
          </w:rPr>
          <w:t>Концедента</w:t>
        </w:r>
        <w:proofErr w:type="spellEnd"/>
      </w:ins>
    </w:p>
    <w:p w14:paraId="3449D42B" w14:textId="77777777" w:rsidR="001745DA" w:rsidRPr="001745DA" w:rsidRDefault="001745DA" w:rsidP="001745DA">
      <w:pPr>
        <w:rPr>
          <w:ins w:id="976" w:author="Мединцева Светлана Геннадьевна" w:date="2017-07-27T17:12:00Z"/>
          <w:lang w:eastAsia="en-GB"/>
          <w:rPrChange w:id="977" w:author="Мединцева Светлана Геннадьевна" w:date="2017-07-27T17:12:00Z">
            <w:rPr>
              <w:ins w:id="978" w:author="Мединцева Светлана Геннадьевна" w:date="2017-07-27T17:12:00Z"/>
              <w:lang w:val="en-US" w:eastAsia="en-GB"/>
            </w:rPr>
          </w:rPrChange>
        </w:rPr>
      </w:pPr>
    </w:p>
    <w:p w14:paraId="0F5D3C6E" w14:textId="77777777" w:rsidR="001745DA" w:rsidRPr="001745DA" w:rsidRDefault="001745DA" w:rsidP="001745DA">
      <w:pPr>
        <w:rPr>
          <w:ins w:id="979" w:author="Мединцева Светлана Геннадьевна" w:date="2017-07-27T17:12:00Z"/>
          <w:lang w:eastAsia="en-GB"/>
        </w:rPr>
      </w:pPr>
      <w:bookmarkStart w:id="980" w:name="_Ref442700121"/>
      <w:ins w:id="981" w:author="Мединцева Светлана Геннадьевна" w:date="2017-07-27T17:12:00Z">
        <w:r w:rsidRPr="001745DA">
          <w:rPr>
            <w:lang w:eastAsia="en-GB"/>
          </w:rPr>
          <w:t>Настоящим Стороны договариваются, что:</w:t>
        </w:r>
        <w:bookmarkEnd w:id="980"/>
      </w:ins>
    </w:p>
    <w:p w14:paraId="06E41464" w14:textId="77777777" w:rsidR="001745DA" w:rsidRPr="001745DA" w:rsidRDefault="001745DA" w:rsidP="001745DA">
      <w:pPr>
        <w:rPr>
          <w:ins w:id="982" w:author="Мединцева Светлана Геннадьевна" w:date="2017-07-27T17:12:00Z"/>
          <w:lang w:eastAsia="en-GB"/>
        </w:rPr>
      </w:pPr>
      <w:ins w:id="983" w:author="Мединцева Светлана Геннадьевна" w:date="2017-07-27T17:12:00Z">
        <w:r w:rsidRPr="001745DA">
          <w:rPr>
            <w:lang w:eastAsia="en-GB"/>
          </w:rPr>
          <w:t xml:space="preserve">С даты подписания Сторонами Прямого соглашения исполнение денежных обязательств </w:t>
        </w:r>
        <w:proofErr w:type="spellStart"/>
        <w:r w:rsidRPr="001745DA">
          <w:rPr>
            <w:lang w:eastAsia="en-GB"/>
          </w:rPr>
          <w:t>Концедента</w:t>
        </w:r>
        <w:proofErr w:type="spellEnd"/>
        <w:r w:rsidRPr="001745DA">
          <w:rPr>
            <w:lang w:eastAsia="en-GB"/>
          </w:rPr>
          <w:t xml:space="preserve"> по Соглашению, включая, но не ограничиваясь исполнением Расходных обязательств </w:t>
        </w:r>
        <w:proofErr w:type="spellStart"/>
        <w:r w:rsidRPr="001745DA">
          <w:rPr>
            <w:lang w:eastAsia="en-GB"/>
          </w:rPr>
          <w:t>Концедента</w:t>
        </w:r>
        <w:proofErr w:type="spellEnd"/>
        <w:r w:rsidRPr="001745DA">
          <w:rPr>
            <w:lang w:eastAsia="en-GB"/>
          </w:rPr>
          <w:t>, за исключением выплаты Возмещения, будет происходить путем перечисления Концессионеру денежных средств на Счет поступлений;</w:t>
        </w:r>
      </w:ins>
    </w:p>
    <w:p w14:paraId="76EEFE4A" w14:textId="77777777" w:rsidR="001745DA" w:rsidRPr="001745DA" w:rsidRDefault="001745DA" w:rsidP="001745DA">
      <w:pPr>
        <w:rPr>
          <w:ins w:id="984" w:author="Мединцева Светлана Геннадьевна" w:date="2017-07-27T17:12:00Z"/>
          <w:lang w:eastAsia="en-GB"/>
        </w:rPr>
      </w:pPr>
      <w:ins w:id="985" w:author="Мединцева Светлана Геннадьевна" w:date="2017-07-27T17:12:00Z">
        <w:r w:rsidRPr="001745DA">
          <w:rPr>
            <w:lang w:eastAsia="en-GB"/>
          </w:rPr>
          <w:t xml:space="preserve">Концессионер предоставил Кредитору согласие (акцепт) на списание без его распоряжения денежных средств, причитающихся Кредитору по Кредитному соглашению, со Счета поступлений. Согласие (акцепт) Концессионера на списание Кредитором денежных средств со Счета поступлений в счет исполнения обязательств по Кредитному соглашению является заранее </w:t>
        </w:r>
        <w:r w:rsidRPr="001745DA">
          <w:rPr>
            <w:lang w:eastAsia="en-GB"/>
          </w:rPr>
          <w:lastRenderedPageBreak/>
          <w:t>данным акцептом и предоставляется в размере лимита выдачи Кредита, предусмотренного Кредитным соглашением, процентов, комиссий, неустоек и иных платежей по Кредитному соглашению, без ограничения по количеству оформляемых Кредитором соответствующих расчетных документов, согласно условиям Кредитного соглашения и принятым Концессионером обязательствам по Кредитному соглашению;</w:t>
        </w:r>
      </w:ins>
    </w:p>
    <w:p w14:paraId="499E6567" w14:textId="77777777" w:rsidR="001745DA" w:rsidRPr="001745DA" w:rsidRDefault="001745DA" w:rsidP="001745DA">
      <w:pPr>
        <w:rPr>
          <w:ins w:id="986" w:author="Мединцева Светлана Геннадьевна" w:date="2017-07-27T17:12:00Z"/>
          <w:lang w:eastAsia="en-GB"/>
        </w:rPr>
      </w:pPr>
      <w:ins w:id="987" w:author="Мединцева Светлана Геннадьевна" w:date="2017-07-27T17:12:00Z">
        <w:r w:rsidRPr="001745DA">
          <w:rPr>
            <w:lang w:eastAsia="en-GB"/>
          </w:rPr>
          <w:t xml:space="preserve">Исполненные до даты подписания Прямого соглашения Сторонами Расходные обязательства </w:t>
        </w:r>
        <w:proofErr w:type="spellStart"/>
        <w:r w:rsidRPr="001745DA">
          <w:rPr>
            <w:lang w:eastAsia="en-GB"/>
          </w:rPr>
          <w:t>Концедента</w:t>
        </w:r>
        <w:proofErr w:type="spellEnd"/>
        <w:r w:rsidRPr="001745DA">
          <w:rPr>
            <w:lang w:eastAsia="en-GB"/>
          </w:rPr>
          <w:t xml:space="preserve"> учитываются при осуществлении Кредитором действий, предусмотренных в пункте 8.8, подпункте 8.8.2, пункте 8.10.3 Прямого соглашения.</w:t>
        </w:r>
      </w:ins>
    </w:p>
    <w:p w14:paraId="5CA4F875" w14:textId="77777777" w:rsidR="001745DA" w:rsidRPr="001745DA" w:rsidRDefault="001745DA" w:rsidP="001745DA">
      <w:pPr>
        <w:rPr>
          <w:ins w:id="988" w:author="Мединцева Светлана Геннадьевна" w:date="2017-07-27T17:12:00Z"/>
          <w:lang w:eastAsia="en-GB"/>
          <w:rPrChange w:id="989" w:author="Мединцева Светлана Геннадьевна" w:date="2017-07-27T17:12:00Z">
            <w:rPr>
              <w:ins w:id="990" w:author="Мединцева Светлана Геннадьевна" w:date="2017-07-27T17:12:00Z"/>
              <w:lang w:val="en-US" w:eastAsia="en-GB"/>
            </w:rPr>
          </w:rPrChange>
        </w:rPr>
      </w:pPr>
      <w:ins w:id="991" w:author="Мединцева Светлана Геннадьевна" w:date="2017-07-27T17:12:00Z">
        <w:r w:rsidRPr="001745DA">
          <w:rPr>
            <w:lang w:eastAsia="en-GB"/>
          </w:rPr>
          <w:t>Стороны согласовывают следующие реквизиты Счета поступлений:</w:t>
        </w:r>
      </w:ins>
    </w:p>
    <w:p w14:paraId="3FDC8AC1" w14:textId="77777777" w:rsidR="001745DA" w:rsidRPr="001745DA" w:rsidRDefault="001745DA" w:rsidP="001745DA">
      <w:pPr>
        <w:rPr>
          <w:ins w:id="992" w:author="Мединцева Светлана Геннадьевна" w:date="2017-07-27T17:12:00Z"/>
          <w:lang w:eastAsia="en-GB"/>
        </w:rPr>
      </w:pPr>
      <w:ins w:id="993" w:author="Мединцева Светлана Геннадьевна" w:date="2017-07-27T17:12:00Z">
        <w:r w:rsidRPr="001745DA">
          <w:rPr>
            <w:lang w:eastAsia="en-GB"/>
          </w:rPr>
          <w:t>[***]</w:t>
        </w:r>
      </w:ins>
    </w:p>
    <w:p w14:paraId="0AC3D752" w14:textId="77777777" w:rsidR="001745DA" w:rsidRPr="001745DA" w:rsidRDefault="001745DA" w:rsidP="001745DA">
      <w:pPr>
        <w:rPr>
          <w:ins w:id="994" w:author="Мединцева Светлана Геннадьевна" w:date="2017-07-27T17:12:00Z"/>
          <w:lang w:eastAsia="en-GB"/>
        </w:rPr>
      </w:pPr>
      <w:ins w:id="995" w:author="Мединцева Светлана Геннадьевна" w:date="2017-07-27T17:12:00Z">
        <w:r w:rsidRPr="001745DA">
          <w:rPr>
            <w:lang w:eastAsia="en-GB"/>
          </w:rPr>
          <w:tab/>
          <w:t xml:space="preserve">Стороны договариваются, что любое изменение реквизитов Счета поступлений допустимо по обоюдному согласию Кредитора и Концессионера, о чем Кредитор и Концессионер должны направить </w:t>
        </w:r>
        <w:proofErr w:type="spellStart"/>
        <w:r w:rsidRPr="001745DA">
          <w:rPr>
            <w:lang w:eastAsia="en-GB"/>
          </w:rPr>
          <w:t>Концеденту</w:t>
        </w:r>
        <w:proofErr w:type="spellEnd"/>
        <w:r w:rsidRPr="001745DA">
          <w:rPr>
            <w:lang w:eastAsia="en-GB"/>
          </w:rPr>
          <w:t xml:space="preserve"> совместное уведомление об изменении реквизитов Счета поступлений. </w:t>
        </w:r>
      </w:ins>
    </w:p>
    <w:p w14:paraId="16282A07" w14:textId="77777777" w:rsidR="001745DA" w:rsidRPr="001745DA" w:rsidRDefault="001745DA" w:rsidP="001745DA">
      <w:pPr>
        <w:rPr>
          <w:ins w:id="996" w:author="Мединцева Светлана Геннадьевна" w:date="2017-07-27T17:12:00Z"/>
          <w:lang w:eastAsia="en-GB"/>
        </w:rPr>
      </w:pPr>
      <w:ins w:id="997" w:author="Мединцева Светлана Геннадьевна" w:date="2017-07-27T17:12:00Z">
        <w:r w:rsidRPr="001745DA">
          <w:rPr>
            <w:lang w:eastAsia="en-GB"/>
          </w:rPr>
          <w:t xml:space="preserve">С момента получения </w:t>
        </w:r>
        <w:proofErr w:type="spellStart"/>
        <w:r w:rsidRPr="001745DA">
          <w:rPr>
            <w:lang w:eastAsia="en-GB"/>
          </w:rPr>
          <w:t>Концедентом</w:t>
        </w:r>
        <w:proofErr w:type="spellEnd"/>
        <w:r w:rsidRPr="001745DA">
          <w:rPr>
            <w:lang w:eastAsia="en-GB"/>
          </w:rPr>
          <w:t xml:space="preserve"> совместного уведомления об изменении реквизитов Счета поступлений (при этом Счет поступлений не может быть открыт в ином кредитном учреждении помимо Кредитора) </w:t>
        </w:r>
        <w:proofErr w:type="spellStart"/>
        <w:r w:rsidRPr="001745DA">
          <w:rPr>
            <w:lang w:eastAsia="en-GB"/>
          </w:rPr>
          <w:t>Концедент</w:t>
        </w:r>
        <w:proofErr w:type="spellEnd"/>
        <w:r w:rsidRPr="001745DA">
          <w:rPr>
            <w:lang w:eastAsia="en-GB"/>
          </w:rPr>
          <w:t xml:space="preserve"> перечисляет платежи, подлежащие перечислению в соответствии с Соглашением, включая, но не ограничиваясь исполнением Расходных обязательств </w:t>
        </w:r>
        <w:proofErr w:type="spellStart"/>
        <w:r w:rsidRPr="001745DA">
          <w:rPr>
            <w:lang w:eastAsia="en-GB"/>
          </w:rPr>
          <w:t>Концедента</w:t>
        </w:r>
        <w:proofErr w:type="spellEnd"/>
        <w:r w:rsidRPr="001745DA">
          <w:rPr>
            <w:lang w:eastAsia="en-GB"/>
          </w:rPr>
          <w:t>, за исключением Возмещения, уплачиваемого на Счет Кредитора в соответствии с пунктом 6.2 Прямого соглашения, по реквизитам Счета поступлений, указанным в уведомлении.</w:t>
        </w:r>
      </w:ins>
    </w:p>
    <w:p w14:paraId="1DE0FBBA" w14:textId="77777777" w:rsidR="001745DA" w:rsidRPr="001745DA" w:rsidRDefault="001745DA" w:rsidP="001745DA">
      <w:pPr>
        <w:rPr>
          <w:ins w:id="998" w:author="Мединцева Светлана Геннадьевна" w:date="2017-07-27T17:12:00Z"/>
          <w:lang w:eastAsia="en-GB"/>
        </w:rPr>
      </w:pPr>
      <w:ins w:id="999" w:author="Мединцева Светлана Геннадьевна" w:date="2017-07-27T17:12:00Z">
        <w:r w:rsidRPr="001745DA">
          <w:rPr>
            <w:lang w:eastAsia="en-GB"/>
          </w:rPr>
          <w:t xml:space="preserve">Стороны признают, что все обязательства Концессионера по договорам займа перед Младшими Кредиторами </w:t>
        </w:r>
        <w:proofErr w:type="spellStart"/>
        <w:r w:rsidRPr="001745DA">
          <w:rPr>
            <w:lang w:eastAsia="en-GB"/>
          </w:rPr>
          <w:t>субординированы</w:t>
        </w:r>
        <w:proofErr w:type="spellEnd"/>
        <w:r w:rsidRPr="001745DA">
          <w:rPr>
            <w:lang w:eastAsia="en-GB"/>
          </w:rPr>
          <w:t xml:space="preserve"> по отношению к обязательствам Концессионера перед Кредитором, и обязательства перед Кредитором исполняются в приоритетном порядке в рамках каждого процентного периода в соответствии с Кредитным соглашением и </w:t>
        </w:r>
        <w:proofErr w:type="spellStart"/>
        <w:r w:rsidRPr="001745DA">
          <w:rPr>
            <w:lang w:eastAsia="en-GB"/>
          </w:rPr>
          <w:t>межкредиторскими</w:t>
        </w:r>
        <w:proofErr w:type="spellEnd"/>
        <w:r w:rsidRPr="001745DA">
          <w:rPr>
            <w:lang w:eastAsia="en-GB"/>
          </w:rPr>
          <w:t xml:space="preserve"> соглашениями (если применимо).</w:t>
        </w:r>
      </w:ins>
    </w:p>
    <w:p w14:paraId="5B25D65A" w14:textId="77777777" w:rsidR="001745DA" w:rsidRPr="001745DA" w:rsidRDefault="001745DA" w:rsidP="001745DA">
      <w:pPr>
        <w:rPr>
          <w:ins w:id="1000" w:author="Мединцева Светлана Геннадьевна" w:date="2017-07-27T17:12:00Z"/>
          <w:lang w:eastAsia="en-GB"/>
        </w:rPr>
      </w:pPr>
      <w:ins w:id="1001" w:author="Мединцева Светлана Геннадьевна" w:date="2017-07-27T17:12:00Z">
        <w:r w:rsidRPr="001745DA">
          <w:rPr>
            <w:lang w:eastAsia="en-GB"/>
          </w:rPr>
          <w:t xml:space="preserve">При получении денежных средств от </w:t>
        </w:r>
        <w:proofErr w:type="spellStart"/>
        <w:r w:rsidRPr="001745DA">
          <w:rPr>
            <w:lang w:eastAsia="en-GB"/>
          </w:rPr>
          <w:t>Концедента</w:t>
        </w:r>
        <w:proofErr w:type="spellEnd"/>
        <w:r w:rsidRPr="001745DA">
          <w:rPr>
            <w:lang w:eastAsia="en-GB"/>
          </w:rPr>
          <w:t xml:space="preserve"> Концессионер принимает на себя обязательство по недопущению просрочек при исполнении обязательств по Кредитному соглашению.</w:t>
        </w:r>
      </w:ins>
    </w:p>
    <w:p w14:paraId="559D14FC" w14:textId="77777777" w:rsidR="001745DA" w:rsidRPr="001745DA" w:rsidRDefault="001745DA" w:rsidP="001745DA">
      <w:pPr>
        <w:rPr>
          <w:ins w:id="1002" w:author="Мединцева Светлана Геннадьевна" w:date="2017-07-27T17:12:00Z"/>
          <w:lang w:eastAsia="en-GB"/>
        </w:rPr>
      </w:pPr>
    </w:p>
    <w:p w14:paraId="063ADCAB" w14:textId="77777777" w:rsidR="001745DA" w:rsidRPr="001745DA" w:rsidRDefault="001745DA" w:rsidP="001745DA">
      <w:pPr>
        <w:rPr>
          <w:ins w:id="1003" w:author="Мединцева Светлана Геннадьевна" w:date="2017-07-27T17:12:00Z"/>
          <w:lang w:eastAsia="en-GB"/>
          <w:rPrChange w:id="1004" w:author="Мединцева Светлана Геннадьевна" w:date="2017-07-27T17:12:00Z">
            <w:rPr>
              <w:ins w:id="1005" w:author="Мединцева Светлана Геннадьевна" w:date="2017-07-27T17:12:00Z"/>
              <w:lang w:val="en-US" w:eastAsia="en-GB"/>
            </w:rPr>
          </w:rPrChange>
        </w:rPr>
      </w:pPr>
      <w:bookmarkStart w:id="1006" w:name="_Toc405478579"/>
      <w:bookmarkStart w:id="1007" w:name="_Ref451950489"/>
      <w:ins w:id="1008" w:author="Мединцева Светлана Геннадьевна" w:date="2017-07-27T17:12:00Z">
        <w:r w:rsidRPr="001745DA">
          <w:rPr>
            <w:lang w:eastAsia="en-GB"/>
          </w:rPr>
          <w:t>Возмещение при Прекращении</w:t>
        </w:r>
        <w:bookmarkEnd w:id="1006"/>
        <w:r w:rsidRPr="001745DA">
          <w:rPr>
            <w:lang w:eastAsia="en-GB"/>
          </w:rPr>
          <w:t xml:space="preserve"> Соглашения</w:t>
        </w:r>
        <w:bookmarkEnd w:id="1007"/>
      </w:ins>
    </w:p>
    <w:p w14:paraId="1B304CC9" w14:textId="77777777" w:rsidR="001745DA" w:rsidRPr="001745DA" w:rsidRDefault="001745DA" w:rsidP="001745DA">
      <w:pPr>
        <w:rPr>
          <w:ins w:id="1009" w:author="Мединцева Светлана Геннадьевна" w:date="2017-07-27T17:12:00Z"/>
          <w:lang w:eastAsia="en-GB"/>
          <w:rPrChange w:id="1010" w:author="Мединцева Светлана Геннадьевна" w:date="2017-07-27T17:12:00Z">
            <w:rPr>
              <w:ins w:id="1011" w:author="Мединцева Светлана Геннадьевна" w:date="2017-07-27T17:12:00Z"/>
              <w:lang w:val="en-US" w:eastAsia="en-GB"/>
            </w:rPr>
          </w:rPrChange>
        </w:rPr>
      </w:pPr>
    </w:p>
    <w:p w14:paraId="26FE8B7F" w14:textId="77777777" w:rsidR="001745DA" w:rsidRPr="001745DA" w:rsidRDefault="001745DA" w:rsidP="001745DA">
      <w:pPr>
        <w:rPr>
          <w:ins w:id="1012" w:author="Мединцева Светлана Геннадьевна" w:date="2017-07-27T17:12:00Z"/>
          <w:lang w:eastAsia="en-GB"/>
        </w:rPr>
      </w:pPr>
      <w:bookmarkStart w:id="1013" w:name="_Ref442702143"/>
      <w:ins w:id="1014" w:author="Мединцева Светлана Геннадьевна" w:date="2017-07-27T17:12:00Z">
        <w:r w:rsidRPr="001745DA">
          <w:rPr>
            <w:lang w:eastAsia="en-GB"/>
          </w:rPr>
          <w:t xml:space="preserve">Сумма Возмещения, выплачиваемая в соответствии с пунктом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442637730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1.4</w:t>
        </w:r>
        <w:r w:rsidRPr="001745DA">
          <w:rPr>
            <w:lang w:val="en-GB" w:eastAsia="en-GB"/>
          </w:rPr>
          <w:fldChar w:fldCharType="end"/>
        </w:r>
        <w:r w:rsidRPr="001745DA">
          <w:rPr>
            <w:lang w:eastAsia="en-GB"/>
          </w:rPr>
          <w:t xml:space="preserve"> Прямого соглашения, рассчитывается в соответствии с Приложением № 11 к Соглашению и не может превышать предельных значений, установленных указанным приложением, в зависимости от оснований для Прекращения Соглашения, а также выплачивается в сроки, указанные в Соглашении.</w:t>
        </w:r>
        <w:bookmarkEnd w:id="1013"/>
      </w:ins>
    </w:p>
    <w:p w14:paraId="0E3A3DC3" w14:textId="77777777" w:rsidR="001745DA" w:rsidRPr="001745DA" w:rsidRDefault="001745DA" w:rsidP="001745DA">
      <w:pPr>
        <w:rPr>
          <w:ins w:id="1015" w:author="Мединцева Светлана Геннадьевна" w:date="2017-07-27T17:12:00Z"/>
          <w:lang w:eastAsia="en-GB"/>
        </w:rPr>
      </w:pPr>
      <w:bookmarkStart w:id="1016" w:name="_Ref449560886"/>
      <w:ins w:id="1017" w:author="Мединцева Светлана Геннадьевна" w:date="2017-07-27T17:12:00Z">
        <w:r w:rsidRPr="001745DA">
          <w:rPr>
            <w:lang w:eastAsia="en-GB"/>
          </w:rPr>
          <w:t xml:space="preserve">Сумма Возмещения должна быть выплачена </w:t>
        </w:r>
        <w:proofErr w:type="spellStart"/>
        <w:r w:rsidRPr="001745DA">
          <w:rPr>
            <w:lang w:eastAsia="en-GB"/>
          </w:rPr>
          <w:t>Концедентом</w:t>
        </w:r>
        <w:proofErr w:type="spellEnd"/>
        <w:r w:rsidRPr="001745DA">
          <w:rPr>
            <w:lang w:eastAsia="en-GB"/>
          </w:rPr>
          <w:t xml:space="preserve"> строго в соответствии с положениями Прямого соглашения на следующий Счет </w:t>
        </w:r>
        <w:proofErr w:type="gramStart"/>
        <w:r w:rsidRPr="001745DA">
          <w:rPr>
            <w:lang w:eastAsia="en-GB"/>
          </w:rPr>
          <w:t>Кредитора:</w:t>
        </w:r>
        <w:bookmarkEnd w:id="1016"/>
        <w:r w:rsidRPr="001745DA">
          <w:rPr>
            <w:lang w:eastAsia="en-GB"/>
          </w:rPr>
          <w:t>[</w:t>
        </w:r>
        <w:proofErr w:type="gramEnd"/>
        <w:r w:rsidRPr="001745DA">
          <w:rPr>
            <w:lang w:eastAsia="en-GB"/>
          </w:rPr>
          <w:t>____________]</w:t>
        </w:r>
      </w:ins>
    </w:p>
    <w:p w14:paraId="6B602546" w14:textId="77777777" w:rsidR="001745DA" w:rsidRPr="001745DA" w:rsidRDefault="001745DA" w:rsidP="001745DA">
      <w:pPr>
        <w:rPr>
          <w:ins w:id="1018" w:author="Мединцева Светлана Геннадьевна" w:date="2017-07-27T17:12:00Z"/>
          <w:lang w:eastAsia="en-GB"/>
        </w:rPr>
      </w:pPr>
      <w:ins w:id="1019" w:author="Мединцева Светлана Геннадьевна" w:date="2017-07-27T17:12:00Z">
        <w:r w:rsidRPr="001745DA">
          <w:rPr>
            <w:lang w:eastAsia="en-GB"/>
          </w:rPr>
          <w:t xml:space="preserve">Выплата Возмещения </w:t>
        </w:r>
        <w:proofErr w:type="spellStart"/>
        <w:r w:rsidRPr="001745DA">
          <w:rPr>
            <w:lang w:eastAsia="en-GB"/>
          </w:rPr>
          <w:t>Концедентом</w:t>
        </w:r>
        <w:proofErr w:type="spellEnd"/>
        <w:r w:rsidRPr="001745DA">
          <w:rPr>
            <w:lang w:eastAsia="en-GB"/>
          </w:rPr>
          <w:t xml:space="preserve"> осуществляется следующим образом:</w:t>
        </w:r>
      </w:ins>
    </w:p>
    <w:p w14:paraId="6282DA8D" w14:textId="77777777" w:rsidR="001745DA" w:rsidRPr="001745DA" w:rsidRDefault="001745DA" w:rsidP="001745DA">
      <w:pPr>
        <w:rPr>
          <w:ins w:id="1020" w:author="Мединцева Светлана Геннадьевна" w:date="2017-07-27T17:12:00Z"/>
          <w:lang w:eastAsia="en-GB"/>
        </w:rPr>
      </w:pPr>
      <w:proofErr w:type="spellStart"/>
      <w:ins w:id="1021" w:author="Мединцева Светлана Геннадьевна" w:date="2017-07-27T17:12:00Z">
        <w:r w:rsidRPr="001745DA">
          <w:rPr>
            <w:lang w:eastAsia="en-GB"/>
          </w:rPr>
          <w:t>Концедент</w:t>
        </w:r>
        <w:proofErr w:type="spellEnd"/>
        <w:r w:rsidRPr="001745DA">
          <w:rPr>
            <w:lang w:eastAsia="en-GB"/>
          </w:rPr>
          <w:t xml:space="preserve"> запрашивает у Кредитора расчет суммы задолженности Концессионера по Кредитному соглашению, рассчитываемой на дату Прекращения;</w:t>
        </w:r>
      </w:ins>
    </w:p>
    <w:p w14:paraId="51073142" w14:textId="77777777" w:rsidR="001745DA" w:rsidRPr="001745DA" w:rsidRDefault="001745DA" w:rsidP="001745DA">
      <w:pPr>
        <w:rPr>
          <w:ins w:id="1022" w:author="Мединцева Светлана Геннадьевна" w:date="2017-07-27T17:12:00Z"/>
          <w:lang w:eastAsia="en-GB"/>
        </w:rPr>
      </w:pPr>
      <w:bookmarkStart w:id="1023" w:name="_Ref453607400"/>
      <w:proofErr w:type="spellStart"/>
      <w:ins w:id="1024" w:author="Мединцева Светлана Геннадьевна" w:date="2017-07-27T17:12:00Z">
        <w:r w:rsidRPr="001745DA">
          <w:rPr>
            <w:lang w:eastAsia="en-GB"/>
          </w:rPr>
          <w:lastRenderedPageBreak/>
          <w:t>Концедент</w:t>
        </w:r>
        <w:proofErr w:type="spellEnd"/>
        <w:r w:rsidRPr="001745DA">
          <w:rPr>
            <w:lang w:eastAsia="en-GB"/>
          </w:rPr>
          <w:t xml:space="preserve"> в соответствии с разделом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451950489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6</w:t>
        </w:r>
        <w:r w:rsidRPr="001745DA">
          <w:rPr>
            <w:lang w:val="en-GB" w:eastAsia="en-GB"/>
          </w:rPr>
          <w:fldChar w:fldCharType="end"/>
        </w:r>
        <w:r w:rsidRPr="001745DA">
          <w:rPr>
            <w:lang w:eastAsia="en-GB"/>
          </w:rPr>
          <w:t xml:space="preserve"> Прямого соглашения выплачивает Кредитору в полном объеме сумму Возмещения, с учетом расчета, подготовленного Кредитором (в части задолженности Концессионера по Кредитному соглашению), и в соответствии с условиями, указанными в Соглашении и Прямом соглашении. При этом расчет, подготовленный Кредитором, должен быть согласован с </w:t>
        </w:r>
        <w:proofErr w:type="spellStart"/>
        <w:r w:rsidRPr="001745DA">
          <w:rPr>
            <w:lang w:eastAsia="en-GB"/>
          </w:rPr>
          <w:t>Концедентом</w:t>
        </w:r>
        <w:proofErr w:type="spellEnd"/>
        <w:r w:rsidRPr="001745DA">
          <w:rPr>
            <w:lang w:eastAsia="en-GB"/>
          </w:rPr>
          <w:t xml:space="preserve"> не позднее чем [30 (тридцать) календарных дней] с момента его предоставления </w:t>
        </w:r>
        <w:proofErr w:type="spellStart"/>
        <w:r w:rsidRPr="001745DA">
          <w:rPr>
            <w:lang w:eastAsia="en-GB"/>
          </w:rPr>
          <w:t>Концеденту</w:t>
        </w:r>
        <w:proofErr w:type="spellEnd"/>
        <w:r w:rsidRPr="001745DA">
          <w:rPr>
            <w:lang w:eastAsia="en-GB"/>
          </w:rPr>
          <w:t xml:space="preserve"> Кредитором. В случае </w:t>
        </w:r>
        <w:proofErr w:type="spellStart"/>
        <w:r w:rsidRPr="001745DA">
          <w:rPr>
            <w:lang w:eastAsia="en-GB"/>
          </w:rPr>
          <w:t>недостижения</w:t>
        </w:r>
        <w:proofErr w:type="spellEnd"/>
        <w:r w:rsidRPr="001745DA">
          <w:rPr>
            <w:lang w:eastAsia="en-GB"/>
          </w:rPr>
          <w:t xml:space="preserve"> согласия в отношении расчета Кредитор или </w:t>
        </w:r>
        <w:proofErr w:type="spellStart"/>
        <w:r w:rsidRPr="001745DA">
          <w:rPr>
            <w:lang w:eastAsia="en-GB"/>
          </w:rPr>
          <w:t>Концедент</w:t>
        </w:r>
        <w:proofErr w:type="spellEnd"/>
        <w:r w:rsidRPr="001745DA">
          <w:rPr>
            <w:lang w:eastAsia="en-GB"/>
          </w:rPr>
          <w:t xml:space="preserve"> вправе обратиться за разрешением Спора, подлежащего рассмотрению в судебном порядке в соответствии с пунктом 13.5 Прямого соглашения. Независимо от наличия Спора в отношении расчета части Возмещения, касающегося задолженности Концессионера по Кредиту, </w:t>
        </w:r>
        <w:proofErr w:type="spellStart"/>
        <w:r w:rsidRPr="001745DA">
          <w:rPr>
            <w:lang w:eastAsia="en-GB"/>
          </w:rPr>
          <w:t>Концедент</w:t>
        </w:r>
        <w:proofErr w:type="spellEnd"/>
        <w:r w:rsidRPr="001745DA">
          <w:rPr>
            <w:lang w:eastAsia="en-GB"/>
          </w:rPr>
          <w:t xml:space="preserve"> обязан выплатить Возмещение в соответствии с самостоятельным расчетом, произведенным в порядке, установленном Соглашением</w:t>
        </w:r>
        <w:bookmarkEnd w:id="1023"/>
        <w:r w:rsidRPr="001745DA">
          <w:rPr>
            <w:lang w:eastAsia="en-GB"/>
          </w:rPr>
          <w:t>;</w:t>
        </w:r>
      </w:ins>
    </w:p>
    <w:p w14:paraId="1BF9893F" w14:textId="77777777" w:rsidR="001745DA" w:rsidRPr="001745DA" w:rsidRDefault="001745DA" w:rsidP="001745DA">
      <w:pPr>
        <w:rPr>
          <w:ins w:id="1025" w:author="Мединцева Светлана Геннадьевна" w:date="2017-07-27T17:12:00Z"/>
          <w:lang w:eastAsia="en-GB"/>
        </w:rPr>
      </w:pPr>
      <w:ins w:id="1026" w:author="Мединцева Светлана Геннадьевна" w:date="2017-07-27T17:12:00Z">
        <w:r w:rsidRPr="001745DA">
          <w:rPr>
            <w:lang w:eastAsia="en-GB"/>
          </w:rPr>
          <w:t>Кредитор удерживает из суммы Возмещения всю сумму задолженности перед Кредитором по Кредитному соглашению, признает, что обязательства Концессионера по Кредитному соглашению считаются в таком случае исполненными надлежащим образом в соответствующей части, и выплачивает оставшуюся сумму Возмещения Концессионеру в полном объеме.</w:t>
        </w:r>
      </w:ins>
    </w:p>
    <w:p w14:paraId="4F12E850" w14:textId="77777777" w:rsidR="001745DA" w:rsidRPr="001745DA" w:rsidRDefault="001745DA" w:rsidP="001745DA">
      <w:pPr>
        <w:rPr>
          <w:ins w:id="1027" w:author="Мединцева Светлана Геннадьевна" w:date="2017-07-27T17:12:00Z"/>
          <w:lang w:eastAsia="en-GB"/>
        </w:rPr>
      </w:pPr>
      <w:ins w:id="1028" w:author="Мединцева Светлана Геннадьевна" w:date="2017-07-27T17:12:00Z">
        <w:r w:rsidRPr="001745DA">
          <w:rPr>
            <w:lang w:eastAsia="en-GB"/>
          </w:rPr>
          <w:t xml:space="preserve">В течение [5 (пяти) рабочих дней] с момента полного исполнения Финансовых обязательств Концессионера перед Кредитором, Кредитор уведомляет </w:t>
        </w:r>
        <w:proofErr w:type="spellStart"/>
        <w:r w:rsidRPr="001745DA">
          <w:rPr>
            <w:lang w:eastAsia="en-GB"/>
          </w:rPr>
          <w:t>Концедента</w:t>
        </w:r>
        <w:proofErr w:type="spellEnd"/>
        <w:r w:rsidRPr="001745DA">
          <w:rPr>
            <w:lang w:eastAsia="en-GB"/>
          </w:rPr>
          <w:t xml:space="preserve">, с копией Концессионеру, о том, что оставшаяся часть Возмещения, не выплаченная </w:t>
        </w:r>
        <w:proofErr w:type="spellStart"/>
        <w:r w:rsidRPr="001745DA">
          <w:rPr>
            <w:lang w:eastAsia="en-GB"/>
          </w:rPr>
          <w:t>Концедентом</w:t>
        </w:r>
        <w:proofErr w:type="spellEnd"/>
        <w:r w:rsidRPr="001745DA">
          <w:rPr>
            <w:lang w:eastAsia="en-GB"/>
          </w:rPr>
          <w:t xml:space="preserve"> и причитающаяся в соответствии с Соглашением, должна выплачиваться Концессионеру на Счет поступлений, а также перечисляет на Счет поступлений уплаченные </w:t>
        </w:r>
        <w:proofErr w:type="spellStart"/>
        <w:r w:rsidRPr="001745DA">
          <w:rPr>
            <w:lang w:eastAsia="en-GB"/>
          </w:rPr>
          <w:t>Концедентом</w:t>
        </w:r>
        <w:proofErr w:type="spellEnd"/>
        <w:r w:rsidRPr="001745DA">
          <w:rPr>
            <w:lang w:eastAsia="en-GB"/>
          </w:rPr>
          <w:t xml:space="preserve"> суммы Возмещения, превышающие размер Финансовых обязательств Концессионера перед Кредитором.</w:t>
        </w:r>
      </w:ins>
    </w:p>
    <w:p w14:paraId="23672845" w14:textId="77777777" w:rsidR="001745DA" w:rsidRPr="001745DA" w:rsidRDefault="001745DA" w:rsidP="001745DA">
      <w:pPr>
        <w:rPr>
          <w:ins w:id="1029" w:author="Мединцева Светлана Геннадьевна" w:date="2017-07-27T17:12:00Z"/>
          <w:lang w:eastAsia="en-GB"/>
        </w:rPr>
      </w:pPr>
    </w:p>
    <w:p w14:paraId="4780A56D" w14:textId="77777777" w:rsidR="001745DA" w:rsidRPr="001745DA" w:rsidRDefault="001745DA" w:rsidP="001745DA">
      <w:pPr>
        <w:rPr>
          <w:ins w:id="1030" w:author="Мединцева Светлана Геннадьевна" w:date="2017-07-27T17:12:00Z"/>
          <w:lang w:eastAsia="en-GB"/>
          <w:rPrChange w:id="1031" w:author="Мединцева Светлана Геннадьевна" w:date="2017-07-27T17:12:00Z">
            <w:rPr>
              <w:ins w:id="1032" w:author="Мединцева Светлана Геннадьевна" w:date="2017-07-27T17:12:00Z"/>
              <w:lang w:val="en-US" w:eastAsia="en-GB"/>
            </w:rPr>
          </w:rPrChange>
        </w:rPr>
      </w:pPr>
      <w:bookmarkStart w:id="1033" w:name="DocXGoBackHere"/>
      <w:bookmarkEnd w:id="1033"/>
      <w:ins w:id="1034" w:author="Мединцева Светлана Геннадьевна" w:date="2017-07-27T17:12:00Z">
        <w:r w:rsidRPr="001745DA">
          <w:rPr>
            <w:lang w:eastAsia="en-GB"/>
          </w:rPr>
          <w:t>Подтверждение целевого использования средств, выданных Кредитором Концессионеру по Кредитному соглашению</w:t>
        </w:r>
      </w:ins>
    </w:p>
    <w:p w14:paraId="2D570F94" w14:textId="77777777" w:rsidR="001745DA" w:rsidRPr="001745DA" w:rsidRDefault="001745DA" w:rsidP="001745DA">
      <w:pPr>
        <w:rPr>
          <w:ins w:id="1035" w:author="Мединцева Светлана Геннадьевна" w:date="2017-07-27T17:12:00Z"/>
          <w:lang w:eastAsia="en-GB"/>
          <w:rPrChange w:id="1036" w:author="Мединцева Светлана Геннадьевна" w:date="2017-07-27T17:12:00Z">
            <w:rPr>
              <w:ins w:id="1037" w:author="Мединцева Светлана Геннадьевна" w:date="2017-07-27T17:12:00Z"/>
              <w:lang w:val="en-US" w:eastAsia="en-GB"/>
            </w:rPr>
          </w:rPrChange>
        </w:rPr>
      </w:pPr>
    </w:p>
    <w:p w14:paraId="7FFD7774" w14:textId="77777777" w:rsidR="001745DA" w:rsidRPr="001745DA" w:rsidRDefault="001745DA" w:rsidP="001745DA">
      <w:pPr>
        <w:rPr>
          <w:ins w:id="1038" w:author="Мединцева Светлана Геннадьевна" w:date="2017-07-27T17:12:00Z"/>
          <w:lang w:eastAsia="en-GB"/>
        </w:rPr>
      </w:pPr>
      <w:bookmarkStart w:id="1039" w:name="_Ref449130549"/>
      <w:ins w:id="1040" w:author="Мединцева Светлана Геннадьевна" w:date="2017-07-27T17:12:00Z">
        <w:r w:rsidRPr="001745DA">
          <w:rPr>
            <w:lang w:eastAsia="en-GB"/>
          </w:rPr>
          <w:t>Целевым использованием средств, предоставленных Кредитором Концессионеру для целей финансирования Проекта, считаются фактически затраченные Концессионером на создание Объекта денежные средства, направленные Концессионером в качестве платежей по следующим видам договоров (работ/услуг), включая налоги:</w:t>
        </w:r>
        <w:bookmarkEnd w:id="1039"/>
      </w:ins>
    </w:p>
    <w:p w14:paraId="39DCA36A" w14:textId="77777777" w:rsidR="001745DA" w:rsidRPr="001745DA" w:rsidRDefault="001745DA" w:rsidP="001745DA">
      <w:pPr>
        <w:rPr>
          <w:ins w:id="1041" w:author="Мединцева Светлана Геннадьевна" w:date="2017-07-27T17:12:00Z"/>
          <w:lang w:eastAsia="en-GB"/>
        </w:rPr>
      </w:pPr>
      <w:bookmarkStart w:id="1042" w:name="_Ref453531298"/>
      <w:ins w:id="1043" w:author="Мединцева Светлана Геннадьевна" w:date="2017-07-27T17:12:00Z">
        <w:r w:rsidRPr="001745DA">
          <w:rPr>
            <w:lang w:eastAsia="en-GB"/>
          </w:rPr>
          <w:t>[комплекс работ по строительству Объекта, включая работы, предусмотренные условиями договора генерального подряда, подряда на строительно-монтажные, отделочные работы;</w:t>
        </w:r>
      </w:ins>
    </w:p>
    <w:p w14:paraId="6075E02A" w14:textId="77777777" w:rsidR="001745DA" w:rsidRPr="001745DA" w:rsidRDefault="001745DA" w:rsidP="001745DA">
      <w:pPr>
        <w:rPr>
          <w:ins w:id="1044" w:author="Мединцева Светлана Геннадьевна" w:date="2017-07-27T17:12:00Z"/>
          <w:lang w:eastAsia="en-GB"/>
        </w:rPr>
      </w:pPr>
      <w:ins w:id="1045" w:author="Мединцева Светлана Геннадьевна" w:date="2017-07-27T17:12:00Z">
        <w:r w:rsidRPr="001745DA">
          <w:rPr>
            <w:lang w:eastAsia="en-GB"/>
          </w:rPr>
          <w:t>комплекс работ (услуг) по поставке оборудования на Объекте;</w:t>
        </w:r>
      </w:ins>
    </w:p>
    <w:p w14:paraId="2525901D" w14:textId="77777777" w:rsidR="001745DA" w:rsidRPr="001745DA" w:rsidRDefault="001745DA" w:rsidP="001745DA">
      <w:pPr>
        <w:rPr>
          <w:ins w:id="1046" w:author="Мединцева Светлана Геннадьевна" w:date="2017-07-27T17:12:00Z"/>
          <w:lang w:eastAsia="en-GB"/>
        </w:rPr>
      </w:pPr>
      <w:ins w:id="1047" w:author="Мединцева Светлана Геннадьевна" w:date="2017-07-27T17:12:00Z">
        <w:r w:rsidRPr="001745DA">
          <w:rPr>
            <w:lang w:eastAsia="en-GB"/>
          </w:rPr>
          <w:t>устройство ограждения с предупреждающими знаками;</w:t>
        </w:r>
      </w:ins>
    </w:p>
    <w:p w14:paraId="2D166EBF" w14:textId="77777777" w:rsidR="001745DA" w:rsidRPr="001745DA" w:rsidRDefault="001745DA" w:rsidP="001745DA">
      <w:pPr>
        <w:rPr>
          <w:ins w:id="1048" w:author="Мединцева Светлана Геннадьевна" w:date="2017-07-27T17:12:00Z"/>
          <w:lang w:eastAsia="en-GB"/>
        </w:rPr>
      </w:pPr>
      <w:ins w:id="1049" w:author="Мединцева Светлана Геннадьевна" w:date="2017-07-27T17:12:00Z">
        <w:r w:rsidRPr="001745DA">
          <w:rPr>
            <w:lang w:eastAsia="en-GB"/>
          </w:rPr>
          <w:t>выполнение работ, связанных с подключениями к инженерной инфраструктуре;</w:t>
        </w:r>
      </w:ins>
    </w:p>
    <w:p w14:paraId="50A3506E" w14:textId="77777777" w:rsidR="001745DA" w:rsidRPr="001745DA" w:rsidRDefault="001745DA" w:rsidP="001745DA">
      <w:pPr>
        <w:rPr>
          <w:ins w:id="1050" w:author="Мединцева Светлана Геннадьевна" w:date="2017-07-27T17:12:00Z"/>
          <w:lang w:eastAsia="en-GB"/>
          <w:rPrChange w:id="1051" w:author="Мединцева Светлана Геннадьевна" w:date="2017-07-27T17:12:00Z">
            <w:rPr>
              <w:ins w:id="1052" w:author="Мединцева Светлана Геннадьевна" w:date="2017-07-27T17:12:00Z"/>
              <w:lang w:val="en-GB" w:eastAsia="en-GB"/>
            </w:rPr>
          </w:rPrChange>
        </w:rPr>
      </w:pPr>
      <w:ins w:id="1053" w:author="Мединцева Светлана Геннадьевна" w:date="2017-07-27T17:12:00Z">
        <w:r w:rsidRPr="001745DA">
          <w:rPr>
            <w:lang w:eastAsia="en-GB"/>
            <w:rPrChange w:id="1054" w:author="Мединцева Светлана Геннадьевна" w:date="2017-07-27T17:12:00Z">
              <w:rPr>
                <w:lang w:val="en-GB" w:eastAsia="en-GB"/>
              </w:rPr>
            </w:rPrChange>
          </w:rPr>
          <w:t>прокладка временных инженерных сетей;</w:t>
        </w:r>
      </w:ins>
    </w:p>
    <w:p w14:paraId="24516AE6" w14:textId="77777777" w:rsidR="001745DA" w:rsidRPr="001745DA" w:rsidRDefault="001745DA" w:rsidP="001745DA">
      <w:pPr>
        <w:rPr>
          <w:ins w:id="1055" w:author="Мединцева Светлана Геннадьевна" w:date="2017-07-27T17:12:00Z"/>
          <w:lang w:eastAsia="en-GB"/>
        </w:rPr>
      </w:pPr>
      <w:ins w:id="1056" w:author="Мединцева Светлана Геннадьевна" w:date="2017-07-27T17:12:00Z">
        <w:r w:rsidRPr="001745DA">
          <w:rPr>
            <w:lang w:eastAsia="en-GB"/>
          </w:rPr>
          <w:t xml:space="preserve">организация строительного и </w:t>
        </w:r>
        <w:proofErr w:type="spellStart"/>
        <w:r w:rsidRPr="001745DA">
          <w:rPr>
            <w:lang w:eastAsia="en-GB"/>
          </w:rPr>
          <w:t>хозбытового</w:t>
        </w:r>
        <w:proofErr w:type="spellEnd"/>
        <w:r w:rsidRPr="001745DA">
          <w:rPr>
            <w:lang w:eastAsia="en-GB"/>
          </w:rPr>
          <w:t xml:space="preserve"> городка, площадок складирования материалов, вспомогательных цехов, арматурных и сварочных постов;</w:t>
        </w:r>
      </w:ins>
    </w:p>
    <w:p w14:paraId="627EB259" w14:textId="77777777" w:rsidR="001745DA" w:rsidRPr="001745DA" w:rsidRDefault="001745DA" w:rsidP="001745DA">
      <w:pPr>
        <w:rPr>
          <w:ins w:id="1057" w:author="Мединцева Светлана Геннадьевна" w:date="2017-07-27T17:12:00Z"/>
          <w:lang w:eastAsia="en-GB"/>
          <w:rPrChange w:id="1058" w:author="Мединцева Светлана Геннадьевна" w:date="2017-07-27T17:12:00Z">
            <w:rPr>
              <w:ins w:id="1059" w:author="Мединцева Светлана Геннадьевна" w:date="2017-07-27T17:12:00Z"/>
              <w:lang w:val="en-GB" w:eastAsia="en-GB"/>
            </w:rPr>
          </w:rPrChange>
        </w:rPr>
      </w:pPr>
      <w:ins w:id="1060" w:author="Мединцева Светлана Геннадьевна" w:date="2017-07-27T17:12:00Z">
        <w:r w:rsidRPr="001745DA">
          <w:rPr>
            <w:lang w:eastAsia="en-GB"/>
            <w:rPrChange w:id="1061" w:author="Мединцева Светлана Геннадьевна" w:date="2017-07-27T17:12:00Z">
              <w:rPr>
                <w:lang w:val="en-GB" w:eastAsia="en-GB"/>
              </w:rPr>
            </w:rPrChange>
          </w:rPr>
          <w:lastRenderedPageBreak/>
          <w:t>вертикальная планировка;</w:t>
        </w:r>
      </w:ins>
    </w:p>
    <w:p w14:paraId="318CF466" w14:textId="77777777" w:rsidR="001745DA" w:rsidRPr="001745DA" w:rsidRDefault="001745DA" w:rsidP="001745DA">
      <w:pPr>
        <w:rPr>
          <w:ins w:id="1062" w:author="Мединцева Светлана Геннадьевна" w:date="2017-07-27T17:12:00Z"/>
          <w:lang w:eastAsia="en-GB"/>
        </w:rPr>
      </w:pPr>
      <w:ins w:id="1063" w:author="Мединцева Светлана Геннадьевна" w:date="2017-07-27T17:12:00Z">
        <w:r w:rsidRPr="001745DA">
          <w:rPr>
            <w:lang w:eastAsia="en-GB"/>
          </w:rPr>
          <w:t>организация временных подъездных и внутриплощадочных дорог;</w:t>
        </w:r>
      </w:ins>
    </w:p>
    <w:p w14:paraId="0788AE65" w14:textId="77777777" w:rsidR="001745DA" w:rsidRPr="001745DA" w:rsidRDefault="001745DA" w:rsidP="001745DA">
      <w:pPr>
        <w:rPr>
          <w:ins w:id="1064" w:author="Мединцева Светлана Геннадьевна" w:date="2017-07-27T17:12:00Z"/>
          <w:lang w:eastAsia="en-GB"/>
          <w:rPrChange w:id="1065" w:author="Мединцева Светлана Геннадьевна" w:date="2017-07-27T17:12:00Z">
            <w:rPr>
              <w:ins w:id="1066" w:author="Мединцева Светлана Геннадьевна" w:date="2017-07-27T17:12:00Z"/>
              <w:lang w:val="en-GB" w:eastAsia="en-GB"/>
            </w:rPr>
          </w:rPrChange>
        </w:rPr>
      </w:pPr>
      <w:ins w:id="1067" w:author="Мединцева Светлана Геннадьевна" w:date="2017-07-27T17:12:00Z">
        <w:r w:rsidRPr="001745DA">
          <w:rPr>
            <w:lang w:eastAsia="en-GB"/>
            <w:rPrChange w:id="1068" w:author="Мединцева Светлана Геннадьевна" w:date="2017-07-27T17:12:00Z">
              <w:rPr>
                <w:lang w:val="en-GB" w:eastAsia="en-GB"/>
              </w:rPr>
            </w:rPrChange>
          </w:rPr>
          <w:t>разработка котлована;</w:t>
        </w:r>
      </w:ins>
    </w:p>
    <w:p w14:paraId="21971B28" w14:textId="77777777" w:rsidR="001745DA" w:rsidRPr="001745DA" w:rsidRDefault="001745DA" w:rsidP="001745DA">
      <w:pPr>
        <w:rPr>
          <w:ins w:id="1069" w:author="Мединцева Светлана Геннадьевна" w:date="2017-07-27T17:12:00Z"/>
          <w:lang w:eastAsia="en-GB"/>
        </w:rPr>
      </w:pPr>
      <w:ins w:id="1070" w:author="Мединцева Светлана Геннадьевна" w:date="2017-07-27T17:12:00Z">
        <w:r w:rsidRPr="001745DA">
          <w:rPr>
            <w:lang w:eastAsia="en-GB"/>
          </w:rPr>
          <w:t>формирование грунта в отвал и вывоз для утилизации;</w:t>
        </w:r>
      </w:ins>
    </w:p>
    <w:p w14:paraId="3CF9856E" w14:textId="77777777" w:rsidR="001745DA" w:rsidRPr="001745DA" w:rsidRDefault="001745DA" w:rsidP="001745DA">
      <w:pPr>
        <w:rPr>
          <w:ins w:id="1071" w:author="Мединцева Светлана Геннадьевна" w:date="2017-07-27T17:12:00Z"/>
          <w:lang w:eastAsia="en-GB"/>
        </w:rPr>
      </w:pPr>
      <w:ins w:id="1072" w:author="Мединцева Светлана Геннадьевна" w:date="2017-07-27T17:12:00Z">
        <w:r w:rsidRPr="001745DA">
          <w:rPr>
            <w:lang w:eastAsia="en-GB"/>
          </w:rPr>
          <w:t>погружение свай на проектную отметку, динамические и статические испытания;</w:t>
        </w:r>
      </w:ins>
    </w:p>
    <w:p w14:paraId="4B8093C5" w14:textId="77777777" w:rsidR="001745DA" w:rsidRPr="001745DA" w:rsidRDefault="001745DA" w:rsidP="001745DA">
      <w:pPr>
        <w:rPr>
          <w:ins w:id="1073" w:author="Мединцева Светлана Геннадьевна" w:date="2017-07-27T17:12:00Z"/>
          <w:lang w:eastAsia="en-GB"/>
          <w:rPrChange w:id="1074" w:author="Мединцева Светлана Геннадьевна" w:date="2017-07-27T17:12:00Z">
            <w:rPr>
              <w:ins w:id="1075" w:author="Мединцева Светлана Геннадьевна" w:date="2017-07-27T17:12:00Z"/>
              <w:lang w:val="en-GB" w:eastAsia="en-GB"/>
            </w:rPr>
          </w:rPrChange>
        </w:rPr>
      </w:pPr>
      <w:ins w:id="1076" w:author="Мединцева Светлана Геннадьевна" w:date="2017-07-27T17:12:00Z">
        <w:r w:rsidRPr="001745DA">
          <w:rPr>
            <w:lang w:eastAsia="en-GB"/>
            <w:rPrChange w:id="1077" w:author="Мединцева Светлана Геннадьевна" w:date="2017-07-27T17:12:00Z">
              <w:rPr>
                <w:lang w:val="en-GB" w:eastAsia="en-GB"/>
              </w:rPr>
            </w:rPrChange>
          </w:rPr>
          <w:t xml:space="preserve">закупка материалов основания фундамента; </w:t>
        </w:r>
      </w:ins>
    </w:p>
    <w:p w14:paraId="1EB1B8FF" w14:textId="77777777" w:rsidR="001745DA" w:rsidRPr="001745DA" w:rsidRDefault="001745DA" w:rsidP="001745DA">
      <w:pPr>
        <w:rPr>
          <w:ins w:id="1078" w:author="Мединцева Светлана Геннадьевна" w:date="2017-07-27T17:12:00Z"/>
          <w:lang w:eastAsia="en-GB"/>
        </w:rPr>
      </w:pPr>
      <w:ins w:id="1079" w:author="Мединцева Светлана Геннадьевна" w:date="2017-07-27T17:12:00Z">
        <w:r w:rsidRPr="001745DA">
          <w:rPr>
            <w:lang w:eastAsia="en-GB"/>
          </w:rPr>
          <w:t xml:space="preserve">заключение договоров на поставку бетона и </w:t>
        </w:r>
        <w:proofErr w:type="gramStart"/>
        <w:r w:rsidRPr="001745DA">
          <w:rPr>
            <w:lang w:eastAsia="en-GB"/>
          </w:rPr>
          <w:t>арматуры для каркасов зданий</w:t>
        </w:r>
        <w:proofErr w:type="gramEnd"/>
        <w:r w:rsidRPr="001745DA">
          <w:rPr>
            <w:lang w:eastAsia="en-GB"/>
          </w:rPr>
          <w:t xml:space="preserve"> и сооружений Объекта;</w:t>
        </w:r>
      </w:ins>
    </w:p>
    <w:p w14:paraId="2312CC9B" w14:textId="77777777" w:rsidR="001745DA" w:rsidRPr="001745DA" w:rsidRDefault="001745DA" w:rsidP="001745DA">
      <w:pPr>
        <w:rPr>
          <w:ins w:id="1080" w:author="Мединцева Светлана Геннадьевна" w:date="2017-07-27T17:12:00Z"/>
          <w:lang w:eastAsia="en-GB"/>
          <w:rPrChange w:id="1081" w:author="Мединцева Светлана Геннадьевна" w:date="2017-07-27T17:12:00Z">
            <w:rPr>
              <w:ins w:id="1082" w:author="Мединцева Светлана Геннадьевна" w:date="2017-07-27T17:12:00Z"/>
              <w:lang w:val="en-GB" w:eastAsia="en-GB"/>
            </w:rPr>
          </w:rPrChange>
        </w:rPr>
      </w:pPr>
      <w:ins w:id="1083" w:author="Мединцева Светлана Геннадьевна" w:date="2017-07-27T17:12:00Z">
        <w:r w:rsidRPr="001745DA">
          <w:rPr>
            <w:lang w:eastAsia="en-GB"/>
            <w:rPrChange w:id="1084" w:author="Мединцева Светлана Геннадьевна" w:date="2017-07-27T17:12:00Z">
              <w:rPr>
                <w:lang w:val="en-GB" w:eastAsia="en-GB"/>
              </w:rPr>
            </w:rPrChange>
          </w:rPr>
          <w:t>технический надзор и контроль</w:t>
        </w:r>
        <w:r w:rsidRPr="001745DA">
          <w:rPr>
            <w:lang w:eastAsia="en-GB"/>
          </w:rPr>
          <w:t>;</w:t>
        </w:r>
      </w:ins>
    </w:p>
    <w:p w14:paraId="2340121A" w14:textId="77777777" w:rsidR="001745DA" w:rsidRPr="001745DA" w:rsidRDefault="001745DA" w:rsidP="001745DA">
      <w:pPr>
        <w:rPr>
          <w:ins w:id="1085" w:author="Мединцева Светлана Геннадьевна" w:date="2017-07-27T17:12:00Z"/>
          <w:lang w:eastAsia="en-GB"/>
          <w:rPrChange w:id="1086" w:author="Мединцева Светлана Геннадьевна" w:date="2017-07-27T17:12:00Z">
            <w:rPr>
              <w:ins w:id="1087" w:author="Мединцева Светлана Геннадьевна" w:date="2017-07-27T17:12:00Z"/>
              <w:lang w:val="en-GB" w:eastAsia="en-GB"/>
            </w:rPr>
          </w:rPrChange>
        </w:rPr>
      </w:pPr>
      <w:ins w:id="1088" w:author="Мединцева Светлана Геннадьевна" w:date="2017-07-27T17:12:00Z">
        <w:r w:rsidRPr="001745DA">
          <w:rPr>
            <w:lang w:eastAsia="en-GB"/>
            <w:rPrChange w:id="1089" w:author="Мединцева Светлана Геннадьевна" w:date="2017-07-27T17:12:00Z">
              <w:rPr>
                <w:lang w:val="en-GB" w:eastAsia="en-GB"/>
              </w:rPr>
            </w:rPrChange>
          </w:rPr>
          <w:t>фундаментные строительно-монтажные работы;</w:t>
        </w:r>
      </w:ins>
    </w:p>
    <w:p w14:paraId="6C034755" w14:textId="77777777" w:rsidR="001745DA" w:rsidRPr="001745DA" w:rsidRDefault="001745DA" w:rsidP="001745DA">
      <w:pPr>
        <w:rPr>
          <w:ins w:id="1090" w:author="Мединцева Светлана Геннадьевна" w:date="2017-07-27T17:12:00Z"/>
          <w:lang w:eastAsia="en-GB"/>
        </w:rPr>
      </w:pPr>
      <w:ins w:id="1091" w:author="Мединцева Светлана Геннадьевна" w:date="2017-07-27T17:12:00Z">
        <w:r w:rsidRPr="001745DA">
          <w:rPr>
            <w:lang w:eastAsia="en-GB"/>
          </w:rPr>
          <w:t>возведение каркасов зданий и сооружений Объекта;</w:t>
        </w:r>
      </w:ins>
    </w:p>
    <w:p w14:paraId="54D48A8E" w14:textId="77777777" w:rsidR="001745DA" w:rsidRPr="001745DA" w:rsidRDefault="001745DA" w:rsidP="001745DA">
      <w:pPr>
        <w:rPr>
          <w:ins w:id="1092" w:author="Мединцева Светлана Геннадьевна" w:date="2017-07-27T17:12:00Z"/>
          <w:lang w:eastAsia="en-GB"/>
        </w:rPr>
      </w:pPr>
      <w:ins w:id="1093" w:author="Мединцева Светлана Геннадьевна" w:date="2017-07-27T17:12:00Z">
        <w:r w:rsidRPr="001745DA">
          <w:rPr>
            <w:lang w:eastAsia="en-GB"/>
          </w:rPr>
          <w:t>геодезический контроль и лабораторные испытания;</w:t>
        </w:r>
      </w:ins>
    </w:p>
    <w:p w14:paraId="78D43B08" w14:textId="77777777" w:rsidR="001745DA" w:rsidRPr="001745DA" w:rsidRDefault="001745DA" w:rsidP="001745DA">
      <w:pPr>
        <w:rPr>
          <w:ins w:id="1094" w:author="Мединцева Светлана Геннадьевна" w:date="2017-07-27T17:12:00Z"/>
          <w:lang w:eastAsia="en-GB"/>
        </w:rPr>
      </w:pPr>
      <w:ins w:id="1095" w:author="Мединцева Светлана Геннадьевна" w:date="2017-07-27T17:12:00Z">
        <w:r w:rsidRPr="001745DA">
          <w:rPr>
            <w:lang w:eastAsia="en-GB"/>
          </w:rPr>
          <w:t>возведение наружных и внутренних стен зданий Объекта, внутренние отделочные работы;</w:t>
        </w:r>
      </w:ins>
    </w:p>
    <w:p w14:paraId="00E98CC2" w14:textId="77777777" w:rsidR="001745DA" w:rsidRPr="001745DA" w:rsidRDefault="001745DA" w:rsidP="001745DA">
      <w:pPr>
        <w:rPr>
          <w:ins w:id="1096" w:author="Мединцева Светлана Геннадьевна" w:date="2017-07-27T17:12:00Z"/>
          <w:lang w:eastAsia="en-GB"/>
        </w:rPr>
      </w:pPr>
      <w:ins w:id="1097" w:author="Мединцева Светлана Геннадьевна" w:date="2017-07-27T17:12:00Z">
        <w:r w:rsidRPr="001745DA">
          <w:rPr>
            <w:lang w:eastAsia="en-GB"/>
          </w:rPr>
          <w:t xml:space="preserve">монтаж фасадов, ограждающих конструкций, входных групп, устройство мягких кровель; </w:t>
        </w:r>
      </w:ins>
    </w:p>
    <w:p w14:paraId="1AC9A2DB" w14:textId="77777777" w:rsidR="001745DA" w:rsidRPr="001745DA" w:rsidRDefault="001745DA" w:rsidP="001745DA">
      <w:pPr>
        <w:rPr>
          <w:ins w:id="1098" w:author="Мединцева Светлана Геннадьевна" w:date="2017-07-27T17:12:00Z"/>
          <w:lang w:eastAsia="en-GB"/>
          <w:rPrChange w:id="1099" w:author="Мединцева Светлана Геннадьевна" w:date="2017-07-27T17:12:00Z">
            <w:rPr>
              <w:ins w:id="1100" w:author="Мединцева Светлана Геннадьевна" w:date="2017-07-27T17:12:00Z"/>
              <w:lang w:val="en-GB" w:eastAsia="en-GB"/>
            </w:rPr>
          </w:rPrChange>
        </w:rPr>
      </w:pPr>
      <w:ins w:id="1101" w:author="Мединцева Светлана Геннадьевна" w:date="2017-07-27T17:12:00Z">
        <w:r w:rsidRPr="001745DA">
          <w:rPr>
            <w:lang w:eastAsia="en-GB"/>
            <w:rPrChange w:id="1102" w:author="Мединцева Светлана Геннадьевна" w:date="2017-07-27T17:12:00Z">
              <w:rPr>
                <w:lang w:val="en-GB" w:eastAsia="en-GB"/>
              </w:rPr>
            </w:rPrChange>
          </w:rPr>
          <w:t>благоустройство и озеленение;</w:t>
        </w:r>
      </w:ins>
    </w:p>
    <w:p w14:paraId="44795DC3" w14:textId="77777777" w:rsidR="001745DA" w:rsidRPr="001745DA" w:rsidRDefault="001745DA" w:rsidP="001745DA">
      <w:pPr>
        <w:rPr>
          <w:ins w:id="1103" w:author="Мединцева Светлана Геннадьевна" w:date="2017-07-27T17:12:00Z"/>
          <w:lang w:eastAsia="en-GB"/>
        </w:rPr>
      </w:pPr>
      <w:ins w:id="1104" w:author="Мединцева Светлана Геннадьевна" w:date="2017-07-27T17:12:00Z">
        <w:r w:rsidRPr="001745DA">
          <w:rPr>
            <w:lang w:eastAsia="en-GB"/>
          </w:rPr>
          <w:t xml:space="preserve">поставка, покупка, установка, монтаж, </w:t>
        </w:r>
        <w:proofErr w:type="spellStart"/>
        <w:r w:rsidRPr="001745DA">
          <w:rPr>
            <w:lang w:eastAsia="en-GB"/>
          </w:rPr>
          <w:t>пусконаладка</w:t>
        </w:r>
        <w:proofErr w:type="spellEnd"/>
        <w:r w:rsidRPr="001745DA">
          <w:rPr>
            <w:lang w:eastAsia="en-GB"/>
          </w:rPr>
          <w:t>, испытание (в зависимости, что применимо) оборудования, материалов, мебели, инвентаря;</w:t>
        </w:r>
      </w:ins>
    </w:p>
    <w:p w14:paraId="7F0EDBA3" w14:textId="77777777" w:rsidR="001745DA" w:rsidRPr="001745DA" w:rsidRDefault="001745DA" w:rsidP="001745DA">
      <w:pPr>
        <w:rPr>
          <w:ins w:id="1105" w:author="Мединцева Светлана Геннадьевна" w:date="2017-07-27T17:12:00Z"/>
          <w:lang w:eastAsia="en-GB"/>
        </w:rPr>
      </w:pPr>
      <w:ins w:id="1106" w:author="Мединцева Светлана Геннадьевна" w:date="2017-07-27T17:12:00Z">
        <w:r w:rsidRPr="001745DA">
          <w:rPr>
            <w:lang w:eastAsia="en-GB"/>
          </w:rPr>
          <w:t>аренда движимого и недвижимого имущества (включая аренду земельных участков);</w:t>
        </w:r>
      </w:ins>
    </w:p>
    <w:p w14:paraId="780D03FB" w14:textId="77777777" w:rsidR="001745DA" w:rsidRPr="001745DA" w:rsidRDefault="001745DA" w:rsidP="001745DA">
      <w:pPr>
        <w:rPr>
          <w:ins w:id="1107" w:author="Мединцева Светлана Геннадьевна" w:date="2017-07-27T17:12:00Z"/>
          <w:lang w:eastAsia="en-GB"/>
        </w:rPr>
      </w:pPr>
      <w:ins w:id="1108" w:author="Мединцева Светлана Геннадьевна" w:date="2017-07-27T17:12:00Z">
        <w:r w:rsidRPr="001745DA">
          <w:rPr>
            <w:lang w:eastAsia="en-GB"/>
          </w:rPr>
          <w:t>подряд/оказание услуг, связанных с поддержанием технологического процесса;</w:t>
        </w:r>
      </w:ins>
    </w:p>
    <w:p w14:paraId="265EB97C" w14:textId="77777777" w:rsidR="001745DA" w:rsidRPr="001745DA" w:rsidRDefault="001745DA" w:rsidP="001745DA">
      <w:pPr>
        <w:rPr>
          <w:ins w:id="1109" w:author="Мединцева Светлана Геннадьевна" w:date="2017-07-27T17:12:00Z"/>
          <w:lang w:eastAsia="en-GB"/>
        </w:rPr>
      </w:pPr>
      <w:ins w:id="1110" w:author="Мединцева Светлана Геннадьевна" w:date="2017-07-27T17:12:00Z">
        <w:r w:rsidRPr="001745DA">
          <w:rPr>
            <w:lang w:eastAsia="en-GB"/>
          </w:rPr>
          <w:t xml:space="preserve">заработная плата, иные выплаты сотрудникам, в </w:t>
        </w:r>
        <w:proofErr w:type="spellStart"/>
        <w:r w:rsidRPr="001745DA">
          <w:rPr>
            <w:lang w:eastAsia="en-GB"/>
          </w:rPr>
          <w:t>т.ч</w:t>
        </w:r>
        <w:proofErr w:type="spellEnd"/>
        <w:r w:rsidRPr="001745DA">
          <w:rPr>
            <w:lang w:eastAsia="en-GB"/>
          </w:rPr>
          <w:t>. выполняющим работы по гражданско-правовым договорам, административно-хозяйственные расходы, обязательные платежи в бюджеты и внебюджетные фонды всех уровней;</w:t>
        </w:r>
      </w:ins>
    </w:p>
    <w:p w14:paraId="1AFE82EC" w14:textId="77777777" w:rsidR="001745DA" w:rsidRPr="001745DA" w:rsidRDefault="001745DA" w:rsidP="001745DA">
      <w:pPr>
        <w:rPr>
          <w:ins w:id="1111" w:author="Мединцева Светлана Геннадьевна" w:date="2017-07-27T17:12:00Z"/>
          <w:lang w:eastAsia="en-GB"/>
          <w:rPrChange w:id="1112" w:author="Мединцева Светлана Геннадьевна" w:date="2017-07-27T17:12:00Z">
            <w:rPr>
              <w:ins w:id="1113" w:author="Мединцева Светлана Геннадьевна" w:date="2017-07-27T17:12:00Z"/>
              <w:lang w:val="en-GB" w:eastAsia="en-GB"/>
            </w:rPr>
          </w:rPrChange>
        </w:rPr>
      </w:pPr>
      <w:ins w:id="1114" w:author="Мединцева Светлана Геннадьевна" w:date="2017-07-27T17:12:00Z">
        <w:r w:rsidRPr="001745DA">
          <w:rPr>
            <w:lang w:eastAsia="en-GB"/>
            <w:rPrChange w:id="1115" w:author="Мединцева Светлана Геннадьевна" w:date="2017-07-27T17:12:00Z">
              <w:rPr>
                <w:lang w:val="en-GB" w:eastAsia="en-GB"/>
              </w:rPr>
            </w:rPrChange>
          </w:rPr>
          <w:t>коммунальные услуги;</w:t>
        </w:r>
      </w:ins>
    </w:p>
    <w:p w14:paraId="30F1460B" w14:textId="77777777" w:rsidR="001745DA" w:rsidRPr="001745DA" w:rsidRDefault="001745DA" w:rsidP="001745DA">
      <w:pPr>
        <w:rPr>
          <w:ins w:id="1116" w:author="Мединцева Светлана Геннадьевна" w:date="2017-07-27T17:12:00Z"/>
          <w:lang w:eastAsia="en-GB"/>
        </w:rPr>
      </w:pPr>
      <w:ins w:id="1117" w:author="Мединцева Светлана Геннадьевна" w:date="2017-07-27T17:12:00Z">
        <w:r w:rsidRPr="001745DA">
          <w:rPr>
            <w:lang w:eastAsia="en-GB"/>
          </w:rPr>
          <w:t xml:space="preserve">подряд/оказание услуг по гарантийному, </w:t>
        </w:r>
        <w:proofErr w:type="spellStart"/>
        <w:r w:rsidRPr="001745DA">
          <w:rPr>
            <w:lang w:eastAsia="en-GB"/>
          </w:rPr>
          <w:t>постгарантийному</w:t>
        </w:r>
        <w:proofErr w:type="spellEnd"/>
        <w:r w:rsidRPr="001745DA">
          <w:rPr>
            <w:lang w:eastAsia="en-GB"/>
          </w:rPr>
          <w:t>, сервисному обслуживанию и ремонту;</w:t>
        </w:r>
      </w:ins>
    </w:p>
    <w:p w14:paraId="3318D137" w14:textId="77777777" w:rsidR="001745DA" w:rsidRPr="001745DA" w:rsidRDefault="001745DA" w:rsidP="001745DA">
      <w:pPr>
        <w:rPr>
          <w:ins w:id="1118" w:author="Мединцева Светлана Геннадьевна" w:date="2017-07-27T17:12:00Z"/>
          <w:lang w:eastAsia="en-GB"/>
        </w:rPr>
      </w:pPr>
      <w:ins w:id="1119" w:author="Мединцева Светлана Геннадьевна" w:date="2017-07-27T17:12:00Z">
        <w:r w:rsidRPr="001745DA">
          <w:rPr>
            <w:lang w:eastAsia="en-GB"/>
          </w:rPr>
          <w:t>оказание услуг и выполнение работ, связанных с получением разрешений, согласований, сопровождений, подключений и т.п.;</w:t>
        </w:r>
      </w:ins>
    </w:p>
    <w:p w14:paraId="5A1EEDD1" w14:textId="77777777" w:rsidR="001745DA" w:rsidRPr="001745DA" w:rsidRDefault="001745DA" w:rsidP="001745DA">
      <w:pPr>
        <w:rPr>
          <w:ins w:id="1120" w:author="Мединцева Светлана Геннадьевна" w:date="2017-07-27T17:12:00Z"/>
          <w:lang w:eastAsia="en-GB"/>
        </w:rPr>
      </w:pPr>
      <w:ins w:id="1121" w:author="Мединцева Светлана Геннадьевна" w:date="2017-07-27T17:12:00Z">
        <w:r w:rsidRPr="001745DA">
          <w:rPr>
            <w:lang w:eastAsia="en-GB"/>
          </w:rPr>
          <w:t>подряд/оказание услуг, связанных с эксплуатацией и поддержанием технических характеристик;</w:t>
        </w:r>
      </w:ins>
    </w:p>
    <w:p w14:paraId="6F9645A9" w14:textId="77777777" w:rsidR="001745DA" w:rsidRPr="001745DA" w:rsidRDefault="001745DA" w:rsidP="001745DA">
      <w:pPr>
        <w:rPr>
          <w:ins w:id="1122" w:author="Мединцева Светлана Геннадьевна" w:date="2017-07-27T17:12:00Z"/>
          <w:lang w:eastAsia="en-GB"/>
        </w:rPr>
      </w:pPr>
      <w:ins w:id="1123" w:author="Мединцева Светлана Геннадьевна" w:date="2017-07-27T17:12:00Z">
        <w:r w:rsidRPr="001745DA">
          <w:rPr>
            <w:lang w:eastAsia="en-GB"/>
          </w:rPr>
          <w:t>содержание заказчика-застройщика;</w:t>
        </w:r>
      </w:ins>
    </w:p>
    <w:p w14:paraId="72FB6352" w14:textId="77777777" w:rsidR="001745DA" w:rsidRPr="001745DA" w:rsidRDefault="001745DA" w:rsidP="001745DA">
      <w:pPr>
        <w:rPr>
          <w:ins w:id="1124" w:author="Мединцева Светлана Геннадьевна" w:date="2017-07-27T17:12:00Z"/>
          <w:lang w:eastAsia="en-GB"/>
        </w:rPr>
      </w:pPr>
      <w:ins w:id="1125" w:author="Мединцева Светлана Геннадьевна" w:date="2017-07-27T17:12:00Z">
        <w:r w:rsidRPr="001745DA">
          <w:rPr>
            <w:lang w:eastAsia="en-GB"/>
          </w:rPr>
          <w:t>накладные расходы в пределах, предусмотренных положительным заключением о достоверности определения сметной стоимости объектов капитального строительства; и</w:t>
        </w:r>
      </w:ins>
    </w:p>
    <w:p w14:paraId="311E359A" w14:textId="77777777" w:rsidR="001745DA" w:rsidRPr="001745DA" w:rsidRDefault="001745DA" w:rsidP="001745DA">
      <w:pPr>
        <w:rPr>
          <w:ins w:id="1126" w:author="Мединцева Светлана Геннадьевна" w:date="2017-07-27T17:12:00Z"/>
          <w:lang w:eastAsia="en-GB"/>
        </w:rPr>
      </w:pPr>
      <w:ins w:id="1127" w:author="Мединцева Светлана Геннадьевна" w:date="2017-07-27T17:12:00Z">
        <w:r w:rsidRPr="001745DA">
          <w:rPr>
            <w:lang w:eastAsia="en-GB"/>
          </w:rPr>
          <w:lastRenderedPageBreak/>
          <w:t>все прочие работы по созданию и оснащению Объекта в соответствии с проектно-сметной документацией в отношении Объекта;</w:t>
        </w:r>
      </w:ins>
    </w:p>
    <w:p w14:paraId="6EFB35AD" w14:textId="77777777" w:rsidR="001745DA" w:rsidRPr="001745DA" w:rsidRDefault="001745DA" w:rsidP="001745DA">
      <w:pPr>
        <w:rPr>
          <w:ins w:id="1128" w:author="Мединцева Светлана Геннадьевна" w:date="2017-07-27T17:12:00Z"/>
          <w:lang w:eastAsia="en-GB"/>
        </w:rPr>
      </w:pPr>
      <w:ins w:id="1129" w:author="Мединцева Светлана Геннадьевна" w:date="2017-07-27T17:12:00Z">
        <w:r w:rsidRPr="001745DA">
          <w:rPr>
            <w:lang w:eastAsia="en-GB"/>
          </w:rPr>
          <w:t>***]</w:t>
        </w:r>
      </w:ins>
    </w:p>
    <w:p w14:paraId="36471ACB" w14:textId="77777777" w:rsidR="001745DA" w:rsidRPr="001745DA" w:rsidRDefault="001745DA" w:rsidP="001745DA">
      <w:pPr>
        <w:rPr>
          <w:ins w:id="1130" w:author="Мединцева Светлана Геннадьевна" w:date="2017-07-27T17:12:00Z"/>
          <w:lang w:eastAsia="en-GB"/>
        </w:rPr>
      </w:pPr>
      <w:ins w:id="1131" w:author="Мединцева Светлана Геннадьевна" w:date="2017-07-27T17:12:00Z">
        <w:r w:rsidRPr="001745DA">
          <w:rPr>
            <w:lang w:eastAsia="en-GB"/>
          </w:rPr>
          <w:t>Создание и прекращение Обеспечения</w:t>
        </w:r>
        <w:bookmarkEnd w:id="1042"/>
      </w:ins>
    </w:p>
    <w:p w14:paraId="60DBBBC8" w14:textId="77777777" w:rsidR="001745DA" w:rsidRPr="001745DA" w:rsidRDefault="001745DA" w:rsidP="001745DA">
      <w:pPr>
        <w:rPr>
          <w:ins w:id="1132" w:author="Мединцева Светлана Геннадьевна" w:date="2017-07-27T17:12:00Z"/>
          <w:lang w:eastAsia="en-GB"/>
        </w:rPr>
      </w:pPr>
      <w:bookmarkStart w:id="1133" w:name="_Ref442713396"/>
      <w:ins w:id="1134" w:author="Мединцева Светлана Геннадьевна" w:date="2017-07-27T17:12:00Z">
        <w:r w:rsidRPr="001745DA">
          <w:rPr>
            <w:lang w:eastAsia="en-GB"/>
          </w:rPr>
          <w:t xml:space="preserve">Настоящим </w:t>
        </w:r>
        <w:proofErr w:type="spellStart"/>
        <w:r w:rsidRPr="001745DA">
          <w:rPr>
            <w:lang w:eastAsia="en-GB"/>
          </w:rPr>
          <w:t>Концедент</w:t>
        </w:r>
        <w:proofErr w:type="spellEnd"/>
        <w:r w:rsidRPr="001745DA">
          <w:rPr>
            <w:lang w:eastAsia="en-GB"/>
          </w:rPr>
          <w:t xml:space="preserve"> выражает свое согласие на создание залога (Обеспечения) в пользу Кредитора по Кредитному соглашению в отношении </w:t>
        </w:r>
        <w:bookmarkStart w:id="1135" w:name="_Ref449571858"/>
        <w:bookmarkEnd w:id="1133"/>
        <w:r w:rsidRPr="001745DA">
          <w:rPr>
            <w:lang w:eastAsia="en-GB"/>
          </w:rPr>
          <w:t>прав (требований) Концессионера по Соглашению</w:t>
        </w:r>
        <w:bookmarkEnd w:id="1135"/>
        <w:r w:rsidRPr="001745DA">
          <w:rPr>
            <w:lang w:eastAsia="en-GB"/>
          </w:rPr>
          <w:t xml:space="preserve"> и иным Договорам с </w:t>
        </w:r>
        <w:proofErr w:type="spellStart"/>
        <w:r w:rsidRPr="001745DA">
          <w:rPr>
            <w:lang w:eastAsia="en-GB"/>
          </w:rPr>
          <w:t>Концедентом</w:t>
        </w:r>
        <w:proofErr w:type="spellEnd"/>
        <w:r w:rsidRPr="001745DA">
          <w:rPr>
            <w:lang w:eastAsia="en-GB"/>
          </w:rPr>
          <w:t>, включая права по договору(</w:t>
        </w:r>
        <w:proofErr w:type="spellStart"/>
        <w:r w:rsidRPr="001745DA">
          <w:rPr>
            <w:lang w:eastAsia="en-GB"/>
          </w:rPr>
          <w:t>ам</w:t>
        </w:r>
        <w:proofErr w:type="spellEnd"/>
        <w:r w:rsidRPr="001745DA">
          <w:rPr>
            <w:lang w:eastAsia="en-GB"/>
          </w:rPr>
          <w:t>) аренды земельных участков, а также прав (требований) Концессионера к любым привлеченным к Проекту третьим лицам</w:t>
        </w:r>
        <w:bookmarkStart w:id="1136" w:name="_Ref456193991"/>
        <w:r w:rsidRPr="001745DA">
          <w:rPr>
            <w:lang w:eastAsia="en-GB"/>
          </w:rPr>
          <w:t>.</w:t>
        </w:r>
        <w:bookmarkEnd w:id="1136"/>
      </w:ins>
    </w:p>
    <w:p w14:paraId="68BFBFEB" w14:textId="77777777" w:rsidR="001745DA" w:rsidRPr="001745DA" w:rsidRDefault="001745DA" w:rsidP="001745DA">
      <w:pPr>
        <w:rPr>
          <w:ins w:id="1137" w:author="Мединцева Светлана Геннадьевна" w:date="2017-07-27T17:12:00Z"/>
          <w:lang w:eastAsia="en-GB"/>
        </w:rPr>
      </w:pPr>
      <w:ins w:id="1138" w:author="Мединцева Светлана Геннадьевна" w:date="2017-07-27T17:12:00Z">
        <w:r w:rsidRPr="001745DA">
          <w:rPr>
            <w:lang w:eastAsia="en-GB"/>
          </w:rPr>
          <w:t xml:space="preserve">Согласие </w:t>
        </w:r>
        <w:proofErr w:type="spellStart"/>
        <w:r w:rsidRPr="001745DA">
          <w:rPr>
            <w:lang w:eastAsia="en-GB"/>
          </w:rPr>
          <w:t>Концедента</w:t>
        </w:r>
        <w:proofErr w:type="spellEnd"/>
        <w:r w:rsidRPr="001745DA">
          <w:rPr>
            <w:lang w:eastAsia="en-GB"/>
          </w:rPr>
          <w:t xml:space="preserve"> на создание Обеспечения, указанного в пункте 8.1 Прямого соглашения, является достаточным согласием на создание Обеспечения в соответствии с законодательством Российской Федерации, при этом предоставление какого-либо дополнительного согласия не требуется. Указанное согласие дано на весь срок действия Прямого Соглашения и не может быть отозвано. </w:t>
        </w:r>
        <w:proofErr w:type="spellStart"/>
        <w:r w:rsidRPr="001745DA">
          <w:rPr>
            <w:lang w:eastAsia="en-GB"/>
          </w:rPr>
          <w:t>Концедент</w:t>
        </w:r>
        <w:proofErr w:type="spellEnd"/>
        <w:r w:rsidRPr="001745DA">
          <w:rPr>
            <w:lang w:eastAsia="en-GB"/>
          </w:rPr>
          <w:t xml:space="preserve"> настоящим подтверждает и соглашается с тем, что обращение взыскания на Обеспечение не будет являться нарушением обязательств Концессионера по Соглашению и не будет являться основанием для досрочного прекращения Соглашения по требованию </w:t>
        </w:r>
        <w:proofErr w:type="spellStart"/>
        <w:r w:rsidRPr="001745DA">
          <w:rPr>
            <w:lang w:eastAsia="en-GB"/>
          </w:rPr>
          <w:t>Концедента</w:t>
        </w:r>
        <w:proofErr w:type="spellEnd"/>
        <w:r w:rsidRPr="001745DA">
          <w:rPr>
            <w:lang w:eastAsia="en-GB"/>
          </w:rPr>
          <w:t>.</w:t>
        </w:r>
      </w:ins>
    </w:p>
    <w:p w14:paraId="1F329987" w14:textId="77777777" w:rsidR="001745DA" w:rsidRPr="001745DA" w:rsidRDefault="001745DA" w:rsidP="001745DA">
      <w:pPr>
        <w:rPr>
          <w:ins w:id="1139" w:author="Мединцева Светлана Геннадьевна" w:date="2017-07-27T17:12:00Z"/>
          <w:lang w:eastAsia="en-GB"/>
        </w:rPr>
      </w:pPr>
      <w:ins w:id="1140" w:author="Мединцева Светлана Геннадьевна" w:date="2017-07-27T17:12:00Z">
        <w:r w:rsidRPr="001745DA">
          <w:rPr>
            <w:lang w:eastAsia="en-GB"/>
          </w:rPr>
          <w:t xml:space="preserve">В случае Замены Концессионера и в иных случаях перехода прав и обязанностей Концессионера по договорам Обеспечения к иному лицу, предусмотренных законодательством Российской Федерации, </w:t>
        </w:r>
        <w:proofErr w:type="spellStart"/>
        <w:r w:rsidRPr="001745DA">
          <w:rPr>
            <w:lang w:eastAsia="en-GB"/>
          </w:rPr>
          <w:t>Концедент</w:t>
        </w:r>
        <w:proofErr w:type="spellEnd"/>
        <w:r w:rsidRPr="001745DA">
          <w:rPr>
            <w:lang w:eastAsia="en-GB"/>
          </w:rPr>
          <w:t xml:space="preserve"> соглашается с созданием Приемлемым замещающим лицом нового обеспечения в пользу Кредитора, идентичного Обеспечению, указанному в пункте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442713396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8.1</w:t>
        </w:r>
        <w:r w:rsidRPr="001745DA">
          <w:rPr>
            <w:lang w:val="en-GB" w:eastAsia="en-GB"/>
          </w:rPr>
          <w:fldChar w:fldCharType="end"/>
        </w:r>
        <w:r w:rsidRPr="001745DA">
          <w:rPr>
            <w:lang w:eastAsia="en-GB"/>
          </w:rPr>
          <w:t xml:space="preserve"> Прямого соглашения</w:t>
        </w:r>
      </w:ins>
    </w:p>
    <w:p w14:paraId="73388CE2" w14:textId="77777777" w:rsidR="001745DA" w:rsidRPr="001745DA" w:rsidRDefault="001745DA" w:rsidP="001745DA">
      <w:pPr>
        <w:rPr>
          <w:ins w:id="1141" w:author="Мединцева Светлана Геннадьевна" w:date="2017-07-27T17:12:00Z"/>
          <w:lang w:eastAsia="en-GB"/>
        </w:rPr>
      </w:pPr>
      <w:ins w:id="1142" w:author="Мединцева Светлана Геннадьевна" w:date="2017-07-27T17:12:00Z">
        <w:r w:rsidRPr="001745DA">
          <w:rPr>
            <w:lang w:eastAsia="en-GB"/>
          </w:rPr>
          <w:t>Концессионер не вправе передавать в залог Объект и (или) свои права по Соглашению, помимо случаев, указанных в Прямом соглашении.</w:t>
        </w:r>
      </w:ins>
    </w:p>
    <w:p w14:paraId="5B81A6D2" w14:textId="77777777" w:rsidR="001745DA" w:rsidRPr="001745DA" w:rsidRDefault="001745DA" w:rsidP="001745DA">
      <w:pPr>
        <w:rPr>
          <w:ins w:id="1143" w:author="Мединцева Светлана Геннадьевна" w:date="2017-07-27T17:12:00Z"/>
          <w:lang w:eastAsia="en-GB"/>
        </w:rPr>
      </w:pPr>
      <w:bookmarkStart w:id="1144" w:name="_Ref452031307"/>
      <w:ins w:id="1145" w:author="Мединцева Светлана Геннадьевна" w:date="2017-07-27T17:12:00Z">
        <w:r w:rsidRPr="001745DA">
          <w:rPr>
            <w:lang w:eastAsia="en-GB"/>
          </w:rPr>
          <w:t>Обращение взыскания на права Концессионера по Соглашению, находящиеся в залоге, возможно только в случае, если в течение не менее чем [180 (ста восьмидесяти) дней] со дня возникновения оснований для обращения взыскания, не осуществлена Замена Концессионера либо если Соглашение не было досрочно прекращено по решению суда в связи с существенным нарушением Концессионером условий Соглашения, либо если иной порядок обращения взыскания на права Концессионера по Соглашению, находящиеся в залоге, не предусмотрен применимым законодательством Российской Федерации.</w:t>
        </w:r>
        <w:bookmarkEnd w:id="1144"/>
      </w:ins>
    </w:p>
    <w:p w14:paraId="17E9B5B6" w14:textId="77777777" w:rsidR="001745DA" w:rsidRPr="001745DA" w:rsidRDefault="001745DA" w:rsidP="001745DA">
      <w:pPr>
        <w:rPr>
          <w:ins w:id="1146" w:author="Мединцева Светлана Геннадьевна" w:date="2017-07-27T17:12:00Z"/>
          <w:lang w:eastAsia="en-GB"/>
        </w:rPr>
      </w:pPr>
      <w:ins w:id="1147" w:author="Мединцева Светлана Геннадьевна" w:date="2017-07-27T17:12:00Z">
        <w:r w:rsidRPr="001745DA">
          <w:rPr>
            <w:lang w:eastAsia="en-GB"/>
          </w:rPr>
          <w:t xml:space="preserve">Права по Соглашению, включая права на получение любых платежей, причитающихся Концессионеру (в том числе в случае, когда право Кредитора на получение суммы Кредита в качестве третьего лица в соответствии с пунктом 1.2 Прямого соглашения оспаривается или признается недействительным), являются заложенными в пользу Кредитора. Для целей статей 358.4, 358.6 и 385 Гражданского кодекса Российской Федерации, Концессионер и Кредитор настоящим уведомляют </w:t>
        </w:r>
        <w:proofErr w:type="spellStart"/>
        <w:r w:rsidRPr="001745DA">
          <w:rPr>
            <w:lang w:eastAsia="en-GB"/>
          </w:rPr>
          <w:t>Концедента</w:t>
        </w:r>
        <w:proofErr w:type="spellEnd"/>
        <w:r w:rsidRPr="001745DA">
          <w:rPr>
            <w:lang w:eastAsia="en-GB"/>
          </w:rPr>
          <w:t xml:space="preserve">, а </w:t>
        </w:r>
        <w:proofErr w:type="spellStart"/>
        <w:r w:rsidRPr="001745DA">
          <w:rPr>
            <w:lang w:eastAsia="en-GB"/>
          </w:rPr>
          <w:t>Концедент</w:t>
        </w:r>
        <w:proofErr w:type="spellEnd"/>
        <w:r w:rsidRPr="001745DA">
          <w:rPr>
            <w:lang w:eastAsia="en-GB"/>
          </w:rPr>
          <w:t xml:space="preserve"> настоящим подтверждает получение уведомления о залоге и выражает свое согласие с тем, что с момента получения Уведомления о неисполнении Кредитного соглашения, </w:t>
        </w:r>
        <w:proofErr w:type="spellStart"/>
        <w:r w:rsidRPr="001745DA">
          <w:rPr>
            <w:lang w:eastAsia="en-GB"/>
          </w:rPr>
          <w:t>Концедент</w:t>
        </w:r>
        <w:proofErr w:type="spellEnd"/>
        <w:r w:rsidRPr="001745DA">
          <w:rPr>
            <w:lang w:eastAsia="en-GB"/>
          </w:rPr>
          <w:t xml:space="preserve"> обязан исполнять свои денежные обязательства по Соглашению на Счет Кредитора (направление такого уведомления не является обращением взыскания на права по Соглашению). Если Концессионер устраняет Случай неисполнения обязательств, Кредитор обязуется в срок, не превышающий [15 (пятнадцать) календарных дней] с момента, когда ему стало известно об устранении такого Случая </w:t>
        </w:r>
        <w:r w:rsidRPr="001745DA">
          <w:rPr>
            <w:lang w:eastAsia="en-GB"/>
          </w:rPr>
          <w:lastRenderedPageBreak/>
          <w:t xml:space="preserve">неисполнения обязательства, направить </w:t>
        </w:r>
        <w:proofErr w:type="spellStart"/>
        <w:r w:rsidRPr="001745DA">
          <w:rPr>
            <w:lang w:eastAsia="en-GB"/>
          </w:rPr>
          <w:t>Концеденту</w:t>
        </w:r>
        <w:proofErr w:type="spellEnd"/>
        <w:r w:rsidRPr="001745DA">
          <w:rPr>
            <w:lang w:eastAsia="en-GB"/>
          </w:rPr>
          <w:t xml:space="preserve"> уведомление о продолжении исполнения обязательств по Соглашению на Счет поступлений.</w:t>
        </w:r>
      </w:ins>
    </w:p>
    <w:p w14:paraId="7BECBE69" w14:textId="77777777" w:rsidR="001745DA" w:rsidRPr="001745DA" w:rsidRDefault="001745DA" w:rsidP="001745DA">
      <w:pPr>
        <w:rPr>
          <w:ins w:id="1148" w:author="Мединцева Светлана Геннадьевна" w:date="2017-07-27T17:12:00Z"/>
          <w:lang w:eastAsia="en-GB"/>
        </w:rPr>
      </w:pPr>
    </w:p>
    <w:p w14:paraId="4451C44C" w14:textId="77777777" w:rsidR="001745DA" w:rsidRPr="001745DA" w:rsidRDefault="001745DA" w:rsidP="001745DA">
      <w:pPr>
        <w:rPr>
          <w:ins w:id="1149" w:author="Мединцева Светлана Геннадьевна" w:date="2017-07-27T17:12:00Z"/>
          <w:lang w:eastAsia="en-GB"/>
          <w:rPrChange w:id="1150" w:author="Мединцева Светлана Геннадьевна" w:date="2017-07-27T17:12:00Z">
            <w:rPr>
              <w:ins w:id="1151" w:author="Мединцева Светлана Геннадьевна" w:date="2017-07-27T17:12:00Z"/>
              <w:lang w:val="en-US" w:eastAsia="en-GB"/>
            </w:rPr>
          </w:rPrChange>
        </w:rPr>
      </w:pPr>
      <w:ins w:id="1152" w:author="Мединцева Светлана Геннадьевна" w:date="2017-07-27T17:12:00Z">
        <w:r w:rsidRPr="001745DA">
          <w:rPr>
            <w:lang w:eastAsia="en-GB"/>
          </w:rPr>
          <w:t>Недействительность Соглашения</w:t>
        </w:r>
      </w:ins>
    </w:p>
    <w:p w14:paraId="0FE45EB8" w14:textId="77777777" w:rsidR="001745DA" w:rsidRPr="001745DA" w:rsidRDefault="001745DA" w:rsidP="001745DA">
      <w:pPr>
        <w:rPr>
          <w:ins w:id="1153" w:author="Мединцева Светлана Геннадьевна" w:date="2017-07-27T17:12:00Z"/>
          <w:lang w:eastAsia="en-GB"/>
          <w:rPrChange w:id="1154" w:author="Мединцева Светлана Геннадьевна" w:date="2017-07-27T17:12:00Z">
            <w:rPr>
              <w:ins w:id="1155" w:author="Мединцева Светлана Геннадьевна" w:date="2017-07-27T17:12:00Z"/>
              <w:lang w:val="en-US" w:eastAsia="en-GB"/>
            </w:rPr>
          </w:rPrChange>
        </w:rPr>
      </w:pPr>
    </w:p>
    <w:p w14:paraId="47127AC8" w14:textId="77777777" w:rsidR="001745DA" w:rsidRPr="001745DA" w:rsidRDefault="001745DA" w:rsidP="001745DA">
      <w:pPr>
        <w:rPr>
          <w:ins w:id="1156" w:author="Мединцева Светлана Геннадьевна" w:date="2017-07-27T17:12:00Z"/>
          <w:lang w:eastAsia="en-GB"/>
        </w:rPr>
      </w:pPr>
      <w:bookmarkStart w:id="1157" w:name="_Ref442700784"/>
      <w:ins w:id="1158" w:author="Мединцева Светлана Геннадьевна" w:date="2017-07-27T17:12:00Z">
        <w:r w:rsidRPr="001745DA">
          <w:rPr>
            <w:lang w:eastAsia="en-GB"/>
          </w:rPr>
          <w:t>Прямое соглашение не прекращает свое действие с прекращением действия/признанием недействительным Соглашения.</w:t>
        </w:r>
        <w:bookmarkEnd w:id="1157"/>
      </w:ins>
    </w:p>
    <w:p w14:paraId="2AFD1E81" w14:textId="77777777" w:rsidR="001745DA" w:rsidRPr="001745DA" w:rsidRDefault="001745DA" w:rsidP="001745DA">
      <w:pPr>
        <w:rPr>
          <w:ins w:id="1159" w:author="Мединцева Светлана Геннадьевна" w:date="2017-07-27T17:12:00Z"/>
          <w:lang w:eastAsia="en-GB"/>
        </w:rPr>
      </w:pPr>
      <w:ins w:id="1160" w:author="Мединцева Светлана Геннадьевна" w:date="2017-07-27T17:12:00Z">
        <w:r w:rsidRPr="001745DA">
          <w:rPr>
            <w:lang w:eastAsia="en-GB"/>
          </w:rPr>
          <w:t xml:space="preserve">Стороны настоящим пришли к Соглашению о том, что в случае признания Соглашения недействительной (полностью или в части) или незаключенной сделкой, </w:t>
        </w:r>
      </w:ins>
    </w:p>
    <w:p w14:paraId="4B87F827" w14:textId="77777777" w:rsidR="001745DA" w:rsidRPr="001745DA" w:rsidRDefault="001745DA" w:rsidP="001745DA">
      <w:pPr>
        <w:rPr>
          <w:ins w:id="1161" w:author="Мединцева Светлана Геннадьевна" w:date="2017-07-27T17:12:00Z"/>
          <w:lang w:eastAsia="en-GB"/>
        </w:rPr>
      </w:pPr>
      <w:ins w:id="1162" w:author="Мединцева Светлана Геннадьевна" w:date="2017-07-27T17:12:00Z">
        <w:r w:rsidRPr="001745DA">
          <w:rPr>
            <w:lang w:eastAsia="en-GB"/>
          </w:rPr>
          <w:t>(</w:t>
        </w:r>
        <w:proofErr w:type="spellStart"/>
        <w:r w:rsidRPr="001745DA">
          <w:rPr>
            <w:lang w:val="en-US" w:eastAsia="en-GB"/>
          </w:rPr>
          <w:t>i</w:t>
        </w:r>
        <w:proofErr w:type="spellEnd"/>
        <w:r w:rsidRPr="001745DA">
          <w:rPr>
            <w:lang w:eastAsia="en-GB"/>
          </w:rPr>
          <w:t xml:space="preserve">) </w:t>
        </w:r>
        <w:proofErr w:type="spellStart"/>
        <w:r w:rsidRPr="001745DA">
          <w:rPr>
            <w:lang w:eastAsia="en-GB"/>
          </w:rPr>
          <w:t>Концедент</w:t>
        </w:r>
        <w:proofErr w:type="spellEnd"/>
        <w:r w:rsidRPr="001745DA">
          <w:rPr>
            <w:lang w:eastAsia="en-GB"/>
          </w:rPr>
          <w:t xml:space="preserve"> обязуется:</w:t>
        </w:r>
      </w:ins>
    </w:p>
    <w:p w14:paraId="3A47E056" w14:textId="77777777" w:rsidR="001745DA" w:rsidRPr="001745DA" w:rsidRDefault="001745DA" w:rsidP="001745DA">
      <w:pPr>
        <w:rPr>
          <w:ins w:id="1163" w:author="Мединцева Светлана Геннадьевна" w:date="2017-07-27T17:12:00Z"/>
          <w:lang w:eastAsia="en-GB"/>
        </w:rPr>
      </w:pPr>
      <w:ins w:id="1164" w:author="Мединцева Светлана Геннадьевна" w:date="2017-07-27T17:12:00Z">
        <w:r w:rsidRPr="001745DA">
          <w:rPr>
            <w:lang w:eastAsia="en-GB"/>
          </w:rPr>
          <w:t>Запросить у Кредитора расчет суммы задолженности Концессионера по Кредиту; и</w:t>
        </w:r>
      </w:ins>
    </w:p>
    <w:p w14:paraId="727619DB" w14:textId="77777777" w:rsidR="001745DA" w:rsidRPr="001745DA" w:rsidRDefault="001745DA" w:rsidP="001745DA">
      <w:pPr>
        <w:rPr>
          <w:ins w:id="1165" w:author="Мединцева Светлана Геннадьевна" w:date="2017-07-27T17:12:00Z"/>
          <w:lang w:eastAsia="en-GB"/>
        </w:rPr>
      </w:pPr>
      <w:bookmarkStart w:id="1166" w:name="_Ref455681687"/>
      <w:ins w:id="1167" w:author="Мединцева Светлана Геннадьевна" w:date="2017-07-27T17:12:00Z">
        <w:r w:rsidRPr="001745DA">
          <w:rPr>
            <w:lang w:eastAsia="en-GB"/>
          </w:rPr>
          <w:t xml:space="preserve">выплатить Кредитору сумму Возмещения в размере, определенном в соответствии с Приложением № 11 к Соглашению (в зависимости от основания Прекращения) с учетом расчета, подготовленного Кредитором (в части задолженности Концессионера по Кредитному соглашению). При этом расчет, подготовленный Кредитором, должен быть согласован с </w:t>
        </w:r>
        <w:proofErr w:type="spellStart"/>
        <w:r w:rsidRPr="001745DA">
          <w:rPr>
            <w:lang w:eastAsia="en-GB"/>
          </w:rPr>
          <w:t>Концедентом</w:t>
        </w:r>
        <w:proofErr w:type="spellEnd"/>
        <w:r w:rsidRPr="001745DA">
          <w:rPr>
            <w:lang w:eastAsia="en-GB"/>
          </w:rPr>
          <w:t xml:space="preserve"> не позднее чем [30 (тридцать) календарных дней] с момента его предоставления </w:t>
        </w:r>
        <w:proofErr w:type="spellStart"/>
        <w:r w:rsidRPr="001745DA">
          <w:rPr>
            <w:lang w:eastAsia="en-GB"/>
          </w:rPr>
          <w:t>Концеденту</w:t>
        </w:r>
        <w:proofErr w:type="spellEnd"/>
        <w:r w:rsidRPr="001745DA">
          <w:rPr>
            <w:lang w:eastAsia="en-GB"/>
          </w:rPr>
          <w:t xml:space="preserve"> Кредитором. В случае </w:t>
        </w:r>
        <w:proofErr w:type="spellStart"/>
        <w:r w:rsidRPr="001745DA">
          <w:rPr>
            <w:lang w:eastAsia="en-GB"/>
          </w:rPr>
          <w:t>недостижения</w:t>
        </w:r>
        <w:proofErr w:type="spellEnd"/>
        <w:r w:rsidRPr="001745DA">
          <w:rPr>
            <w:lang w:eastAsia="en-GB"/>
          </w:rPr>
          <w:t xml:space="preserve"> согласия в отношении расчета, Кредитор или </w:t>
        </w:r>
        <w:proofErr w:type="spellStart"/>
        <w:r w:rsidRPr="001745DA">
          <w:rPr>
            <w:lang w:eastAsia="en-GB"/>
          </w:rPr>
          <w:t>Концедент</w:t>
        </w:r>
        <w:proofErr w:type="spellEnd"/>
        <w:r w:rsidRPr="001745DA">
          <w:rPr>
            <w:lang w:eastAsia="en-GB"/>
          </w:rPr>
          <w:t xml:space="preserve"> вправе обратиться за разрешением спора, подлежащего рассмотрению в судебном порядке в соответствии с пунктом 13.5 Прямого соглашения. Независимо от наличия спора в отношении расчета части Возмещения, касающегося задолженности Концессионера по Кредиту, </w:t>
        </w:r>
        <w:proofErr w:type="spellStart"/>
        <w:r w:rsidRPr="001745DA">
          <w:rPr>
            <w:lang w:eastAsia="en-GB"/>
          </w:rPr>
          <w:t>Концедент</w:t>
        </w:r>
        <w:proofErr w:type="spellEnd"/>
        <w:r w:rsidRPr="001745DA">
          <w:rPr>
            <w:lang w:eastAsia="en-GB"/>
          </w:rPr>
          <w:t xml:space="preserve"> обязан выплатить Возмещение в соответствии с самостоятельным расчетом, произведенным в порядке, установленном Соглашением.</w:t>
        </w:r>
        <w:bookmarkEnd w:id="1166"/>
      </w:ins>
    </w:p>
    <w:p w14:paraId="37CAE5DD" w14:textId="77777777" w:rsidR="001745DA" w:rsidRPr="001745DA" w:rsidRDefault="001745DA" w:rsidP="001745DA">
      <w:pPr>
        <w:rPr>
          <w:ins w:id="1168" w:author="Мединцева Светлана Геннадьевна" w:date="2017-07-27T17:12:00Z"/>
          <w:lang w:eastAsia="en-GB"/>
        </w:rPr>
      </w:pPr>
      <w:ins w:id="1169" w:author="Мединцева Светлана Геннадьевна" w:date="2017-07-27T17:12:00Z">
        <w:r w:rsidRPr="001745DA">
          <w:rPr>
            <w:lang w:eastAsia="en-GB"/>
          </w:rPr>
          <w:t>(</w:t>
        </w:r>
        <w:r w:rsidRPr="001745DA">
          <w:rPr>
            <w:lang w:val="en-US" w:eastAsia="en-GB"/>
          </w:rPr>
          <w:t>ii</w:t>
        </w:r>
        <w:r w:rsidRPr="001745DA">
          <w:rPr>
            <w:lang w:eastAsia="en-GB"/>
          </w:rPr>
          <w:t xml:space="preserve">) Концессионер обязуется в течение [90 (девяноста) календарных дней] с даты выплаты </w:t>
        </w:r>
        <w:proofErr w:type="spellStart"/>
        <w:r w:rsidRPr="001745DA">
          <w:rPr>
            <w:lang w:eastAsia="en-GB"/>
          </w:rPr>
          <w:t>Концедентом</w:t>
        </w:r>
        <w:proofErr w:type="spellEnd"/>
        <w:r w:rsidRPr="001745DA">
          <w:rPr>
            <w:lang w:eastAsia="en-GB"/>
          </w:rPr>
          <w:t xml:space="preserve"> Возмещения: </w:t>
        </w:r>
      </w:ins>
    </w:p>
    <w:p w14:paraId="7DE11A23" w14:textId="77777777" w:rsidR="001745DA" w:rsidRPr="001745DA" w:rsidRDefault="001745DA" w:rsidP="001745DA">
      <w:pPr>
        <w:rPr>
          <w:ins w:id="1170" w:author="Мединцева Светлана Геннадьевна" w:date="2017-07-27T17:12:00Z"/>
          <w:lang w:eastAsia="en-GB"/>
        </w:rPr>
      </w:pPr>
      <w:ins w:id="1171" w:author="Мединцева Светлана Геннадьевна" w:date="2017-07-27T17:12:00Z">
        <w:r w:rsidRPr="001745DA">
          <w:rPr>
            <w:lang w:eastAsia="en-GB"/>
          </w:rPr>
          <w:t xml:space="preserve">9.2.3 передать </w:t>
        </w:r>
        <w:proofErr w:type="spellStart"/>
        <w:r w:rsidRPr="001745DA">
          <w:rPr>
            <w:lang w:eastAsia="en-GB"/>
          </w:rPr>
          <w:t>Концеденту</w:t>
        </w:r>
        <w:proofErr w:type="spellEnd"/>
        <w:r w:rsidRPr="001745DA">
          <w:rPr>
            <w:lang w:eastAsia="en-GB"/>
          </w:rPr>
          <w:t xml:space="preserve"> права владения и пользования на Объект, введенный в эксплуатацию;</w:t>
        </w:r>
      </w:ins>
    </w:p>
    <w:p w14:paraId="3FB49C2A" w14:textId="77777777" w:rsidR="001745DA" w:rsidRPr="001745DA" w:rsidRDefault="001745DA" w:rsidP="001745DA">
      <w:pPr>
        <w:rPr>
          <w:ins w:id="1172" w:author="Мединцева Светлана Геннадьевна" w:date="2017-07-27T17:12:00Z"/>
          <w:lang w:eastAsia="en-GB"/>
        </w:rPr>
      </w:pPr>
      <w:ins w:id="1173" w:author="Мединцева Светлана Геннадьевна" w:date="2017-07-27T17:12:00Z">
        <w:r w:rsidRPr="001745DA">
          <w:rPr>
            <w:lang w:eastAsia="en-GB"/>
          </w:rPr>
          <w:t xml:space="preserve">9.2.4 передать </w:t>
        </w:r>
        <w:proofErr w:type="spellStart"/>
        <w:r w:rsidRPr="001745DA">
          <w:rPr>
            <w:lang w:eastAsia="en-GB"/>
          </w:rPr>
          <w:t>Концеденту</w:t>
        </w:r>
        <w:proofErr w:type="spellEnd"/>
        <w:r w:rsidRPr="001745DA">
          <w:rPr>
            <w:lang w:eastAsia="en-GB"/>
          </w:rPr>
          <w:t xml:space="preserve"> право собственности на объект незавершенного строительства, включая смонтированное оборудование в случае, если выплата Возмещения осуществлена до завершения строительства Объекта и регистрации права собственности </w:t>
        </w:r>
        <w:proofErr w:type="spellStart"/>
        <w:r w:rsidRPr="001745DA">
          <w:rPr>
            <w:lang w:eastAsia="en-GB"/>
          </w:rPr>
          <w:t>Концедента</w:t>
        </w:r>
        <w:proofErr w:type="spellEnd"/>
        <w:r w:rsidRPr="001745DA">
          <w:rPr>
            <w:lang w:eastAsia="en-GB"/>
          </w:rPr>
          <w:t xml:space="preserve"> на Объект; </w:t>
        </w:r>
      </w:ins>
    </w:p>
    <w:p w14:paraId="0ED7BD05" w14:textId="77777777" w:rsidR="001745DA" w:rsidRPr="001745DA" w:rsidRDefault="001745DA" w:rsidP="001745DA">
      <w:pPr>
        <w:rPr>
          <w:ins w:id="1174" w:author="Мединцева Светлана Геннадьевна" w:date="2017-07-27T17:12:00Z"/>
          <w:lang w:eastAsia="en-GB"/>
        </w:rPr>
      </w:pPr>
      <w:ins w:id="1175" w:author="Мединцева Светлана Геннадьевна" w:date="2017-07-27T17:12:00Z">
        <w:r w:rsidRPr="001745DA">
          <w:rPr>
            <w:lang w:eastAsia="en-GB"/>
          </w:rPr>
          <w:t xml:space="preserve">9.2.5 передать </w:t>
        </w:r>
        <w:proofErr w:type="spellStart"/>
        <w:r w:rsidRPr="001745DA">
          <w:rPr>
            <w:lang w:eastAsia="en-GB"/>
          </w:rPr>
          <w:t>Концеденту</w:t>
        </w:r>
        <w:proofErr w:type="spellEnd"/>
        <w:r w:rsidRPr="001745DA">
          <w:rPr>
            <w:lang w:eastAsia="en-GB"/>
          </w:rPr>
          <w:t xml:space="preserve"> имеющуюся документацию по Объекту (включая исполнительную и проектно-сметную документацию);</w:t>
        </w:r>
      </w:ins>
    </w:p>
    <w:p w14:paraId="057B206B" w14:textId="77777777" w:rsidR="001745DA" w:rsidRPr="001745DA" w:rsidRDefault="001745DA" w:rsidP="001745DA">
      <w:pPr>
        <w:rPr>
          <w:ins w:id="1176" w:author="Мединцева Светлана Геннадьевна" w:date="2017-07-27T17:12:00Z"/>
          <w:lang w:eastAsia="en-GB"/>
        </w:rPr>
      </w:pPr>
      <w:ins w:id="1177" w:author="Мединцева Светлана Геннадьевна" w:date="2017-07-27T17:12:00Z">
        <w:r w:rsidRPr="001745DA">
          <w:rPr>
            <w:lang w:eastAsia="en-GB"/>
          </w:rPr>
          <w:t>9.2.6 расторгнуть договоры аренды земельных участков, предоставленных для создания и эксплуатации Объекта.</w:t>
        </w:r>
      </w:ins>
    </w:p>
    <w:p w14:paraId="5F9753CE" w14:textId="77777777" w:rsidR="001745DA" w:rsidRPr="001745DA" w:rsidRDefault="001745DA" w:rsidP="001745DA">
      <w:pPr>
        <w:rPr>
          <w:ins w:id="1178" w:author="Мединцева Светлана Геннадьевна" w:date="2017-07-27T17:12:00Z"/>
          <w:lang w:eastAsia="en-GB"/>
        </w:rPr>
      </w:pPr>
      <w:bookmarkStart w:id="1179" w:name="_Ref449570272"/>
      <w:ins w:id="1180" w:author="Мединцева Светлана Геннадьевна" w:date="2017-07-27T17:12:00Z">
        <w:r w:rsidRPr="001745DA">
          <w:rPr>
            <w:lang w:eastAsia="en-GB"/>
          </w:rPr>
          <w:t>В случаях, если одно или несколько условий Соглашения или Прямого соглашения (далее в настоящем пункте – "Недействительное условие") признано соглашением Сторон или судебным решением незаконным, недействительным:</w:t>
        </w:r>
        <w:bookmarkEnd w:id="1179"/>
      </w:ins>
    </w:p>
    <w:p w14:paraId="4B76E2BF" w14:textId="77777777" w:rsidR="001745DA" w:rsidRPr="001745DA" w:rsidRDefault="001745DA" w:rsidP="001745DA">
      <w:pPr>
        <w:rPr>
          <w:ins w:id="1181" w:author="Мединцева Светлана Геннадьевна" w:date="2017-07-27T17:12:00Z"/>
          <w:lang w:eastAsia="en-GB"/>
        </w:rPr>
      </w:pPr>
      <w:ins w:id="1182" w:author="Мединцева Светлана Геннадьевна" w:date="2017-07-27T17:12:00Z">
        <w:r w:rsidRPr="001745DA">
          <w:rPr>
            <w:lang w:eastAsia="en-GB"/>
          </w:rPr>
          <w:t>законность, действительность и возможность принудительного исполнения остальных условий Соглашения и Прямого соглашения должны сохраняться;</w:t>
        </w:r>
      </w:ins>
    </w:p>
    <w:p w14:paraId="2AE59C38" w14:textId="77777777" w:rsidR="001745DA" w:rsidRPr="001745DA" w:rsidRDefault="001745DA" w:rsidP="001745DA">
      <w:pPr>
        <w:rPr>
          <w:ins w:id="1183" w:author="Мединцева Светлана Геннадьевна" w:date="2017-07-27T17:12:00Z"/>
          <w:lang w:eastAsia="en-GB"/>
        </w:rPr>
      </w:pPr>
      <w:ins w:id="1184" w:author="Мединцева Светлана Геннадьевна" w:date="2017-07-27T17:12:00Z">
        <w:r w:rsidRPr="001745DA">
          <w:rPr>
            <w:lang w:eastAsia="en-GB"/>
          </w:rPr>
          <w:lastRenderedPageBreak/>
          <w:t>Стороны обязуются согласовать в разумно короткий срок и с учетом законодательства Российской Федерации одно или более условий взамен Недействительных условий, экономический эффект от принятия которых сопоставим с экономическим эффектом от действия Недействительных условий, если бы такие условия не были признаны недействительными, незаконными.</w:t>
        </w:r>
      </w:ins>
    </w:p>
    <w:p w14:paraId="45A6DA39" w14:textId="77777777" w:rsidR="001745DA" w:rsidRPr="001745DA" w:rsidRDefault="001745DA" w:rsidP="001745DA">
      <w:pPr>
        <w:rPr>
          <w:ins w:id="1185" w:author="Мединцева Светлана Геннадьевна" w:date="2017-07-27T17:12:00Z"/>
          <w:lang w:eastAsia="en-GB"/>
        </w:rPr>
      </w:pPr>
    </w:p>
    <w:p w14:paraId="2D0E9A4B" w14:textId="77777777" w:rsidR="001745DA" w:rsidRPr="001745DA" w:rsidRDefault="001745DA" w:rsidP="001745DA">
      <w:pPr>
        <w:rPr>
          <w:ins w:id="1186" w:author="Мединцева Светлана Геннадьевна" w:date="2017-07-27T17:12:00Z"/>
          <w:lang w:eastAsia="en-GB"/>
          <w:rPrChange w:id="1187" w:author="Мединцева Светлана Геннадьевна" w:date="2017-07-27T17:12:00Z">
            <w:rPr>
              <w:ins w:id="1188" w:author="Мединцева Светлана Геннадьевна" w:date="2017-07-27T17:12:00Z"/>
              <w:lang w:val="en-US" w:eastAsia="en-GB"/>
            </w:rPr>
          </w:rPrChange>
        </w:rPr>
      </w:pPr>
      <w:ins w:id="1189" w:author="Мединцева Светлана Геннадьевна" w:date="2017-07-27T17:12:00Z">
        <w:r w:rsidRPr="001745DA">
          <w:rPr>
            <w:lang w:eastAsia="en-GB"/>
          </w:rPr>
          <w:t>Срок действия Прямого соглашения</w:t>
        </w:r>
      </w:ins>
    </w:p>
    <w:p w14:paraId="24420411" w14:textId="77777777" w:rsidR="001745DA" w:rsidRPr="001745DA" w:rsidRDefault="001745DA" w:rsidP="001745DA">
      <w:pPr>
        <w:rPr>
          <w:ins w:id="1190" w:author="Мединцева Светлана Геннадьевна" w:date="2017-07-27T17:12:00Z"/>
          <w:lang w:eastAsia="en-GB"/>
          <w:rPrChange w:id="1191" w:author="Мединцева Светлана Геннадьевна" w:date="2017-07-27T17:12:00Z">
            <w:rPr>
              <w:ins w:id="1192" w:author="Мединцева Светлана Геннадьевна" w:date="2017-07-27T17:12:00Z"/>
              <w:lang w:val="en-US" w:eastAsia="en-GB"/>
            </w:rPr>
          </w:rPrChange>
        </w:rPr>
      </w:pPr>
    </w:p>
    <w:p w14:paraId="13A2CB55" w14:textId="77777777" w:rsidR="001745DA" w:rsidRPr="001745DA" w:rsidRDefault="001745DA" w:rsidP="001745DA">
      <w:pPr>
        <w:rPr>
          <w:ins w:id="1193" w:author="Мединцева Светлана Геннадьевна" w:date="2017-07-27T17:12:00Z"/>
          <w:lang w:eastAsia="en-GB"/>
        </w:rPr>
      </w:pPr>
      <w:ins w:id="1194" w:author="Мединцева Светлана Геннадьевна" w:date="2017-07-27T17:12:00Z">
        <w:r w:rsidRPr="001745DA">
          <w:rPr>
            <w:lang w:eastAsia="en-GB"/>
          </w:rPr>
          <w:t>Прямое соглашение действует с даты его подписания всеми Сторонами и действует в течение срока реализации Соглашения, в том числе при изменении и прекращении Соглашения, но в любом случае до полного исполнения обязательств всех Сторон по Прямому соглашению.</w:t>
        </w:r>
      </w:ins>
    </w:p>
    <w:p w14:paraId="675F3679" w14:textId="77777777" w:rsidR="001745DA" w:rsidRPr="001745DA" w:rsidRDefault="001745DA" w:rsidP="001745DA">
      <w:pPr>
        <w:rPr>
          <w:ins w:id="1195" w:author="Мединцева Светлана Геннадьевна" w:date="2017-07-27T17:12:00Z"/>
          <w:lang w:eastAsia="en-GB"/>
        </w:rPr>
      </w:pPr>
    </w:p>
    <w:p w14:paraId="4AB99B72" w14:textId="77777777" w:rsidR="001745DA" w:rsidRPr="001745DA" w:rsidRDefault="001745DA" w:rsidP="001745DA">
      <w:pPr>
        <w:rPr>
          <w:ins w:id="1196" w:author="Мединцева Светлана Геннадьевна" w:date="2017-07-27T17:12:00Z"/>
          <w:lang w:eastAsia="en-GB"/>
          <w:rPrChange w:id="1197" w:author="Мединцева Светлана Геннадьевна" w:date="2017-07-27T17:12:00Z">
            <w:rPr>
              <w:ins w:id="1198" w:author="Мединцева Светлана Геннадьевна" w:date="2017-07-27T17:12:00Z"/>
              <w:lang w:val="en-US" w:eastAsia="en-GB"/>
            </w:rPr>
          </w:rPrChange>
        </w:rPr>
      </w:pPr>
      <w:bookmarkStart w:id="1199" w:name="_Ref442700332"/>
      <w:ins w:id="1200" w:author="Мединцева Светлана Геннадьевна" w:date="2017-07-27T17:12:00Z">
        <w:r w:rsidRPr="001745DA">
          <w:rPr>
            <w:lang w:eastAsia="en-GB"/>
          </w:rPr>
          <w:t>Соотношение договоров</w:t>
        </w:r>
        <w:bookmarkEnd w:id="1199"/>
      </w:ins>
    </w:p>
    <w:p w14:paraId="4D8D35EF" w14:textId="77777777" w:rsidR="001745DA" w:rsidRPr="001745DA" w:rsidRDefault="001745DA" w:rsidP="001745DA">
      <w:pPr>
        <w:rPr>
          <w:ins w:id="1201" w:author="Мединцева Светлана Геннадьевна" w:date="2017-07-27T17:12:00Z"/>
          <w:lang w:eastAsia="en-GB"/>
          <w:rPrChange w:id="1202" w:author="Мединцева Светлана Геннадьевна" w:date="2017-07-27T17:12:00Z">
            <w:rPr>
              <w:ins w:id="1203" w:author="Мединцева Светлана Геннадьевна" w:date="2017-07-27T17:12:00Z"/>
              <w:lang w:val="en-US" w:eastAsia="en-GB"/>
            </w:rPr>
          </w:rPrChange>
        </w:rPr>
      </w:pPr>
    </w:p>
    <w:p w14:paraId="3D5B03A4" w14:textId="77777777" w:rsidR="001745DA" w:rsidRPr="001745DA" w:rsidRDefault="001745DA" w:rsidP="001745DA">
      <w:pPr>
        <w:rPr>
          <w:ins w:id="1204" w:author="Мединцева Светлана Геннадьевна" w:date="2017-07-27T17:12:00Z"/>
          <w:lang w:eastAsia="en-GB"/>
        </w:rPr>
      </w:pPr>
      <w:bookmarkStart w:id="1205" w:name="_Ref442700770"/>
      <w:ins w:id="1206" w:author="Мединцева Светлана Геннадьевна" w:date="2017-07-27T17:12:00Z">
        <w:r w:rsidRPr="001745DA">
          <w:rPr>
            <w:lang w:eastAsia="en-GB"/>
          </w:rPr>
          <w:t xml:space="preserve">В случае какого-либо противоречия или несоответствия между положениями Прямого соглашения и положениями Соглашения (за исключением положений, указанных в пункте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453702466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11.2</w:t>
        </w:r>
        <w:r w:rsidRPr="001745DA">
          <w:rPr>
            <w:lang w:val="en-GB" w:eastAsia="en-GB"/>
          </w:rPr>
          <w:fldChar w:fldCharType="end"/>
        </w:r>
        <w:r w:rsidRPr="001745DA">
          <w:rPr>
            <w:lang w:eastAsia="en-GB"/>
          </w:rPr>
          <w:t xml:space="preserve"> Прямого соглашения), положения Соглашения имеют преимущественную силу.</w:t>
        </w:r>
        <w:bookmarkEnd w:id="1205"/>
      </w:ins>
    </w:p>
    <w:p w14:paraId="67A7810B" w14:textId="77777777" w:rsidR="001745DA" w:rsidRPr="001745DA" w:rsidRDefault="001745DA" w:rsidP="001745DA">
      <w:pPr>
        <w:rPr>
          <w:ins w:id="1207" w:author="Мединцева Светлана Геннадьевна" w:date="2017-07-27T17:12:00Z"/>
          <w:lang w:eastAsia="en-GB"/>
        </w:rPr>
      </w:pPr>
      <w:bookmarkStart w:id="1208" w:name="_Ref453702466"/>
      <w:ins w:id="1209" w:author="Мединцева Светлана Геннадьевна" w:date="2017-07-27T17:12:00Z">
        <w:r w:rsidRPr="001745DA">
          <w:rPr>
            <w:lang w:eastAsia="en-GB"/>
          </w:rPr>
          <w:t xml:space="preserve">Невзирая на положения пункта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442700770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11.1</w:t>
        </w:r>
        <w:r w:rsidRPr="001745DA">
          <w:rPr>
            <w:lang w:val="en-GB" w:eastAsia="en-GB"/>
          </w:rPr>
          <w:fldChar w:fldCharType="end"/>
        </w:r>
        <w:r w:rsidRPr="001745DA">
          <w:rPr>
            <w:lang w:eastAsia="en-GB"/>
          </w:rPr>
          <w:t xml:space="preserve"> Прямого соглашения, Стороны договорились, что права и обязательства </w:t>
        </w:r>
        <w:proofErr w:type="spellStart"/>
        <w:r w:rsidRPr="001745DA">
          <w:rPr>
            <w:lang w:eastAsia="en-GB"/>
          </w:rPr>
          <w:t>Концедента</w:t>
        </w:r>
        <w:proofErr w:type="spellEnd"/>
        <w:r w:rsidRPr="001745DA">
          <w:rPr>
            <w:lang w:eastAsia="en-GB"/>
          </w:rPr>
          <w:t xml:space="preserve">, Концессионера и Кредитора в отношении порядка, условий и оснований Прекращения, порядка и условий выплаты Возмещения, Прекращение и изменение Соглашения, Передача и Замена Концессионера, а также обязательства </w:t>
        </w:r>
        <w:proofErr w:type="spellStart"/>
        <w:r w:rsidRPr="001745DA">
          <w:rPr>
            <w:lang w:eastAsia="en-GB"/>
          </w:rPr>
          <w:t>Концедента</w:t>
        </w:r>
        <w:proofErr w:type="spellEnd"/>
        <w:r w:rsidRPr="001745DA">
          <w:rPr>
            <w:lang w:eastAsia="en-GB"/>
          </w:rPr>
          <w:t xml:space="preserve"> по исполнению Расходных обязательств </w:t>
        </w:r>
        <w:proofErr w:type="spellStart"/>
        <w:r w:rsidRPr="001745DA">
          <w:rPr>
            <w:lang w:eastAsia="en-GB"/>
          </w:rPr>
          <w:t>Концедента</w:t>
        </w:r>
        <w:proofErr w:type="spellEnd"/>
        <w:r w:rsidRPr="001745DA">
          <w:rPr>
            <w:lang w:eastAsia="en-GB"/>
          </w:rPr>
          <w:t xml:space="preserve"> должны исполняться Сторонами с соблюдением условий и порядка, предусмотренных Прямым соглашением.</w:t>
        </w:r>
        <w:bookmarkEnd w:id="1208"/>
        <w:r w:rsidRPr="001745DA">
          <w:rPr>
            <w:lang w:eastAsia="en-GB"/>
          </w:rPr>
          <w:t xml:space="preserve"> </w:t>
        </w:r>
      </w:ins>
    </w:p>
    <w:p w14:paraId="200E745D" w14:textId="77777777" w:rsidR="001745DA" w:rsidRPr="001745DA" w:rsidRDefault="001745DA" w:rsidP="001745DA">
      <w:pPr>
        <w:rPr>
          <w:ins w:id="1210" w:author="Мединцева Светлана Геннадьевна" w:date="2017-07-27T17:12:00Z"/>
          <w:lang w:eastAsia="en-GB"/>
        </w:rPr>
      </w:pPr>
      <w:ins w:id="1211" w:author="Мединцева Светлана Геннадьевна" w:date="2017-07-27T17:12:00Z">
        <w:r w:rsidRPr="001745DA">
          <w:rPr>
            <w:lang w:eastAsia="en-GB"/>
          </w:rPr>
          <w:t xml:space="preserve">Права Кредитора по досрочному истребованию Кредита при наступлении Случая неисполнения обязательств по Кредитному соглашению должны исполняться Кредитором с соблюдением сроков и порядка, предусмотренных Прямым соглашением. </w:t>
        </w:r>
      </w:ins>
    </w:p>
    <w:p w14:paraId="6592E6CE" w14:textId="77777777" w:rsidR="001745DA" w:rsidRPr="001745DA" w:rsidRDefault="001745DA" w:rsidP="001745DA">
      <w:pPr>
        <w:rPr>
          <w:ins w:id="1212" w:author="Мединцева Светлана Геннадьевна" w:date="2017-07-27T17:12:00Z"/>
          <w:lang w:eastAsia="en-GB"/>
        </w:rPr>
      </w:pPr>
      <w:ins w:id="1213" w:author="Мединцева Светлана Геннадьевна" w:date="2017-07-27T17:12:00Z">
        <w:r w:rsidRPr="001745DA">
          <w:rPr>
            <w:lang w:eastAsia="en-GB"/>
          </w:rPr>
          <w:t xml:space="preserve">В случае противоречия между Прямым соглашением и каким-либо договором по Обеспечению положения Прямого соглашения имеют преимущественную силу. </w:t>
        </w:r>
      </w:ins>
    </w:p>
    <w:p w14:paraId="4FAD5091" w14:textId="77777777" w:rsidR="001745DA" w:rsidRPr="001745DA" w:rsidRDefault="001745DA" w:rsidP="001745DA">
      <w:pPr>
        <w:rPr>
          <w:ins w:id="1214" w:author="Мединцева Светлана Геннадьевна" w:date="2017-07-27T17:12:00Z"/>
          <w:lang w:eastAsia="en-GB"/>
        </w:rPr>
      </w:pPr>
      <w:ins w:id="1215" w:author="Мединцева Светлана Геннадьевна" w:date="2017-07-27T17:12:00Z">
        <w:r w:rsidRPr="001745DA">
          <w:rPr>
            <w:lang w:eastAsia="en-GB"/>
          </w:rPr>
          <w:t xml:space="preserve">Прямое соглашение является самостоятельным договором между Сторонами. Действительность и обязательность Прямого соглашения не зависит от существования и действительности Соглашения и иных Договоров с </w:t>
        </w:r>
        <w:proofErr w:type="spellStart"/>
        <w:r w:rsidRPr="001745DA">
          <w:rPr>
            <w:lang w:eastAsia="en-GB"/>
          </w:rPr>
          <w:t>Концедентом</w:t>
        </w:r>
        <w:proofErr w:type="spellEnd"/>
        <w:r w:rsidRPr="001745DA">
          <w:rPr>
            <w:lang w:eastAsia="en-GB"/>
          </w:rPr>
          <w:t>.</w:t>
        </w:r>
      </w:ins>
    </w:p>
    <w:p w14:paraId="46F89B73" w14:textId="77777777" w:rsidR="001745DA" w:rsidRPr="001745DA" w:rsidRDefault="001745DA" w:rsidP="001745DA">
      <w:pPr>
        <w:rPr>
          <w:ins w:id="1216" w:author="Мединцева Светлана Геннадьевна" w:date="2017-07-27T17:12:00Z"/>
          <w:lang w:eastAsia="en-GB"/>
        </w:rPr>
      </w:pPr>
    </w:p>
    <w:p w14:paraId="4A705D46" w14:textId="77777777" w:rsidR="001745DA" w:rsidRPr="001745DA" w:rsidRDefault="001745DA" w:rsidP="001745DA">
      <w:pPr>
        <w:rPr>
          <w:ins w:id="1217" w:author="Мединцева Светлана Геннадьевна" w:date="2017-07-27T17:12:00Z"/>
          <w:lang w:eastAsia="en-GB"/>
          <w:rPrChange w:id="1218" w:author="Мединцева Светлана Геннадьевна" w:date="2017-07-27T17:12:00Z">
            <w:rPr>
              <w:ins w:id="1219" w:author="Мединцева Светлана Геннадьевна" w:date="2017-07-27T17:12:00Z"/>
              <w:lang w:val="en-US" w:eastAsia="en-GB"/>
            </w:rPr>
          </w:rPrChange>
        </w:rPr>
      </w:pPr>
      <w:ins w:id="1220" w:author="Мединцева Светлана Геннадьевна" w:date="2017-07-27T17:12:00Z">
        <w:r w:rsidRPr="001745DA">
          <w:rPr>
            <w:lang w:eastAsia="en-GB"/>
          </w:rPr>
          <w:t>Уступка прав по Прямому соглашению</w:t>
        </w:r>
      </w:ins>
    </w:p>
    <w:p w14:paraId="53B71FBE" w14:textId="77777777" w:rsidR="001745DA" w:rsidRPr="001745DA" w:rsidRDefault="001745DA" w:rsidP="001745DA">
      <w:pPr>
        <w:rPr>
          <w:ins w:id="1221" w:author="Мединцева Светлана Геннадьевна" w:date="2017-07-27T17:12:00Z"/>
          <w:lang w:eastAsia="en-GB"/>
          <w:rPrChange w:id="1222" w:author="Мединцева Светлана Геннадьевна" w:date="2017-07-27T17:12:00Z">
            <w:rPr>
              <w:ins w:id="1223" w:author="Мединцева Светлана Геннадьевна" w:date="2017-07-27T17:12:00Z"/>
              <w:lang w:val="en-US" w:eastAsia="en-GB"/>
            </w:rPr>
          </w:rPrChange>
        </w:rPr>
      </w:pPr>
    </w:p>
    <w:p w14:paraId="3349A9A5" w14:textId="77777777" w:rsidR="001745DA" w:rsidRPr="001745DA" w:rsidRDefault="001745DA" w:rsidP="001745DA">
      <w:pPr>
        <w:rPr>
          <w:ins w:id="1224" w:author="Мединцева Светлана Геннадьевна" w:date="2017-07-27T17:12:00Z"/>
          <w:lang w:eastAsia="en-GB"/>
        </w:rPr>
      </w:pPr>
      <w:ins w:id="1225" w:author="Мединцева Светлана Геннадьевна" w:date="2017-07-27T17:12:00Z">
        <w:r w:rsidRPr="001745DA">
          <w:rPr>
            <w:lang w:eastAsia="en-GB"/>
          </w:rPr>
          <w:t xml:space="preserve">Ни одна из Сторон не вправе уступать или передавать </w:t>
        </w:r>
        <w:proofErr w:type="gramStart"/>
        <w:r w:rsidRPr="001745DA">
          <w:rPr>
            <w:lang w:eastAsia="en-GB"/>
          </w:rPr>
          <w:t>полностью</w:t>
        </w:r>
        <w:proofErr w:type="gramEnd"/>
        <w:r w:rsidRPr="001745DA">
          <w:rPr>
            <w:lang w:eastAsia="en-GB"/>
          </w:rPr>
          <w:t xml:space="preserve"> или частично свои права и/или обязанности по Прямому соглашению и/или Соглашению, иначе чем по правилам, предусмотренным в Прямом соглашении и законодательстве Российской Федерации.</w:t>
        </w:r>
      </w:ins>
    </w:p>
    <w:p w14:paraId="2BFDEED1" w14:textId="77777777" w:rsidR="001745DA" w:rsidRPr="001745DA" w:rsidRDefault="001745DA" w:rsidP="001745DA">
      <w:pPr>
        <w:rPr>
          <w:ins w:id="1226" w:author="Мединцева Светлана Геннадьевна" w:date="2017-07-27T17:12:00Z"/>
          <w:lang w:eastAsia="en-GB"/>
        </w:rPr>
      </w:pPr>
    </w:p>
    <w:p w14:paraId="47BF9387" w14:textId="77777777" w:rsidR="001745DA" w:rsidRPr="001745DA" w:rsidRDefault="001745DA" w:rsidP="001745DA">
      <w:pPr>
        <w:rPr>
          <w:ins w:id="1227" w:author="Мединцева Светлана Геннадьевна" w:date="2017-07-27T17:12:00Z"/>
          <w:lang w:eastAsia="en-GB"/>
          <w:rPrChange w:id="1228" w:author="Мединцева Светлана Геннадьевна" w:date="2017-07-27T17:12:00Z">
            <w:rPr>
              <w:ins w:id="1229" w:author="Мединцева Светлана Геннадьевна" w:date="2017-07-27T17:12:00Z"/>
              <w:lang w:val="en-US" w:eastAsia="en-GB"/>
            </w:rPr>
          </w:rPrChange>
        </w:rPr>
      </w:pPr>
      <w:bookmarkStart w:id="1230" w:name="_Ref442700590"/>
      <w:ins w:id="1231" w:author="Мединцева Светлана Геннадьевна" w:date="2017-07-27T17:12:00Z">
        <w:r w:rsidRPr="001745DA">
          <w:rPr>
            <w:lang w:eastAsia="en-GB"/>
          </w:rPr>
          <w:t>Разрешение споров</w:t>
        </w:r>
        <w:bookmarkEnd w:id="1230"/>
      </w:ins>
    </w:p>
    <w:p w14:paraId="1B8B8673" w14:textId="77777777" w:rsidR="001745DA" w:rsidRPr="001745DA" w:rsidRDefault="001745DA" w:rsidP="001745DA">
      <w:pPr>
        <w:rPr>
          <w:ins w:id="1232" w:author="Мединцева Светлана Геннадьевна" w:date="2017-07-27T17:12:00Z"/>
          <w:lang w:eastAsia="en-GB"/>
          <w:rPrChange w:id="1233" w:author="Мединцева Светлана Геннадьевна" w:date="2017-07-27T17:12:00Z">
            <w:rPr>
              <w:ins w:id="1234" w:author="Мединцева Светлана Геннадьевна" w:date="2017-07-27T17:12:00Z"/>
              <w:lang w:val="en-US" w:eastAsia="en-GB"/>
            </w:rPr>
          </w:rPrChange>
        </w:rPr>
      </w:pPr>
    </w:p>
    <w:p w14:paraId="52B1AC8A" w14:textId="77777777" w:rsidR="001745DA" w:rsidRPr="001745DA" w:rsidRDefault="001745DA" w:rsidP="001745DA">
      <w:pPr>
        <w:rPr>
          <w:ins w:id="1235" w:author="Мединцева Светлана Геннадьевна" w:date="2017-07-27T17:12:00Z"/>
          <w:lang w:eastAsia="en-GB"/>
        </w:rPr>
      </w:pPr>
      <w:ins w:id="1236" w:author="Мединцева Светлана Геннадьевна" w:date="2017-07-27T17:12:00Z">
        <w:r w:rsidRPr="001745DA">
          <w:rPr>
            <w:lang w:eastAsia="en-GB"/>
          </w:rPr>
          <w:t xml:space="preserve">Все разногласия, возникающие в связи с выполнением Прямого соглашения (далее – "Спор"), подлежат урегулированию Сторонами путем переговоров в порядке, предусмотренном ниже, за исключением случаев, указанных в пунктах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453605401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2.8</w:t>
        </w:r>
        <w:r w:rsidRPr="001745DA">
          <w:rPr>
            <w:lang w:val="en-GB" w:eastAsia="en-GB"/>
          </w:rPr>
          <w:fldChar w:fldCharType="end"/>
        </w:r>
        <w:r w:rsidRPr="001745DA">
          <w:rPr>
            <w:lang w:eastAsia="en-GB"/>
          </w:rPr>
          <w:t xml:space="preserve">, 3.1.9,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452407402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4.4</w:t>
        </w:r>
        <w:r w:rsidRPr="001745DA">
          <w:rPr>
            <w:lang w:val="en-GB" w:eastAsia="en-GB"/>
          </w:rPr>
          <w:fldChar w:fldCharType="end"/>
        </w:r>
        <w:r w:rsidRPr="001745DA">
          <w:rPr>
            <w:lang w:eastAsia="en-GB"/>
          </w:rPr>
          <w:t xml:space="preserve">,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453607400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6.3.2</w:t>
        </w:r>
        <w:r w:rsidRPr="001745DA">
          <w:rPr>
            <w:lang w:val="en-GB" w:eastAsia="en-GB"/>
          </w:rPr>
          <w:fldChar w:fldCharType="end"/>
        </w:r>
        <w:r w:rsidRPr="001745DA">
          <w:rPr>
            <w:lang w:eastAsia="en-GB"/>
          </w:rPr>
          <w:t xml:space="preserve">,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455681687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9.2.2</w:t>
        </w:r>
        <w:r w:rsidRPr="001745DA">
          <w:rPr>
            <w:lang w:val="en-GB" w:eastAsia="en-GB"/>
          </w:rPr>
          <w:fldChar w:fldCharType="end"/>
        </w:r>
        <w:r w:rsidRPr="001745DA">
          <w:rPr>
            <w:lang w:eastAsia="en-GB"/>
          </w:rPr>
          <w:t xml:space="preserve"> Прямого соглашения и в иных случаях, прямо предусмотренных Прямым соглашением, когда Спор подлежит урегулированию непосредственно в судебном порядке в соответствии с пунктом 13.5 Прямого соглашения.</w:t>
        </w:r>
      </w:ins>
    </w:p>
    <w:p w14:paraId="0534FDE8" w14:textId="77777777" w:rsidR="001745DA" w:rsidRPr="001745DA" w:rsidRDefault="001745DA" w:rsidP="001745DA">
      <w:pPr>
        <w:rPr>
          <w:ins w:id="1237" w:author="Мединцева Светлана Геннадьевна" w:date="2017-07-27T17:12:00Z"/>
          <w:lang w:eastAsia="en-GB"/>
        </w:rPr>
      </w:pPr>
      <w:bookmarkStart w:id="1238" w:name="_Ref449570341"/>
      <w:ins w:id="1239" w:author="Мединцева Светлана Геннадьевна" w:date="2017-07-27T17:12:00Z">
        <w:r w:rsidRPr="001745DA">
          <w:rPr>
            <w:lang w:eastAsia="en-GB"/>
          </w:rPr>
          <w:t>Сторона, заявляющая о возникновении Спора (далее – "Требующая сторона"), должна направить уведомление о возникновении Спора другой Стороне (далее – "Отвечающая сторона"), с указанием следующей информации:</w:t>
        </w:r>
        <w:bookmarkEnd w:id="1238"/>
      </w:ins>
    </w:p>
    <w:p w14:paraId="5CFD639A" w14:textId="77777777" w:rsidR="001745DA" w:rsidRPr="001745DA" w:rsidRDefault="001745DA" w:rsidP="001745DA">
      <w:pPr>
        <w:rPr>
          <w:ins w:id="1240" w:author="Мединцева Светлана Геннадьевна" w:date="2017-07-27T17:12:00Z"/>
          <w:lang w:eastAsia="en-GB"/>
        </w:rPr>
      </w:pPr>
      <w:ins w:id="1241" w:author="Мединцева Светлана Геннадьевна" w:date="2017-07-27T17:12:00Z">
        <w:r w:rsidRPr="001745DA">
          <w:rPr>
            <w:lang w:eastAsia="en-GB"/>
          </w:rPr>
          <w:t>1) описание Спора;</w:t>
        </w:r>
      </w:ins>
    </w:p>
    <w:p w14:paraId="7FE2FF3B" w14:textId="77777777" w:rsidR="001745DA" w:rsidRPr="001745DA" w:rsidRDefault="001745DA" w:rsidP="001745DA">
      <w:pPr>
        <w:rPr>
          <w:ins w:id="1242" w:author="Мединцева Светлана Геннадьевна" w:date="2017-07-27T17:12:00Z"/>
          <w:lang w:eastAsia="en-GB"/>
        </w:rPr>
      </w:pPr>
      <w:ins w:id="1243" w:author="Мединцева Светлана Геннадьевна" w:date="2017-07-27T17:12:00Z">
        <w:r w:rsidRPr="001745DA">
          <w:rPr>
            <w:lang w:eastAsia="en-GB"/>
          </w:rPr>
          <w:t>2) требования в связи со Спором, включая информацию о финансовых требованиях и их обоснование;</w:t>
        </w:r>
      </w:ins>
    </w:p>
    <w:p w14:paraId="4266770A" w14:textId="77777777" w:rsidR="001745DA" w:rsidRPr="001745DA" w:rsidRDefault="001745DA" w:rsidP="001745DA">
      <w:pPr>
        <w:rPr>
          <w:ins w:id="1244" w:author="Мединцева Светлана Геннадьевна" w:date="2017-07-27T17:12:00Z"/>
          <w:lang w:eastAsia="en-GB"/>
        </w:rPr>
      </w:pPr>
      <w:ins w:id="1245" w:author="Мединцева Светлана Геннадьевна" w:date="2017-07-27T17:12:00Z">
        <w:r w:rsidRPr="001745DA">
          <w:rPr>
            <w:lang w:eastAsia="en-GB"/>
          </w:rPr>
          <w:t>3) предполагаемую дату проведения первого совещания относительно требований, которое должно состояться не позднее чем через 14 (четырнадцать) календарных дней с момента направления уведомления, место проведения первого совещания и предполагаемый состав участников Требующей стороны.</w:t>
        </w:r>
      </w:ins>
    </w:p>
    <w:p w14:paraId="6FF1972B" w14:textId="77777777" w:rsidR="001745DA" w:rsidRPr="001745DA" w:rsidRDefault="001745DA" w:rsidP="001745DA">
      <w:pPr>
        <w:rPr>
          <w:ins w:id="1246" w:author="Мединцева Светлана Геннадьевна" w:date="2017-07-27T17:12:00Z"/>
          <w:lang w:eastAsia="en-GB"/>
        </w:rPr>
      </w:pPr>
      <w:ins w:id="1247" w:author="Мединцева Светлана Геннадьевна" w:date="2017-07-27T17:12:00Z">
        <w:r w:rsidRPr="001745DA">
          <w:rPr>
            <w:lang w:eastAsia="en-GB"/>
          </w:rPr>
          <w:t>Не позднее 7 (семи) календарных дней с момента получения уведомления о возникновении Спора Отвечающая сторона обязана направить Требующей стороне ответ на уведомление, включающий:</w:t>
        </w:r>
      </w:ins>
    </w:p>
    <w:p w14:paraId="224132FA" w14:textId="77777777" w:rsidR="001745DA" w:rsidRPr="001745DA" w:rsidRDefault="001745DA" w:rsidP="001745DA">
      <w:pPr>
        <w:rPr>
          <w:ins w:id="1248" w:author="Мединцева Светлана Геннадьевна" w:date="2017-07-27T17:12:00Z"/>
          <w:lang w:eastAsia="en-GB"/>
        </w:rPr>
      </w:pPr>
      <w:ins w:id="1249" w:author="Мединцева Светлана Геннадьевна" w:date="2017-07-27T17:12:00Z">
        <w:r w:rsidRPr="001745DA">
          <w:rPr>
            <w:lang w:eastAsia="en-GB"/>
          </w:rPr>
          <w:t>1) подтверждение даты, времени, места проведения первого совещания и/или предложения по изменению предложенной даты (при условии, что эта встреча состоится не позднее [14 календарных дней] после направления уведомления о возникновении Спора), времени и места первого совещания;</w:t>
        </w:r>
      </w:ins>
    </w:p>
    <w:p w14:paraId="3A4D5918" w14:textId="77777777" w:rsidR="001745DA" w:rsidRPr="001745DA" w:rsidRDefault="001745DA" w:rsidP="001745DA">
      <w:pPr>
        <w:rPr>
          <w:ins w:id="1250" w:author="Мединцева Светлана Геннадьевна" w:date="2017-07-27T17:12:00Z"/>
          <w:lang w:eastAsia="en-GB"/>
        </w:rPr>
      </w:pPr>
      <w:ins w:id="1251" w:author="Мединцева Светлана Геннадьевна" w:date="2017-07-27T17:12:00Z">
        <w:r w:rsidRPr="001745DA">
          <w:rPr>
            <w:lang w:eastAsia="en-GB"/>
          </w:rPr>
          <w:t>2) список участников совещания от Отвечающей стороны;</w:t>
        </w:r>
      </w:ins>
    </w:p>
    <w:p w14:paraId="445FB101" w14:textId="77777777" w:rsidR="001745DA" w:rsidRPr="001745DA" w:rsidRDefault="001745DA" w:rsidP="001745DA">
      <w:pPr>
        <w:rPr>
          <w:ins w:id="1252" w:author="Мединцева Светлана Геннадьевна" w:date="2017-07-27T17:12:00Z"/>
          <w:lang w:eastAsia="en-GB"/>
        </w:rPr>
      </w:pPr>
      <w:ins w:id="1253" w:author="Мединцева Светлана Геннадьевна" w:date="2017-07-27T17:12:00Z">
        <w:r w:rsidRPr="001745DA">
          <w:rPr>
            <w:lang w:eastAsia="en-GB"/>
          </w:rPr>
          <w:t>3) ответ на требования, изложенные Требующей стороной в уведомлении о возникновении Спора.</w:t>
        </w:r>
      </w:ins>
    </w:p>
    <w:p w14:paraId="2616518D" w14:textId="77777777" w:rsidR="001745DA" w:rsidRPr="001745DA" w:rsidRDefault="001745DA" w:rsidP="001745DA">
      <w:pPr>
        <w:rPr>
          <w:ins w:id="1254" w:author="Мединцева Светлана Геннадьевна" w:date="2017-07-27T17:12:00Z"/>
          <w:lang w:eastAsia="en-GB"/>
        </w:rPr>
      </w:pPr>
      <w:ins w:id="1255" w:author="Мединцева Светлана Геннадьевна" w:date="2017-07-27T17:12:00Z">
        <w:r w:rsidRPr="001745DA">
          <w:rPr>
            <w:lang w:eastAsia="en-GB"/>
          </w:rPr>
          <w:t>Цель первого совещания состоит в том, чтобы Стороны обменялись документами и информацией относительно Спора и максимально прояснили свои позиции. Стороны должны договориться о дальнейших действиях по разрешению Спора.</w:t>
        </w:r>
      </w:ins>
    </w:p>
    <w:p w14:paraId="41434E10" w14:textId="77777777" w:rsidR="001745DA" w:rsidRPr="001745DA" w:rsidRDefault="001745DA" w:rsidP="001745DA">
      <w:pPr>
        <w:rPr>
          <w:ins w:id="1256" w:author="Мединцева Светлана Геннадьевна" w:date="2017-07-27T17:12:00Z"/>
          <w:lang w:eastAsia="en-GB"/>
        </w:rPr>
      </w:pPr>
      <w:ins w:id="1257" w:author="Мединцева Светлана Геннадьевна" w:date="2017-07-27T17:12:00Z">
        <w:r w:rsidRPr="001745DA">
          <w:rPr>
            <w:lang w:eastAsia="en-GB"/>
          </w:rPr>
          <w:t xml:space="preserve">          13.5 </w:t>
        </w:r>
        <w:bookmarkStart w:id="1258" w:name="_Ref452406015"/>
        <w:r w:rsidRPr="001745DA">
          <w:rPr>
            <w:lang w:eastAsia="en-GB"/>
          </w:rPr>
          <w:t xml:space="preserve">Если Стороны не смогли разрешить Спор в течение [30 (тридцати) рабочих дней] с даты направления уведомления о возникновении Спора (либо в течение большего срока, если таковой был согласован Сторонами), такой Спор подлежит разрешению в Арбитражном суде </w:t>
        </w:r>
        <w:bookmarkEnd w:id="1258"/>
        <w:r w:rsidRPr="001745DA">
          <w:rPr>
            <w:lang w:eastAsia="en-GB"/>
          </w:rPr>
          <w:t xml:space="preserve">Ханты-Мансийского автономного округа – Югры. </w:t>
        </w:r>
      </w:ins>
    </w:p>
    <w:p w14:paraId="4E168C5C" w14:textId="77777777" w:rsidR="001745DA" w:rsidRPr="001745DA" w:rsidRDefault="001745DA" w:rsidP="001745DA">
      <w:pPr>
        <w:rPr>
          <w:ins w:id="1259" w:author="Мединцева Светлана Геннадьевна" w:date="2017-07-27T17:12:00Z"/>
          <w:lang w:eastAsia="en-GB"/>
        </w:rPr>
      </w:pPr>
    </w:p>
    <w:p w14:paraId="52138960" w14:textId="77777777" w:rsidR="001745DA" w:rsidRPr="001745DA" w:rsidRDefault="001745DA" w:rsidP="001745DA">
      <w:pPr>
        <w:rPr>
          <w:ins w:id="1260" w:author="Мединцева Светлана Геннадьевна" w:date="2017-07-27T17:12:00Z"/>
          <w:lang w:val="en-US" w:eastAsia="en-GB"/>
        </w:rPr>
      </w:pPr>
      <w:bookmarkStart w:id="1261" w:name="_Ref444091062"/>
      <w:ins w:id="1262" w:author="Мединцева Светлана Геннадьевна" w:date="2017-07-27T17:12:00Z">
        <w:r w:rsidRPr="001745DA">
          <w:rPr>
            <w:lang w:eastAsia="en-GB"/>
          </w:rPr>
          <w:t>Уведомления</w:t>
        </w:r>
        <w:bookmarkEnd w:id="1261"/>
      </w:ins>
    </w:p>
    <w:p w14:paraId="528A0D8D" w14:textId="77777777" w:rsidR="001745DA" w:rsidRPr="001745DA" w:rsidRDefault="001745DA" w:rsidP="001745DA">
      <w:pPr>
        <w:rPr>
          <w:ins w:id="1263" w:author="Мединцева Светлана Геннадьевна" w:date="2017-07-27T17:12:00Z"/>
          <w:lang w:val="en-US" w:eastAsia="en-GB"/>
        </w:rPr>
      </w:pPr>
    </w:p>
    <w:p w14:paraId="1536C6B9" w14:textId="77777777" w:rsidR="001745DA" w:rsidRPr="001745DA" w:rsidRDefault="001745DA" w:rsidP="001745DA">
      <w:pPr>
        <w:rPr>
          <w:ins w:id="1264" w:author="Мединцева Светлана Геннадьевна" w:date="2017-07-27T17:12:00Z"/>
          <w:lang w:eastAsia="en-GB"/>
        </w:rPr>
      </w:pPr>
      <w:bookmarkStart w:id="1265" w:name="_Ref442698775"/>
      <w:ins w:id="1266" w:author="Мединцева Светлана Геннадьевна" w:date="2017-07-27T17:12:00Z">
        <w:r w:rsidRPr="001745DA">
          <w:rPr>
            <w:lang w:eastAsia="en-GB"/>
          </w:rPr>
          <w:t>Любое уведомление, заявление или иное сообщение по Прямому соглашению или в связи с ним должно быть составлено в письменной форме и передано лично под роспись, либо направлено по почте с уведомлением о вручении или по электронной почте с подтверждением получения по нижеуказанным адресам для вручения уведомлений. Любое такое уведомление или сообщение считается надлежащим образом полученным Стороной, которой оно адресовано:</w:t>
        </w:r>
        <w:bookmarkEnd w:id="1265"/>
      </w:ins>
    </w:p>
    <w:p w14:paraId="71725B48" w14:textId="77777777" w:rsidR="001745DA" w:rsidRPr="001745DA" w:rsidRDefault="001745DA" w:rsidP="001745DA">
      <w:pPr>
        <w:rPr>
          <w:ins w:id="1267" w:author="Мединцева Светлана Геннадьевна" w:date="2017-07-27T17:12:00Z"/>
          <w:lang w:eastAsia="en-GB"/>
        </w:rPr>
      </w:pPr>
      <w:ins w:id="1268" w:author="Мединцева Светлана Геннадьевна" w:date="2017-07-27T17:12:00Z">
        <w:r w:rsidRPr="001745DA">
          <w:rPr>
            <w:lang w:eastAsia="en-GB"/>
          </w:rPr>
          <w:t xml:space="preserve"> в дату, указанную на копии сообщения Стороной (ее представителем или уполномоченным лицом) при вручении сообщения (в том числе при вручении сообщения, направленного с нарочным);</w:t>
        </w:r>
      </w:ins>
    </w:p>
    <w:p w14:paraId="4B24BC36" w14:textId="77777777" w:rsidR="001745DA" w:rsidRPr="001745DA" w:rsidRDefault="001745DA" w:rsidP="001745DA">
      <w:pPr>
        <w:rPr>
          <w:ins w:id="1269" w:author="Мединцева Светлана Геннадьевна" w:date="2017-07-27T17:12:00Z"/>
          <w:lang w:eastAsia="en-GB"/>
        </w:rPr>
      </w:pPr>
      <w:ins w:id="1270" w:author="Мединцева Светлана Геннадьевна" w:date="2017-07-27T17:12:00Z">
        <w:r w:rsidRPr="001745DA">
          <w:rPr>
            <w:lang w:eastAsia="en-GB"/>
          </w:rPr>
          <w:t xml:space="preserve"> в дату, указанную в уведомлении о вручении сообщения, направленного по почте заказным почтовым отправлением с уведомлением о вручении;</w:t>
        </w:r>
      </w:ins>
    </w:p>
    <w:p w14:paraId="5B55428D" w14:textId="77777777" w:rsidR="001745DA" w:rsidRPr="001745DA" w:rsidRDefault="001745DA" w:rsidP="001745DA">
      <w:pPr>
        <w:rPr>
          <w:ins w:id="1271" w:author="Мединцева Светлана Геннадьевна" w:date="2017-07-27T17:12:00Z"/>
          <w:lang w:eastAsia="en-GB"/>
        </w:rPr>
      </w:pPr>
      <w:ins w:id="1272" w:author="Мединцева Светлана Геннадьевна" w:date="2017-07-27T17:12:00Z">
        <w:r w:rsidRPr="001745DA">
          <w:rPr>
            <w:lang w:eastAsia="en-GB"/>
          </w:rPr>
          <w:t xml:space="preserve"> в дату отказа Стороны от получения направленного сообщения, если этот отказ зафиксирован организацией почтовой связи; при передаче по защищенным каналам электронной связи – в момент передачи сообщения по защищенным каналам электронной связи, при этом оригинал соответствующего сообщения должен быть незамедлительно отправлен также любым иным способом, предусмотренном настоящим пунктом </w:t>
        </w:r>
        <w:r w:rsidRPr="001745DA">
          <w:rPr>
            <w:lang w:val="en-GB" w:eastAsia="en-GB"/>
          </w:rPr>
          <w:fldChar w:fldCharType="begin"/>
        </w:r>
        <w:r w:rsidRPr="001745DA">
          <w:rPr>
            <w:lang w:eastAsia="en-GB"/>
          </w:rPr>
          <w:instrText xml:space="preserve"> </w:instrText>
        </w:r>
        <w:r w:rsidRPr="001745DA">
          <w:rPr>
            <w:lang w:val="en-GB" w:eastAsia="en-GB"/>
          </w:rPr>
          <w:instrText>REF</w:instrText>
        </w:r>
        <w:r w:rsidRPr="001745DA">
          <w:rPr>
            <w:lang w:eastAsia="en-GB"/>
          </w:rPr>
          <w:instrText xml:space="preserve"> _</w:instrText>
        </w:r>
        <w:r w:rsidRPr="001745DA">
          <w:rPr>
            <w:lang w:val="en-GB" w:eastAsia="en-GB"/>
          </w:rPr>
          <w:instrText>Ref</w:instrText>
        </w:r>
        <w:r w:rsidRPr="001745DA">
          <w:rPr>
            <w:lang w:eastAsia="en-GB"/>
          </w:rPr>
          <w:instrText>442698775 \</w:instrText>
        </w:r>
        <w:r w:rsidRPr="001745DA">
          <w:rPr>
            <w:lang w:val="en-GB" w:eastAsia="en-GB"/>
          </w:rPr>
          <w:instrText>r</w:instrText>
        </w:r>
        <w:r w:rsidRPr="001745DA">
          <w:rPr>
            <w:lang w:eastAsia="en-GB"/>
          </w:rPr>
          <w:instrText xml:space="preserve"> \</w:instrText>
        </w:r>
        <w:r w:rsidRPr="001745DA">
          <w:rPr>
            <w:lang w:val="en-GB" w:eastAsia="en-GB"/>
          </w:rPr>
          <w:instrText>h</w:instrText>
        </w:r>
        <w:r w:rsidRPr="001745DA">
          <w:rPr>
            <w:lang w:eastAsia="en-GB"/>
          </w:rPr>
          <w:instrText xml:space="preserve">  \* </w:instrText>
        </w:r>
        <w:r w:rsidRPr="001745DA">
          <w:rPr>
            <w:lang w:val="en-GB" w:eastAsia="en-GB"/>
          </w:rPr>
          <w:instrText>MERGEFORMAT</w:instrText>
        </w:r>
        <w:r w:rsidRPr="001745DA">
          <w:rPr>
            <w:lang w:eastAsia="en-GB"/>
          </w:rPr>
          <w:instrText xml:space="preserve"> </w:instrText>
        </w:r>
        <w:r w:rsidRPr="001745DA">
          <w:rPr>
            <w:lang w:val="en-GB" w:eastAsia="en-GB"/>
          </w:rPr>
        </w:r>
        <w:r w:rsidRPr="001745DA">
          <w:rPr>
            <w:lang w:val="en-GB" w:eastAsia="en-GB"/>
          </w:rPr>
          <w:fldChar w:fldCharType="separate"/>
        </w:r>
        <w:r w:rsidRPr="001745DA">
          <w:rPr>
            <w:lang w:eastAsia="en-GB"/>
          </w:rPr>
          <w:t>14.1</w:t>
        </w:r>
        <w:r w:rsidRPr="001745DA">
          <w:rPr>
            <w:lang w:val="en-GB" w:eastAsia="en-GB"/>
          </w:rPr>
          <w:fldChar w:fldCharType="end"/>
        </w:r>
        <w:r w:rsidRPr="001745DA">
          <w:rPr>
            <w:lang w:eastAsia="en-GB"/>
          </w:rPr>
          <w:t xml:space="preserve"> Прямого соглашения; или</w:t>
        </w:r>
      </w:ins>
    </w:p>
    <w:p w14:paraId="70E6FA61" w14:textId="77777777" w:rsidR="001745DA" w:rsidRPr="001745DA" w:rsidRDefault="001745DA" w:rsidP="001745DA">
      <w:pPr>
        <w:rPr>
          <w:ins w:id="1273" w:author="Мединцева Светлана Геннадьевна" w:date="2017-07-27T17:12:00Z"/>
          <w:lang w:eastAsia="en-GB"/>
        </w:rPr>
      </w:pPr>
      <w:ins w:id="1274" w:author="Мединцева Светлана Геннадьевна" w:date="2017-07-27T17:12:00Z">
        <w:r w:rsidRPr="001745DA">
          <w:rPr>
            <w:lang w:eastAsia="en-GB"/>
          </w:rPr>
          <w:t xml:space="preserve"> в дату подтверждения получения по электронной почте или по факсу по реквизитам, указанным ниже;</w:t>
        </w:r>
      </w:ins>
    </w:p>
    <w:p w14:paraId="68204F4D" w14:textId="77777777" w:rsidR="001745DA" w:rsidRPr="001745DA" w:rsidRDefault="001745DA" w:rsidP="001745DA">
      <w:pPr>
        <w:rPr>
          <w:ins w:id="1275" w:author="Мединцева Светлана Геннадьевна" w:date="2017-07-27T17:12:00Z"/>
          <w:lang w:eastAsia="en-GB"/>
        </w:rPr>
      </w:pPr>
      <w:ins w:id="1276" w:author="Мединцева Светлана Геннадьевна" w:date="2017-07-27T17:12:00Z">
        <w:r w:rsidRPr="001745DA">
          <w:rPr>
            <w:lang w:eastAsia="en-GB"/>
          </w:rPr>
          <w:t xml:space="preserve">Адрес </w:t>
        </w:r>
        <w:proofErr w:type="spellStart"/>
        <w:r w:rsidRPr="001745DA">
          <w:rPr>
            <w:lang w:eastAsia="en-GB"/>
          </w:rPr>
          <w:t>Концедента</w:t>
        </w:r>
        <w:proofErr w:type="spellEnd"/>
        <w:r w:rsidRPr="001745DA">
          <w:rPr>
            <w:lang w:eastAsia="en-GB"/>
          </w:rPr>
          <w:t xml:space="preserve"> для вручения уведомлений:</w:t>
        </w:r>
      </w:ins>
    </w:p>
    <w:p w14:paraId="3A8F24C0" w14:textId="77777777" w:rsidR="001745DA" w:rsidRPr="001745DA" w:rsidRDefault="001745DA" w:rsidP="001745DA">
      <w:pPr>
        <w:rPr>
          <w:ins w:id="1277" w:author="Мединцева Светлана Геннадьевна" w:date="2017-07-27T17:12:00Z"/>
          <w:lang w:eastAsia="en-GB"/>
        </w:rPr>
      </w:pPr>
      <w:ins w:id="1278" w:author="Мединцева Светлана Геннадьевна" w:date="2017-07-27T17:12:00Z">
        <w:r w:rsidRPr="001745DA">
          <w:rPr>
            <w:lang w:eastAsia="en-GB"/>
          </w:rPr>
          <w:t>Адрес Кредитора для вручения уведомлений:</w:t>
        </w:r>
      </w:ins>
    </w:p>
    <w:p w14:paraId="2081A32F" w14:textId="77777777" w:rsidR="001745DA" w:rsidRPr="001745DA" w:rsidRDefault="001745DA" w:rsidP="001745DA">
      <w:pPr>
        <w:rPr>
          <w:ins w:id="1279" w:author="Мединцева Светлана Геннадьевна" w:date="2017-07-27T17:12:00Z"/>
          <w:lang w:eastAsia="en-GB"/>
        </w:rPr>
      </w:pPr>
      <w:ins w:id="1280" w:author="Мединцева Светлана Геннадьевна" w:date="2017-07-27T17:12:00Z">
        <w:r w:rsidRPr="001745DA">
          <w:rPr>
            <w:lang w:eastAsia="en-GB"/>
          </w:rPr>
          <w:t xml:space="preserve">Адрес Концессионера для вручения уведомлений: </w:t>
        </w:r>
      </w:ins>
    </w:p>
    <w:p w14:paraId="285DF5DA" w14:textId="77777777" w:rsidR="001745DA" w:rsidRPr="001745DA" w:rsidRDefault="001745DA" w:rsidP="001745DA">
      <w:pPr>
        <w:rPr>
          <w:ins w:id="1281" w:author="Мединцева Светлана Геннадьевна" w:date="2017-07-27T17:12:00Z"/>
          <w:lang w:eastAsia="en-GB"/>
        </w:rPr>
      </w:pPr>
      <w:ins w:id="1282" w:author="Мединцева Светлана Геннадьевна" w:date="2017-07-27T17:12:00Z">
        <w:r w:rsidRPr="001745DA">
          <w:rPr>
            <w:lang w:eastAsia="en-GB"/>
          </w:rPr>
          <w:t>Любая из Сторон вправе изменить свой указанный адрес путем направления предварительного письменного уведомления Сторонам Прямого соглашения не позднее, чем за [7 (семь) рабочих дней].</w:t>
        </w:r>
      </w:ins>
    </w:p>
    <w:p w14:paraId="37AD7361" w14:textId="77777777" w:rsidR="001745DA" w:rsidRPr="001745DA" w:rsidRDefault="001745DA" w:rsidP="001745DA">
      <w:pPr>
        <w:rPr>
          <w:ins w:id="1283" w:author="Мединцева Светлана Геннадьевна" w:date="2017-07-27T17:12:00Z"/>
          <w:lang w:eastAsia="en-GB"/>
        </w:rPr>
      </w:pPr>
    </w:p>
    <w:p w14:paraId="14301926" w14:textId="77777777" w:rsidR="001745DA" w:rsidRPr="001745DA" w:rsidRDefault="001745DA" w:rsidP="001745DA">
      <w:pPr>
        <w:rPr>
          <w:ins w:id="1284" w:author="Мединцева Светлана Геннадьевна" w:date="2017-07-27T17:12:00Z"/>
          <w:lang w:eastAsia="en-GB"/>
          <w:rPrChange w:id="1285" w:author="Мединцева Светлана Геннадьевна" w:date="2017-07-27T17:12:00Z">
            <w:rPr>
              <w:ins w:id="1286" w:author="Мединцева Светлана Геннадьевна" w:date="2017-07-27T17:12:00Z"/>
              <w:lang w:val="en-US" w:eastAsia="en-GB"/>
            </w:rPr>
          </w:rPrChange>
        </w:rPr>
      </w:pPr>
      <w:ins w:id="1287" w:author="Мединцева Светлана Геннадьевна" w:date="2017-07-27T17:12:00Z">
        <w:r w:rsidRPr="001745DA">
          <w:rPr>
            <w:lang w:eastAsia="en-GB"/>
          </w:rPr>
          <w:t>Применимое право</w:t>
        </w:r>
      </w:ins>
    </w:p>
    <w:p w14:paraId="1441702B" w14:textId="77777777" w:rsidR="001745DA" w:rsidRPr="001745DA" w:rsidRDefault="001745DA" w:rsidP="001745DA">
      <w:pPr>
        <w:rPr>
          <w:ins w:id="1288" w:author="Мединцева Светлана Геннадьевна" w:date="2017-07-27T17:12:00Z"/>
          <w:lang w:eastAsia="en-GB"/>
          <w:rPrChange w:id="1289" w:author="Мединцева Светлана Геннадьевна" w:date="2017-07-27T17:12:00Z">
            <w:rPr>
              <w:ins w:id="1290" w:author="Мединцева Светлана Геннадьевна" w:date="2017-07-27T17:12:00Z"/>
              <w:lang w:val="en-US" w:eastAsia="en-GB"/>
            </w:rPr>
          </w:rPrChange>
        </w:rPr>
      </w:pPr>
    </w:p>
    <w:p w14:paraId="2D78DF4A" w14:textId="77777777" w:rsidR="001745DA" w:rsidRPr="001745DA" w:rsidRDefault="001745DA" w:rsidP="001745DA">
      <w:pPr>
        <w:rPr>
          <w:ins w:id="1291" w:author="Мединцева Светлана Геннадьевна" w:date="2017-07-27T17:12:00Z"/>
          <w:lang w:eastAsia="en-GB"/>
        </w:rPr>
      </w:pPr>
      <w:ins w:id="1292" w:author="Мединцева Светлана Геннадьевна" w:date="2017-07-27T17:12:00Z">
        <w:r w:rsidRPr="001745DA">
          <w:rPr>
            <w:lang w:eastAsia="en-GB"/>
          </w:rPr>
          <w:t>Прямое соглашение регулируется и подлежит толкованию в соответствии с законодательством Российской Федерации.</w:t>
        </w:r>
      </w:ins>
    </w:p>
    <w:p w14:paraId="111AE02B" w14:textId="77777777" w:rsidR="001745DA" w:rsidRPr="001745DA" w:rsidRDefault="001745DA" w:rsidP="001745DA">
      <w:pPr>
        <w:rPr>
          <w:ins w:id="1293" w:author="Мединцева Светлана Геннадьевна" w:date="2017-07-27T17:12:00Z"/>
          <w:lang w:eastAsia="en-GB"/>
        </w:rPr>
      </w:pPr>
    </w:p>
    <w:p w14:paraId="4F1693A2" w14:textId="77777777" w:rsidR="001745DA" w:rsidRPr="001745DA" w:rsidRDefault="001745DA" w:rsidP="001745DA">
      <w:pPr>
        <w:rPr>
          <w:ins w:id="1294" w:author="Мединцева Светлана Геннадьевна" w:date="2017-07-27T17:12:00Z"/>
          <w:lang w:eastAsia="en-GB"/>
        </w:rPr>
      </w:pPr>
      <w:ins w:id="1295" w:author="Мединцева Светлана Геннадьевна" w:date="2017-07-27T17:12:00Z">
        <w:r w:rsidRPr="001745DA">
          <w:rPr>
            <w:lang w:eastAsia="en-GB"/>
          </w:rPr>
          <w:t>16 Адреса и реквизиты Сторон</w:t>
        </w:r>
      </w:ins>
    </w:p>
    <w:tbl>
      <w:tblPr>
        <w:tblW w:w="0" w:type="auto"/>
        <w:tblLook w:val="04A0" w:firstRow="1" w:lastRow="0" w:firstColumn="1" w:lastColumn="0" w:noHBand="0" w:noVBand="1"/>
      </w:tblPr>
      <w:tblGrid>
        <w:gridCol w:w="8947"/>
      </w:tblGrid>
      <w:tr w:rsidR="001745DA" w:rsidRPr="001745DA" w14:paraId="6AC9C14A" w14:textId="77777777" w:rsidTr="00601C2C">
        <w:trPr>
          <w:ins w:id="1296" w:author="Мединцева Светлана Геннадьевна" w:date="2017-07-27T17:12:00Z"/>
        </w:trPr>
        <w:tc>
          <w:tcPr>
            <w:tcW w:w="8947" w:type="dxa"/>
            <w:shd w:val="clear" w:color="auto" w:fill="auto"/>
          </w:tcPr>
          <w:p w14:paraId="302A88AA" w14:textId="77777777" w:rsidR="001745DA" w:rsidRPr="001745DA" w:rsidRDefault="001745DA" w:rsidP="001745DA">
            <w:pPr>
              <w:rPr>
                <w:ins w:id="1297" w:author="Мединцева Светлана Геннадьевна" w:date="2017-07-27T17:12:00Z"/>
                <w:lang w:val="en-US" w:eastAsia="en-GB"/>
              </w:rPr>
            </w:pPr>
            <w:ins w:id="1298" w:author="Мединцева Светлана Геннадьевна" w:date="2017-07-27T17:12:00Z">
              <w:r w:rsidRPr="001745DA">
                <w:rPr>
                  <w:lang w:val="en-US" w:eastAsia="en-GB"/>
                </w:rPr>
                <w:t>[***]</w:t>
              </w:r>
            </w:ins>
          </w:p>
        </w:tc>
      </w:tr>
      <w:tr w:rsidR="001745DA" w:rsidRPr="001745DA" w14:paraId="4EC73CD8" w14:textId="77777777" w:rsidTr="00601C2C">
        <w:trPr>
          <w:ins w:id="1299" w:author="Мединцева Светлана Геннадьевна" w:date="2017-07-27T17:12:00Z"/>
        </w:trPr>
        <w:tc>
          <w:tcPr>
            <w:tcW w:w="8947" w:type="dxa"/>
            <w:shd w:val="clear" w:color="auto" w:fill="auto"/>
          </w:tcPr>
          <w:p w14:paraId="5909246D" w14:textId="77777777" w:rsidR="001745DA" w:rsidRPr="001745DA" w:rsidRDefault="001745DA" w:rsidP="001745DA">
            <w:pPr>
              <w:rPr>
                <w:ins w:id="1300" w:author="Мединцева Светлана Геннадьевна" w:date="2017-07-27T17:12:00Z"/>
                <w:lang w:eastAsia="en-GB"/>
              </w:rPr>
            </w:pPr>
          </w:p>
        </w:tc>
      </w:tr>
      <w:tr w:rsidR="001745DA" w:rsidRPr="001745DA" w14:paraId="656DC96E" w14:textId="77777777" w:rsidTr="00601C2C">
        <w:trPr>
          <w:ins w:id="1301" w:author="Мединцева Светлана Геннадьевна" w:date="2017-07-27T17:12:00Z"/>
        </w:trPr>
        <w:tc>
          <w:tcPr>
            <w:tcW w:w="8947" w:type="dxa"/>
            <w:shd w:val="clear" w:color="auto" w:fill="auto"/>
          </w:tcPr>
          <w:p w14:paraId="4C75FCBD" w14:textId="77777777" w:rsidR="001745DA" w:rsidRPr="001745DA" w:rsidRDefault="001745DA" w:rsidP="001745DA">
            <w:pPr>
              <w:rPr>
                <w:ins w:id="1302" w:author="Мединцева Светлана Геннадьевна" w:date="2017-07-27T17:12:00Z"/>
                <w:lang w:eastAsia="en-GB"/>
              </w:rPr>
            </w:pPr>
          </w:p>
        </w:tc>
      </w:tr>
    </w:tbl>
    <w:p w14:paraId="3FD57AF2" w14:textId="77777777" w:rsidR="001745DA" w:rsidRPr="001745DA" w:rsidRDefault="001745DA" w:rsidP="001745DA">
      <w:pPr>
        <w:rPr>
          <w:ins w:id="1303" w:author="Мединцева Светлана Геннадьевна" w:date="2017-07-27T17:12:00Z"/>
          <w:lang w:eastAsia="en-GB"/>
        </w:rPr>
      </w:pPr>
      <w:ins w:id="1304" w:author="Мединцева Светлана Геннадьевна" w:date="2017-07-27T17:12:00Z">
        <w:r w:rsidRPr="001745DA">
          <w:rPr>
            <w:lang w:eastAsia="en-GB"/>
          </w:rPr>
          <w:br w:type="page"/>
        </w:r>
        <w:r w:rsidRPr="001745DA">
          <w:rPr>
            <w:lang w:eastAsia="en-GB"/>
          </w:rPr>
          <w:lastRenderedPageBreak/>
          <w:t xml:space="preserve">Приложение 1 к Прямому соглашению от ___________________ </w:t>
        </w:r>
      </w:ins>
    </w:p>
    <w:p w14:paraId="7BDA64A9" w14:textId="77777777" w:rsidR="001745DA" w:rsidRPr="001745DA" w:rsidRDefault="001745DA" w:rsidP="001745DA">
      <w:pPr>
        <w:rPr>
          <w:ins w:id="1305" w:author="Мединцева Светлана Геннадьевна" w:date="2017-07-27T17:12:00Z"/>
        </w:rPr>
      </w:pPr>
    </w:p>
    <w:p w14:paraId="0454A3EE" w14:textId="77777777" w:rsidR="001745DA" w:rsidRPr="001745DA" w:rsidRDefault="001745DA" w:rsidP="001745DA">
      <w:pPr>
        <w:rPr>
          <w:ins w:id="1306" w:author="Мединцева Светлана Геннадьевна" w:date="2017-07-27T17:12:00Z"/>
          <w:rPrChange w:id="1307" w:author="Мединцева Светлана Геннадьевна" w:date="2017-07-27T17:12:00Z">
            <w:rPr>
              <w:ins w:id="1308" w:author="Мединцева Светлана Геннадьевна" w:date="2017-07-27T17:12:00Z"/>
              <w:lang w:val="en-US"/>
            </w:rPr>
          </w:rPrChange>
        </w:rPr>
      </w:pPr>
      <w:ins w:id="1309" w:author="Мединцева Светлана Геннадьевна" w:date="2017-07-27T17:12:00Z">
        <w:r w:rsidRPr="001745DA">
          <w:t>[Цель, размер и порядок предоставления Кредита (кредитной лини), иные условия Кредитного соглашения]</w:t>
        </w:r>
      </w:ins>
    </w:p>
    <w:p w14:paraId="3E2190BE" w14:textId="77777777" w:rsidR="001745DA" w:rsidRPr="001745DA" w:rsidRDefault="001745DA" w:rsidP="001745DA">
      <w:pPr>
        <w:rPr>
          <w:ins w:id="1310" w:author="Мединцева Светлана Геннадьевна" w:date="2017-07-27T17:12:00Z"/>
          <w:rPrChange w:id="1311" w:author="Мединцева Светлана Геннадьевна" w:date="2017-07-27T17:12:00Z">
            <w:rPr>
              <w:ins w:id="1312" w:author="Мединцева Светлана Геннадьевна" w:date="2017-07-27T17:12:00Z"/>
              <w:lang w:val="en-US"/>
            </w:rPr>
          </w:rPrChange>
        </w:rPr>
      </w:pPr>
    </w:p>
    <w:p w14:paraId="28BA941A" w14:textId="77777777" w:rsidR="001745DA" w:rsidRPr="001745DA" w:rsidRDefault="001745DA" w:rsidP="001745DA">
      <w:pPr>
        <w:rPr>
          <w:ins w:id="1313" w:author="Мединцева Светлана Геннадьевна" w:date="2017-07-27T17:12:00Z"/>
          <w:rPrChange w:id="1314" w:author="Мединцева Светлана Геннадьевна" w:date="2017-07-27T17:12:00Z">
            <w:rPr>
              <w:ins w:id="1315" w:author="Мединцева Светлана Геннадьевна" w:date="2017-07-27T17:12:00Z"/>
              <w:lang w:val="en-US"/>
            </w:rPr>
          </w:rPrChange>
        </w:rPr>
      </w:pPr>
    </w:p>
    <w:p w14:paraId="18D08370" w14:textId="77777777" w:rsidR="001745DA" w:rsidRPr="001745DA" w:rsidRDefault="001745DA" w:rsidP="001745DA">
      <w:pPr>
        <w:rPr>
          <w:ins w:id="1316" w:author="Мединцева Светлана Геннадьевна" w:date="2017-07-27T17:12:00Z"/>
          <w:lang w:val="en-US"/>
        </w:rPr>
      </w:pPr>
      <w:ins w:id="1317" w:author="Мединцева Светлана Геннадьевна" w:date="2017-07-27T17:12:00Z">
        <w:r w:rsidRPr="001745DA">
          <w:rPr>
            <w:lang w:val="en-US"/>
          </w:rPr>
          <w:t>[***]</w:t>
        </w:r>
      </w:ins>
    </w:p>
    <w:p w14:paraId="53996909" w14:textId="77777777" w:rsidR="001745DA" w:rsidRPr="008519E1" w:rsidRDefault="001745DA" w:rsidP="008519E1">
      <w:pPr>
        <w:spacing w:after="0" w:line="240" w:lineRule="auto"/>
        <w:jc w:val="center"/>
        <w:rPr>
          <w:rFonts w:ascii="Times New Roman" w:eastAsia="Calibri" w:hAnsi="Times New Roman" w:cs="Times New Roman"/>
          <w:b/>
          <w:sz w:val="24"/>
          <w:szCs w:val="24"/>
        </w:rPr>
      </w:pPr>
    </w:p>
    <w:p w14:paraId="2EB4ED93" w14:textId="509EEEAF" w:rsidR="005B36B4" w:rsidRDefault="005B36B4" w:rsidP="008519E1">
      <w:pPr>
        <w:spacing w:after="0" w:line="240" w:lineRule="auto"/>
        <w:rPr>
          <w:ins w:id="1318" w:author="Мединцева Светлана Геннадьевна" w:date="2017-07-27T17:12:00Z"/>
          <w:rFonts w:ascii="Times New Roman" w:eastAsia="Calibri" w:hAnsi="Times New Roman" w:cs="Times New Roman"/>
          <w:b/>
          <w:sz w:val="24"/>
          <w:szCs w:val="24"/>
        </w:rPr>
      </w:pPr>
    </w:p>
    <w:p w14:paraId="7C3781FE" w14:textId="1A7B968B" w:rsidR="001745DA" w:rsidRDefault="001745DA" w:rsidP="008519E1">
      <w:pPr>
        <w:spacing w:after="0" w:line="240" w:lineRule="auto"/>
        <w:rPr>
          <w:ins w:id="1319" w:author="Мединцева Светлана Геннадьевна" w:date="2017-07-27T17:12:00Z"/>
          <w:rFonts w:ascii="Times New Roman" w:eastAsia="Calibri" w:hAnsi="Times New Roman" w:cs="Times New Roman"/>
          <w:b/>
          <w:sz w:val="24"/>
          <w:szCs w:val="24"/>
        </w:rPr>
      </w:pPr>
    </w:p>
    <w:p w14:paraId="124B2479" w14:textId="77777777" w:rsidR="001745DA" w:rsidRPr="008519E1" w:rsidRDefault="001745DA" w:rsidP="008519E1">
      <w:pPr>
        <w:spacing w:after="0" w:line="240" w:lineRule="auto"/>
        <w:rPr>
          <w:rFonts w:ascii="Times New Roman" w:eastAsia="Calibri" w:hAnsi="Times New Roman" w:cs="Times New Roman"/>
          <w:b/>
          <w:sz w:val="24"/>
          <w:szCs w:val="24"/>
        </w:rPr>
      </w:pPr>
    </w:p>
    <w:p w14:paraId="6E0AE602" w14:textId="2AB1E7AB" w:rsidR="009542F2" w:rsidRPr="008519E1" w:rsidDel="001745DA" w:rsidRDefault="009542F2" w:rsidP="008519E1">
      <w:pPr>
        <w:spacing w:after="0" w:line="240" w:lineRule="auto"/>
        <w:jc w:val="center"/>
        <w:rPr>
          <w:del w:id="1320" w:author="Мединцева Светлана Геннадьевна" w:date="2017-07-27T17:12:00Z"/>
          <w:rFonts w:ascii="Times New Roman" w:hAnsi="Times New Roman" w:cs="Times New Roman"/>
          <w:sz w:val="24"/>
          <w:szCs w:val="24"/>
        </w:rPr>
      </w:pPr>
      <w:del w:id="1321" w:author="Мединцева Светлана Геннадьевна" w:date="2017-07-27T17:12:00Z">
        <w:r w:rsidRPr="008519E1" w:rsidDel="001745DA">
          <w:rPr>
            <w:rFonts w:ascii="Times New Roman" w:hAnsi="Times New Roman" w:cs="Times New Roman"/>
            <w:sz w:val="24"/>
            <w:szCs w:val="24"/>
            <w:highlight w:val="yellow"/>
          </w:rPr>
          <w:delText>Проект соглашения приведен в отдельном приложенном файле]</w:delText>
        </w:r>
      </w:del>
    </w:p>
    <w:p w14:paraId="3326D11D" w14:textId="61784446" w:rsidR="0055711E" w:rsidRPr="008519E1" w:rsidDel="001745DA" w:rsidRDefault="0055711E">
      <w:pPr>
        <w:rPr>
          <w:del w:id="1322" w:author="Мединцева Светлана Геннадьевна" w:date="2017-07-27T17:12:00Z"/>
          <w:rFonts w:ascii="Times New Roman" w:hAnsi="Times New Roman" w:cs="Times New Roman"/>
        </w:rPr>
      </w:pPr>
      <w:del w:id="1323" w:author="Мединцева Светлана Геннадьевна" w:date="2017-07-27T17:12:00Z">
        <w:r w:rsidRPr="008519E1" w:rsidDel="001745DA">
          <w:rPr>
            <w:rFonts w:ascii="Times New Roman" w:hAnsi="Times New Roman" w:cs="Times New Roman"/>
          </w:rPr>
          <w:br w:type="page"/>
        </w:r>
      </w:del>
    </w:p>
    <w:p w14:paraId="4475B084" w14:textId="4AD24615" w:rsidR="004825B7" w:rsidRPr="008519E1" w:rsidRDefault="0055711E" w:rsidP="008519E1">
      <w:pPr>
        <w:pStyle w:val="1"/>
        <w:tabs>
          <w:tab w:val="left" w:pos="0"/>
        </w:tabs>
        <w:spacing w:before="0" w:after="0" w:line="240" w:lineRule="auto"/>
        <w:ind w:right="-1"/>
        <w:jc w:val="right"/>
        <w:rPr>
          <w:rFonts w:ascii="Times New Roman" w:eastAsia="Calibri" w:hAnsi="Times New Roman" w:cs="Times New Roman"/>
          <w:sz w:val="24"/>
          <w:szCs w:val="24"/>
          <w:lang w:val="ru-RU" w:eastAsia="ru-RU"/>
        </w:rPr>
      </w:pPr>
      <w:bookmarkStart w:id="1324" w:name="_Toc482958391"/>
      <w:r w:rsidRPr="008519E1">
        <w:rPr>
          <w:rFonts w:ascii="Times New Roman" w:eastAsia="Calibri" w:hAnsi="Times New Roman" w:cs="Times New Roman"/>
          <w:bCs/>
          <w:sz w:val="24"/>
          <w:szCs w:val="24"/>
          <w:lang w:eastAsia="ru-RU"/>
        </w:rPr>
        <w:lastRenderedPageBreak/>
        <w:t>Приложение № 13</w:t>
      </w:r>
      <w:bookmarkEnd w:id="1324"/>
    </w:p>
    <w:p w14:paraId="73311F12" w14:textId="72017E62" w:rsidR="0055711E" w:rsidRPr="008519E1" w:rsidRDefault="0055711E" w:rsidP="008519E1">
      <w:pPr>
        <w:spacing w:after="0" w:line="240" w:lineRule="auto"/>
        <w:jc w:val="right"/>
        <w:rPr>
          <w:rFonts w:ascii="Times New Roman" w:hAnsi="Times New Roman" w:cs="Times New Roman"/>
          <w:b/>
          <w:sz w:val="24"/>
          <w:szCs w:val="24"/>
        </w:rPr>
      </w:pPr>
      <w:r w:rsidRPr="008519E1">
        <w:rPr>
          <w:rFonts w:ascii="Times New Roman" w:eastAsia="Calibri" w:hAnsi="Times New Roman" w:cs="Times New Roman"/>
          <w:b/>
          <w:sz w:val="24"/>
          <w:szCs w:val="24"/>
          <w:lang w:eastAsia="ru-RU"/>
        </w:rPr>
        <w:t xml:space="preserve">к Концессионному соглашению </w:t>
      </w:r>
      <w:r w:rsidRPr="008519E1">
        <w:rPr>
          <w:rFonts w:ascii="Times New Roman" w:hAnsi="Times New Roman" w:cs="Times New Roman"/>
          <w:b/>
          <w:sz w:val="24"/>
          <w:szCs w:val="24"/>
        </w:rPr>
        <w:t xml:space="preserve">о создании и эксплуатации </w:t>
      </w:r>
    </w:p>
    <w:p w14:paraId="3E81F811" w14:textId="44EA4E77" w:rsidR="0055711E" w:rsidRPr="008519E1" w:rsidRDefault="0055711E" w:rsidP="008519E1">
      <w:pPr>
        <w:spacing w:after="0" w:line="240" w:lineRule="auto"/>
        <w:jc w:val="right"/>
        <w:rPr>
          <w:rFonts w:ascii="Times New Roman" w:hAnsi="Times New Roman" w:cs="Times New Roman"/>
          <w:b/>
          <w:sz w:val="24"/>
          <w:szCs w:val="24"/>
        </w:rPr>
      </w:pPr>
      <w:r w:rsidRPr="008519E1">
        <w:rPr>
          <w:rFonts w:ascii="Times New Roman" w:hAnsi="Times New Roman" w:cs="Times New Roman"/>
          <w:b/>
          <w:sz w:val="24"/>
          <w:szCs w:val="24"/>
        </w:rPr>
        <w:t>объекта образования (средней общеобразовательной школы</w:t>
      </w:r>
      <w:r w:rsidRPr="008519E1">
        <w:rPr>
          <w:rFonts w:ascii="Times New Roman" w:hAnsi="Times New Roman" w:cs="Times New Roman"/>
          <w:b/>
          <w:sz w:val="24"/>
          <w:szCs w:val="24"/>
        </w:rPr>
        <w:br/>
        <w:t xml:space="preserve">в </w:t>
      </w:r>
      <w:r w:rsidR="00105418" w:rsidRPr="008519E1">
        <w:rPr>
          <w:rFonts w:ascii="Times New Roman" w:hAnsi="Times New Roman" w:cs="Times New Roman"/>
          <w:b/>
          <w:sz w:val="24"/>
          <w:szCs w:val="24"/>
        </w:rPr>
        <w:t>[</w:t>
      </w:r>
      <w:r w:rsidRPr="008519E1">
        <w:rPr>
          <w:rFonts w:ascii="Times New Roman" w:hAnsi="Times New Roman" w:cs="Times New Roman"/>
          <w:b/>
          <w:sz w:val="24"/>
          <w:szCs w:val="24"/>
        </w:rPr>
        <w:t>_________________</w:t>
      </w:r>
      <w:r w:rsidR="00105418" w:rsidRPr="008519E1">
        <w:rPr>
          <w:rFonts w:ascii="Times New Roman" w:hAnsi="Times New Roman" w:cs="Times New Roman"/>
          <w:b/>
          <w:sz w:val="24"/>
          <w:szCs w:val="24"/>
        </w:rPr>
        <w:t>]</w:t>
      </w:r>
      <w:r w:rsidRPr="008519E1">
        <w:rPr>
          <w:rFonts w:ascii="Times New Roman" w:hAnsi="Times New Roman" w:cs="Times New Roman"/>
          <w:b/>
          <w:sz w:val="24"/>
          <w:szCs w:val="24"/>
        </w:rPr>
        <w:t xml:space="preserve"> ХМАО-Югры)</w:t>
      </w:r>
    </w:p>
    <w:p w14:paraId="1B1667D7" w14:textId="4A1313DC" w:rsidR="0055711E" w:rsidRPr="008519E1" w:rsidRDefault="0055711E" w:rsidP="008519E1">
      <w:pPr>
        <w:spacing w:after="0" w:line="240" w:lineRule="auto"/>
        <w:jc w:val="right"/>
        <w:rPr>
          <w:rFonts w:ascii="Times New Roman" w:eastAsia="Calibri" w:hAnsi="Times New Roman" w:cs="Times New Roman"/>
          <w:b/>
          <w:sz w:val="24"/>
          <w:szCs w:val="24"/>
          <w:lang w:eastAsia="ru-RU"/>
        </w:rPr>
      </w:pPr>
      <w:r w:rsidRPr="008519E1">
        <w:rPr>
          <w:rFonts w:ascii="Times New Roman" w:hAnsi="Times New Roman" w:cs="Times New Roman"/>
          <w:b/>
          <w:sz w:val="24"/>
          <w:szCs w:val="24"/>
        </w:rPr>
        <w:t xml:space="preserve">№ </w:t>
      </w:r>
      <w:r w:rsidRPr="008519E1">
        <w:rPr>
          <w:rFonts w:ascii="Times New Roman" w:eastAsia="Calibri" w:hAnsi="Times New Roman" w:cs="Times New Roman"/>
          <w:b/>
          <w:sz w:val="24"/>
          <w:szCs w:val="24"/>
          <w:lang w:eastAsia="ru-RU"/>
        </w:rPr>
        <w:t xml:space="preserve">от </w:t>
      </w:r>
      <w:r w:rsidR="00105418" w:rsidRPr="008519E1">
        <w:rPr>
          <w:rFonts w:ascii="Times New Roman" w:eastAsia="Calibri" w:hAnsi="Times New Roman" w:cs="Times New Roman"/>
          <w:b/>
          <w:sz w:val="24"/>
          <w:szCs w:val="24"/>
          <w:lang w:eastAsia="ru-RU"/>
        </w:rPr>
        <w:t>[</w:t>
      </w:r>
      <w:r w:rsidRPr="008519E1">
        <w:rPr>
          <w:rFonts w:ascii="Times New Roman" w:eastAsia="Calibri" w:hAnsi="Times New Roman" w:cs="Times New Roman"/>
          <w:b/>
          <w:sz w:val="24"/>
          <w:szCs w:val="24"/>
          <w:lang w:eastAsia="ru-RU"/>
        </w:rPr>
        <w:t>«___»________201__ г.</w:t>
      </w:r>
      <w:r w:rsidR="00105418" w:rsidRPr="008519E1">
        <w:rPr>
          <w:rFonts w:ascii="Times New Roman" w:eastAsia="Calibri" w:hAnsi="Times New Roman" w:cs="Times New Roman"/>
          <w:b/>
          <w:sz w:val="24"/>
          <w:szCs w:val="24"/>
          <w:lang w:eastAsia="ru-RU"/>
        </w:rPr>
        <w:t>]</w:t>
      </w:r>
    </w:p>
    <w:p w14:paraId="459A5768" w14:textId="77777777" w:rsidR="0055711E" w:rsidRPr="008519E1" w:rsidRDefault="0055711E" w:rsidP="008519E1">
      <w:pPr>
        <w:spacing w:after="0" w:line="240" w:lineRule="auto"/>
        <w:jc w:val="right"/>
        <w:rPr>
          <w:rFonts w:ascii="Times New Roman" w:hAnsi="Times New Roman" w:cs="Times New Roman"/>
        </w:rPr>
      </w:pPr>
    </w:p>
    <w:p w14:paraId="354F0EC4" w14:textId="77777777" w:rsidR="007C57DE" w:rsidRPr="008519E1" w:rsidRDefault="007C57DE" w:rsidP="008519E1">
      <w:pPr>
        <w:spacing w:after="0" w:line="240" w:lineRule="auto"/>
        <w:jc w:val="center"/>
        <w:rPr>
          <w:rFonts w:ascii="Times New Roman" w:hAnsi="Times New Roman" w:cs="Times New Roman"/>
          <w:b/>
          <w:sz w:val="24"/>
          <w:szCs w:val="24"/>
        </w:rPr>
      </w:pPr>
    </w:p>
    <w:p w14:paraId="4D180261" w14:textId="58EDC9FE" w:rsidR="0055711E" w:rsidRPr="008519E1" w:rsidRDefault="00105418" w:rsidP="008519E1">
      <w:pPr>
        <w:spacing w:after="0" w:line="240" w:lineRule="auto"/>
        <w:jc w:val="center"/>
        <w:rPr>
          <w:rFonts w:ascii="Times New Roman" w:hAnsi="Times New Roman" w:cs="Times New Roman"/>
          <w:b/>
          <w:sz w:val="24"/>
          <w:szCs w:val="24"/>
        </w:rPr>
      </w:pPr>
      <w:r w:rsidRPr="008519E1">
        <w:rPr>
          <w:rFonts w:ascii="Times New Roman" w:hAnsi="Times New Roman" w:cs="Times New Roman"/>
          <w:b/>
          <w:sz w:val="24"/>
          <w:szCs w:val="24"/>
        </w:rPr>
        <w:t>[</w:t>
      </w:r>
      <w:r w:rsidR="0055711E" w:rsidRPr="008519E1">
        <w:rPr>
          <w:rFonts w:ascii="Times New Roman" w:hAnsi="Times New Roman" w:cs="Times New Roman"/>
          <w:b/>
          <w:sz w:val="24"/>
          <w:szCs w:val="24"/>
        </w:rPr>
        <w:t>ФОРМА БАНКОВСКОЙ ГАРАНТИИ</w:t>
      </w:r>
    </w:p>
    <w:tbl>
      <w:tblPr>
        <w:tblW w:w="0" w:type="auto"/>
        <w:tblLook w:val="01E0" w:firstRow="1" w:lastRow="1" w:firstColumn="1" w:lastColumn="1" w:noHBand="0" w:noVBand="0"/>
      </w:tblPr>
      <w:tblGrid>
        <w:gridCol w:w="4512"/>
        <w:gridCol w:w="4016"/>
      </w:tblGrid>
      <w:tr w:rsidR="0055711E" w:rsidRPr="008519E1" w14:paraId="117DB0C9" w14:textId="77777777" w:rsidTr="00304203">
        <w:trPr>
          <w:trHeight w:val="1460"/>
        </w:trPr>
        <w:tc>
          <w:tcPr>
            <w:tcW w:w="4512" w:type="dxa"/>
            <w:hideMark/>
          </w:tcPr>
          <w:p w14:paraId="1788A470" w14:textId="77777777" w:rsidR="004825B7" w:rsidRPr="008519E1" w:rsidRDefault="004825B7" w:rsidP="008519E1">
            <w:pPr>
              <w:spacing w:after="0" w:line="240" w:lineRule="auto"/>
              <w:rPr>
                <w:rFonts w:ascii="Times New Roman" w:hAnsi="Times New Roman" w:cs="Times New Roman"/>
                <w:sz w:val="24"/>
                <w:szCs w:val="24"/>
                <w:lang w:val="en-US"/>
              </w:rPr>
            </w:pPr>
          </w:p>
          <w:p w14:paraId="2D2015A9" w14:textId="77777777" w:rsidR="0055711E" w:rsidRPr="008519E1" w:rsidRDefault="0055711E" w:rsidP="008519E1">
            <w:pPr>
              <w:spacing w:after="0" w:line="240" w:lineRule="auto"/>
              <w:rPr>
                <w:rFonts w:ascii="Times New Roman" w:eastAsia="SimSun" w:hAnsi="Times New Roman" w:cs="Times New Roman"/>
                <w:sz w:val="24"/>
                <w:szCs w:val="24"/>
                <w:lang w:eastAsia="ru-RU"/>
              </w:rPr>
            </w:pPr>
            <w:r w:rsidRPr="008519E1">
              <w:rPr>
                <w:rFonts w:ascii="Times New Roman" w:hAnsi="Times New Roman" w:cs="Times New Roman"/>
                <w:sz w:val="24"/>
                <w:szCs w:val="24"/>
              </w:rPr>
              <w:t xml:space="preserve">г. </w:t>
            </w:r>
            <w:r w:rsidRPr="008519E1">
              <w:rPr>
                <w:rFonts w:ascii="Times New Roman" w:hAnsi="Times New Roman" w:cs="Times New Roman"/>
                <w:sz w:val="24"/>
                <w:szCs w:val="24"/>
                <w:lang w:val="en-US"/>
              </w:rPr>
              <w:t>[***]</w:t>
            </w:r>
            <w:r w:rsidRPr="008519E1">
              <w:rPr>
                <w:rFonts w:ascii="Times New Roman" w:hAnsi="Times New Roman" w:cs="Times New Roman"/>
                <w:sz w:val="24"/>
                <w:szCs w:val="24"/>
              </w:rPr>
              <w:t>, «___» _________ 201___ года</w:t>
            </w:r>
          </w:p>
          <w:p w14:paraId="42EBC6BE" w14:textId="77777777" w:rsidR="0055711E" w:rsidRPr="008519E1" w:rsidRDefault="0055711E" w:rsidP="008519E1">
            <w:pPr>
              <w:spacing w:after="0" w:line="240" w:lineRule="auto"/>
              <w:rPr>
                <w:rFonts w:ascii="Times New Roman" w:eastAsia="SimSun" w:hAnsi="Times New Roman" w:cs="Times New Roman"/>
                <w:sz w:val="24"/>
                <w:szCs w:val="24"/>
                <w:lang w:eastAsia="ru-RU"/>
              </w:rPr>
            </w:pPr>
            <w:r w:rsidRPr="008519E1">
              <w:rPr>
                <w:rFonts w:ascii="Times New Roman" w:hAnsi="Times New Roman" w:cs="Times New Roman"/>
                <w:sz w:val="24"/>
                <w:szCs w:val="24"/>
              </w:rPr>
              <w:t>____/______/_______</w:t>
            </w:r>
          </w:p>
        </w:tc>
        <w:tc>
          <w:tcPr>
            <w:tcW w:w="4016" w:type="dxa"/>
          </w:tcPr>
          <w:p w14:paraId="701917F4" w14:textId="77777777" w:rsidR="004825B7" w:rsidRPr="008519E1" w:rsidRDefault="004825B7" w:rsidP="008519E1">
            <w:pPr>
              <w:spacing w:after="0" w:line="240" w:lineRule="auto"/>
              <w:rPr>
                <w:rFonts w:ascii="Times New Roman" w:hAnsi="Times New Roman" w:cs="Times New Roman"/>
                <w:sz w:val="24"/>
                <w:szCs w:val="24"/>
                <w:lang w:val="en-US"/>
              </w:rPr>
            </w:pPr>
          </w:p>
          <w:p w14:paraId="6A343266" w14:textId="77777777" w:rsidR="0055711E" w:rsidRPr="008519E1" w:rsidRDefault="0055711E" w:rsidP="008519E1">
            <w:pPr>
              <w:spacing w:after="0" w:line="240" w:lineRule="auto"/>
              <w:rPr>
                <w:rFonts w:ascii="Times New Roman" w:eastAsia="SimSun" w:hAnsi="Times New Roman" w:cs="Times New Roman"/>
                <w:sz w:val="24"/>
                <w:szCs w:val="24"/>
                <w:lang w:eastAsia="ru-RU"/>
              </w:rPr>
            </w:pPr>
            <w:r w:rsidRPr="008519E1">
              <w:rPr>
                <w:rFonts w:ascii="Times New Roman" w:hAnsi="Times New Roman" w:cs="Times New Roman"/>
                <w:sz w:val="24"/>
                <w:szCs w:val="24"/>
              </w:rPr>
              <w:t>Бенефициар:</w:t>
            </w:r>
          </w:p>
          <w:p w14:paraId="6F7E68EA" w14:textId="77777777" w:rsidR="0055711E" w:rsidRPr="008519E1" w:rsidRDefault="0055711E" w:rsidP="008519E1">
            <w:pPr>
              <w:spacing w:after="0" w:line="240" w:lineRule="auto"/>
              <w:rPr>
                <w:rFonts w:ascii="Times New Roman" w:hAnsi="Times New Roman" w:cs="Times New Roman"/>
                <w:sz w:val="24"/>
                <w:szCs w:val="24"/>
              </w:rPr>
            </w:pPr>
          </w:p>
          <w:p w14:paraId="5F8BCE7E" w14:textId="77777777" w:rsidR="0055711E" w:rsidRPr="008519E1" w:rsidRDefault="0055711E" w:rsidP="008519E1">
            <w:pPr>
              <w:spacing w:after="0" w:line="240" w:lineRule="auto"/>
              <w:rPr>
                <w:rFonts w:ascii="Times New Roman" w:eastAsia="SimSun" w:hAnsi="Times New Roman" w:cs="Times New Roman"/>
                <w:sz w:val="24"/>
                <w:szCs w:val="24"/>
                <w:lang w:eastAsia="ru-RU"/>
              </w:rPr>
            </w:pPr>
            <w:r w:rsidRPr="008519E1">
              <w:rPr>
                <w:rFonts w:ascii="Times New Roman" w:hAnsi="Times New Roman" w:cs="Times New Roman"/>
                <w:sz w:val="24"/>
                <w:szCs w:val="24"/>
              </w:rPr>
              <w:t xml:space="preserve">                                        </w:t>
            </w:r>
          </w:p>
        </w:tc>
      </w:tr>
    </w:tbl>
    <w:p w14:paraId="1DF3CFE9" w14:textId="77777777" w:rsidR="0055711E" w:rsidRPr="008519E1" w:rsidRDefault="0055711E" w:rsidP="008519E1">
      <w:pPr>
        <w:tabs>
          <w:tab w:val="left" w:pos="5580"/>
        </w:tabs>
        <w:spacing w:after="0" w:line="240" w:lineRule="auto"/>
        <w:jc w:val="center"/>
        <w:rPr>
          <w:rFonts w:ascii="Times New Roman" w:eastAsia="SimSun" w:hAnsi="Times New Roman" w:cs="Times New Roman"/>
          <w:b/>
          <w:sz w:val="24"/>
          <w:szCs w:val="24"/>
          <w:lang w:eastAsia="ru-RU"/>
        </w:rPr>
      </w:pPr>
      <w:r w:rsidRPr="008519E1">
        <w:rPr>
          <w:rFonts w:ascii="Times New Roman" w:hAnsi="Times New Roman" w:cs="Times New Roman"/>
          <w:b/>
          <w:sz w:val="24"/>
          <w:szCs w:val="24"/>
        </w:rPr>
        <w:t>БАНКОВСКАЯ ГАРАНТИЯ № ____________</w:t>
      </w:r>
    </w:p>
    <w:p w14:paraId="2D7BDCA9" w14:textId="77777777" w:rsidR="0055711E" w:rsidRPr="008519E1" w:rsidRDefault="0055711E" w:rsidP="008519E1">
      <w:pPr>
        <w:pStyle w:val="Body"/>
        <w:spacing w:after="0" w:line="240" w:lineRule="auto"/>
        <w:rPr>
          <w:rFonts w:ascii="Times New Roman" w:eastAsia="SimSun" w:hAnsi="Times New Roman"/>
          <w:kern w:val="20"/>
          <w:sz w:val="24"/>
          <w:szCs w:val="24"/>
          <w:lang w:val="ru-RU"/>
        </w:rPr>
      </w:pPr>
      <w:r w:rsidRPr="008519E1">
        <w:rPr>
          <w:rFonts w:ascii="Times New Roman" w:eastAsia="SimSun" w:hAnsi="Times New Roman"/>
          <w:kern w:val="20"/>
          <w:sz w:val="24"/>
          <w:szCs w:val="24"/>
          <w:lang w:val="ru-RU"/>
        </w:rPr>
        <w:t>Дата выдачи: «__» _____ 201__ г.</w:t>
      </w:r>
    </w:p>
    <w:p w14:paraId="03CD1005" w14:textId="77777777" w:rsidR="0055711E" w:rsidRPr="008519E1" w:rsidRDefault="0055711E" w:rsidP="008519E1">
      <w:pPr>
        <w:spacing w:after="0" w:line="240" w:lineRule="auto"/>
        <w:rPr>
          <w:rFonts w:ascii="Times New Roman" w:eastAsia="SimSun" w:hAnsi="Times New Roman" w:cs="Times New Roman"/>
          <w:kern w:val="20"/>
          <w:sz w:val="24"/>
          <w:szCs w:val="24"/>
        </w:rPr>
      </w:pPr>
      <w:r w:rsidRPr="008519E1">
        <w:rPr>
          <w:rFonts w:ascii="Times New Roman" w:hAnsi="Times New Roman" w:cs="Times New Roman"/>
          <w:kern w:val="20"/>
          <w:sz w:val="24"/>
          <w:szCs w:val="24"/>
        </w:rPr>
        <w:t>[</w:t>
      </w:r>
      <w:r w:rsidRPr="008519E1">
        <w:rPr>
          <w:rFonts w:ascii="Times New Roman" w:hAnsi="Times New Roman" w:cs="Times New Roman"/>
          <w:i/>
          <w:kern w:val="20"/>
          <w:sz w:val="24"/>
          <w:szCs w:val="24"/>
        </w:rPr>
        <w:t>указать место выдачи банковской гарантии</w:t>
      </w:r>
      <w:r w:rsidRPr="008519E1">
        <w:rPr>
          <w:rFonts w:ascii="Times New Roman" w:hAnsi="Times New Roman" w:cs="Times New Roman"/>
          <w:kern w:val="20"/>
          <w:sz w:val="24"/>
          <w:szCs w:val="24"/>
        </w:rPr>
        <w:t>]</w:t>
      </w:r>
    </w:p>
    <w:p w14:paraId="6CEC5460" w14:textId="77777777" w:rsidR="0055711E" w:rsidRPr="008519E1" w:rsidRDefault="0055711E" w:rsidP="008519E1">
      <w:pPr>
        <w:spacing w:after="0" w:line="240" w:lineRule="auto"/>
        <w:rPr>
          <w:rFonts w:ascii="Times New Roman" w:hAnsi="Times New Roman" w:cs="Times New Roman"/>
          <w:kern w:val="20"/>
          <w:sz w:val="24"/>
          <w:szCs w:val="24"/>
        </w:rPr>
      </w:pPr>
      <w:r w:rsidRPr="008519E1">
        <w:rPr>
          <w:rFonts w:ascii="Times New Roman" w:hAnsi="Times New Roman" w:cs="Times New Roman"/>
          <w:kern w:val="20"/>
          <w:sz w:val="24"/>
          <w:szCs w:val="24"/>
        </w:rPr>
        <w:t>[</w:t>
      </w:r>
      <w:r w:rsidRPr="008519E1">
        <w:rPr>
          <w:rFonts w:ascii="Times New Roman" w:hAnsi="Times New Roman" w:cs="Times New Roman"/>
          <w:i/>
          <w:kern w:val="20"/>
          <w:sz w:val="24"/>
          <w:szCs w:val="24"/>
        </w:rPr>
        <w:t>указать дату выдачи банковской гарантии</w:t>
      </w:r>
      <w:r w:rsidRPr="008519E1">
        <w:rPr>
          <w:rFonts w:ascii="Times New Roman" w:hAnsi="Times New Roman" w:cs="Times New Roman"/>
          <w:kern w:val="20"/>
          <w:sz w:val="24"/>
          <w:szCs w:val="24"/>
        </w:rPr>
        <w:t xml:space="preserve">]  </w:t>
      </w:r>
    </w:p>
    <w:p w14:paraId="416DC86F" w14:textId="033038C7" w:rsidR="0055711E" w:rsidRPr="008519E1" w:rsidRDefault="0055711E" w:rsidP="00A14571">
      <w:pPr>
        <w:pStyle w:val="Level2"/>
        <w:numPr>
          <w:ilvl w:val="0"/>
          <w:numId w:val="8"/>
        </w:numPr>
        <w:spacing w:after="0" w:line="240" w:lineRule="auto"/>
        <w:ind w:left="709" w:hanging="709"/>
        <w:outlineLvl w:val="9"/>
        <w:rPr>
          <w:rFonts w:ascii="Times New Roman" w:hAnsi="Times New Roman"/>
          <w:sz w:val="24"/>
          <w:szCs w:val="24"/>
          <w:lang w:val="ru-RU"/>
        </w:rPr>
        <w:pPrChange w:id="1325" w:author="Мединцева Светлана Геннадьевна" w:date="2017-07-27T17:13:00Z">
          <w:pPr>
            <w:pStyle w:val="Level2"/>
            <w:numPr>
              <w:ilvl w:val="0"/>
              <w:numId w:val="20"/>
            </w:numPr>
            <w:tabs>
              <w:tab w:val="clear" w:pos="709"/>
            </w:tabs>
            <w:spacing w:after="0" w:line="240" w:lineRule="auto"/>
            <w:outlineLvl w:val="9"/>
          </w:pPr>
        </w:pPrChange>
      </w:pPr>
      <w:bookmarkStart w:id="1326" w:name="_Toc482952555"/>
      <w:bookmarkStart w:id="1327" w:name="_Toc482958392"/>
      <w:r w:rsidRPr="008519E1">
        <w:rPr>
          <w:rFonts w:ascii="Times New Roman" w:hAnsi="Times New Roman"/>
          <w:sz w:val="24"/>
          <w:szCs w:val="24"/>
          <w:lang w:val="ru-RU"/>
        </w:rPr>
        <w:t>Банк [</w:t>
      </w:r>
      <w:r w:rsidRPr="008519E1">
        <w:rPr>
          <w:rFonts w:ascii="Times New Roman" w:hAnsi="Times New Roman"/>
          <w:i/>
          <w:sz w:val="24"/>
          <w:szCs w:val="24"/>
          <w:lang w:val="ru-RU"/>
        </w:rPr>
        <w:t xml:space="preserve">полное наименование Гаранта, выдающего банковскую гарантию,  организационно-правовую форму Гаранта, адрес (место нахождения) постоянно действующего исполнительного органа Гаранта (или иного органа Гаранта, имеющего право действовать от имени Гаранта без доверенности), идентификационный номер налогоплательщика, дата постановки на учет Гаранта в налоговом органе, основной государственный регистрационный номер юридического лица], </w:t>
      </w:r>
      <w:r w:rsidRPr="008519E1">
        <w:rPr>
          <w:rFonts w:ascii="Times New Roman" w:hAnsi="Times New Roman"/>
          <w:sz w:val="24"/>
          <w:szCs w:val="24"/>
          <w:lang w:val="ru-RU"/>
        </w:rPr>
        <w:t>именуемый в дальнейшем "</w:t>
      </w:r>
      <w:r w:rsidRPr="008519E1">
        <w:rPr>
          <w:rFonts w:ascii="Times New Roman" w:hAnsi="Times New Roman"/>
          <w:b/>
          <w:sz w:val="24"/>
          <w:szCs w:val="24"/>
          <w:lang w:val="ru-RU"/>
        </w:rPr>
        <w:t>Гарант</w:t>
      </w:r>
      <w:r w:rsidRPr="008519E1">
        <w:rPr>
          <w:rFonts w:ascii="Times New Roman" w:hAnsi="Times New Roman"/>
          <w:sz w:val="24"/>
          <w:szCs w:val="24"/>
          <w:lang w:val="ru-RU"/>
        </w:rPr>
        <w:t>", в лице</w:t>
      </w:r>
      <w:r w:rsidRPr="008519E1">
        <w:rPr>
          <w:rFonts w:ascii="Times New Roman" w:hAnsi="Times New Roman"/>
          <w:i/>
          <w:sz w:val="24"/>
          <w:szCs w:val="24"/>
          <w:lang w:val="ru-RU"/>
        </w:rPr>
        <w:t xml:space="preserve"> [указать полное наименование должности, полные фамилию, имя и отчество лица, действующего от имени Гаранта</w:t>
      </w:r>
      <w:r w:rsidRPr="008519E1">
        <w:rPr>
          <w:rFonts w:ascii="Times New Roman" w:hAnsi="Times New Roman"/>
          <w:sz w:val="24"/>
          <w:szCs w:val="24"/>
          <w:lang w:val="ru-RU"/>
        </w:rPr>
        <w:t>], действующего на основании [</w:t>
      </w:r>
      <w:r w:rsidRPr="008519E1">
        <w:rPr>
          <w:rFonts w:ascii="Times New Roman" w:hAnsi="Times New Roman"/>
          <w:i/>
          <w:sz w:val="24"/>
          <w:szCs w:val="24"/>
          <w:lang w:val="ru-RU"/>
        </w:rPr>
        <w:t>указать основание полномочий такого лица</w:t>
      </w:r>
      <w:r w:rsidRPr="008519E1">
        <w:rPr>
          <w:rFonts w:ascii="Times New Roman" w:hAnsi="Times New Roman"/>
          <w:sz w:val="24"/>
          <w:szCs w:val="24"/>
          <w:lang w:val="ru-RU"/>
        </w:rPr>
        <w:t>], настоящим гарантирует надлежащее исполнение [</w:t>
      </w:r>
      <w:r w:rsidRPr="008519E1">
        <w:rPr>
          <w:rFonts w:ascii="Times New Roman" w:hAnsi="Times New Roman"/>
          <w:i/>
          <w:sz w:val="24"/>
          <w:szCs w:val="24"/>
          <w:lang w:val="ru-RU"/>
        </w:rPr>
        <w:t>полное наименование Концессионера, организационно-правовая форму Концессионера, адрес (место нахождения) постоянно действующего исполнительного органа Концессионера (или иного органа Концессионера, имеющего право действовать от имени Концессионера без доверенности), идентификационный номер налогоплательщика, дата постановки на учет Концессионера в налоговом органе, основной государственный регистрационный номер юридического лица</w:t>
      </w:r>
      <w:r w:rsidRPr="008519E1">
        <w:rPr>
          <w:rFonts w:ascii="Times New Roman" w:hAnsi="Times New Roman"/>
          <w:sz w:val="24"/>
          <w:szCs w:val="24"/>
          <w:lang w:val="ru-RU"/>
        </w:rPr>
        <w:t>], именуемым далее "</w:t>
      </w:r>
      <w:r w:rsidRPr="008519E1">
        <w:rPr>
          <w:rFonts w:ascii="Times New Roman" w:hAnsi="Times New Roman"/>
          <w:b/>
          <w:sz w:val="24"/>
          <w:szCs w:val="24"/>
          <w:lang w:val="ru-RU"/>
        </w:rPr>
        <w:t>Принципал</w:t>
      </w:r>
      <w:r w:rsidRPr="008519E1">
        <w:rPr>
          <w:rFonts w:ascii="Times New Roman" w:hAnsi="Times New Roman"/>
          <w:sz w:val="24"/>
          <w:szCs w:val="24"/>
          <w:lang w:val="ru-RU"/>
        </w:rPr>
        <w:t>", обязательств Принципала перед Концедентом, [</w:t>
      </w:r>
      <w:r w:rsidRPr="008519E1">
        <w:rPr>
          <w:rFonts w:ascii="Times New Roman" w:hAnsi="Times New Roman"/>
          <w:i/>
          <w:sz w:val="24"/>
          <w:szCs w:val="24"/>
          <w:lang w:val="ru-RU"/>
        </w:rPr>
        <w:t>полное наименование Концедента, организационно-правовая форма Концедента, адрес (место нахождения) постоянно действующего исполнительного органа Концедента (или иного органа Концессионера, имеющего право действовать от имени Концедента без доверенности), идентификационный номер налогоплательщика, дата постановки на учет Концедента в налоговом органе, основной государственный регистрационный номер юридического лица</w:t>
      </w:r>
      <w:r w:rsidRPr="008519E1">
        <w:rPr>
          <w:rFonts w:ascii="Times New Roman" w:hAnsi="Times New Roman"/>
          <w:sz w:val="24"/>
          <w:szCs w:val="24"/>
          <w:lang w:val="ru-RU"/>
        </w:rPr>
        <w:t>], именуемой в дальнейшем "</w:t>
      </w:r>
      <w:r w:rsidRPr="008519E1">
        <w:rPr>
          <w:rFonts w:ascii="Times New Roman" w:hAnsi="Times New Roman"/>
          <w:b/>
          <w:sz w:val="24"/>
          <w:szCs w:val="24"/>
          <w:lang w:val="ru-RU"/>
        </w:rPr>
        <w:t>Бенефициар</w:t>
      </w:r>
      <w:r w:rsidRPr="008519E1">
        <w:rPr>
          <w:rFonts w:ascii="Times New Roman" w:hAnsi="Times New Roman"/>
          <w:sz w:val="24"/>
          <w:szCs w:val="24"/>
          <w:lang w:val="ru-RU"/>
        </w:rPr>
        <w:t>", указанных в пункте</w:t>
      </w:r>
      <w:r w:rsidRPr="008519E1">
        <w:rPr>
          <w:rFonts w:ascii="Times New Roman" w:hAnsi="Times New Roman"/>
          <w:sz w:val="24"/>
          <w:szCs w:val="24"/>
          <w:lang w:val="en-US"/>
        </w:rPr>
        <w:t> </w:t>
      </w:r>
      <w:r w:rsidR="00F7272C" w:rsidRPr="008519E1">
        <w:rPr>
          <w:rFonts w:ascii="Times New Roman" w:hAnsi="Times New Roman"/>
          <w:sz w:val="24"/>
          <w:szCs w:val="24"/>
          <w:lang w:val="ru-RU"/>
        </w:rPr>
        <w:t xml:space="preserve">22 </w:t>
      </w:r>
      <w:r w:rsidRPr="008519E1">
        <w:rPr>
          <w:rFonts w:ascii="Times New Roman" w:hAnsi="Times New Roman"/>
          <w:sz w:val="24"/>
          <w:szCs w:val="24"/>
          <w:lang w:val="ru-RU"/>
        </w:rPr>
        <w:t>(далее – "</w:t>
      </w:r>
      <w:r w:rsidRPr="008519E1">
        <w:rPr>
          <w:rFonts w:ascii="Times New Roman" w:hAnsi="Times New Roman"/>
          <w:b/>
          <w:sz w:val="24"/>
          <w:szCs w:val="24"/>
          <w:lang w:val="ru-RU"/>
        </w:rPr>
        <w:t>Гарантия</w:t>
      </w:r>
      <w:r w:rsidRPr="008519E1">
        <w:rPr>
          <w:rFonts w:ascii="Times New Roman" w:hAnsi="Times New Roman"/>
          <w:sz w:val="24"/>
          <w:szCs w:val="24"/>
          <w:lang w:val="ru-RU"/>
        </w:rPr>
        <w:t>").</w:t>
      </w:r>
      <w:bookmarkEnd w:id="1326"/>
      <w:bookmarkEnd w:id="1327"/>
    </w:p>
    <w:p w14:paraId="2BAF10FC" w14:textId="77777777" w:rsidR="0055711E" w:rsidRPr="008519E1" w:rsidRDefault="0055711E" w:rsidP="00A14571">
      <w:pPr>
        <w:pStyle w:val="Level2"/>
        <w:numPr>
          <w:ilvl w:val="0"/>
          <w:numId w:val="8"/>
        </w:numPr>
        <w:spacing w:after="0" w:line="240" w:lineRule="auto"/>
        <w:ind w:left="709" w:hanging="709"/>
        <w:outlineLvl w:val="9"/>
        <w:rPr>
          <w:rFonts w:ascii="Times New Roman" w:hAnsi="Times New Roman"/>
          <w:sz w:val="24"/>
          <w:szCs w:val="24"/>
          <w:lang w:val="ru-RU"/>
        </w:rPr>
        <w:pPrChange w:id="1328" w:author="Мединцева Светлана Геннадьевна" w:date="2017-07-27T17:13:00Z">
          <w:pPr>
            <w:pStyle w:val="Level2"/>
            <w:numPr>
              <w:ilvl w:val="0"/>
              <w:numId w:val="20"/>
            </w:numPr>
            <w:tabs>
              <w:tab w:val="clear" w:pos="709"/>
            </w:tabs>
            <w:spacing w:after="0" w:line="240" w:lineRule="auto"/>
            <w:outlineLvl w:val="9"/>
          </w:pPr>
        </w:pPrChange>
      </w:pPr>
      <w:bookmarkStart w:id="1329" w:name="_Ref424660893"/>
      <w:bookmarkStart w:id="1330" w:name="_Toc482952556"/>
      <w:bookmarkStart w:id="1331" w:name="_Toc482958393"/>
      <w:r w:rsidRPr="008519E1">
        <w:rPr>
          <w:rFonts w:ascii="Times New Roman" w:hAnsi="Times New Roman"/>
          <w:sz w:val="24"/>
          <w:szCs w:val="24"/>
          <w:lang w:val="ru-RU"/>
        </w:rPr>
        <w:t xml:space="preserve">Гарантия обеспечивает надлежащее исполнение Принципалом обязательств по Соглашению, </w:t>
      </w:r>
      <w:r w:rsidR="00436AE6" w:rsidRPr="008519E1">
        <w:rPr>
          <w:rFonts w:ascii="Times New Roman" w:hAnsi="Times New Roman"/>
          <w:sz w:val="24"/>
          <w:szCs w:val="24"/>
          <w:lang w:val="ru-RU"/>
        </w:rPr>
        <w:t>в частности</w:t>
      </w:r>
      <w:r w:rsidRPr="008519E1">
        <w:rPr>
          <w:rFonts w:ascii="Times New Roman" w:hAnsi="Times New Roman"/>
          <w:sz w:val="24"/>
          <w:szCs w:val="24"/>
          <w:lang w:val="ru-RU"/>
        </w:rPr>
        <w:t xml:space="preserve"> обязательства:</w:t>
      </w:r>
      <w:bookmarkEnd w:id="1329"/>
      <w:bookmarkEnd w:id="1330"/>
      <w:bookmarkEnd w:id="1331"/>
    </w:p>
    <w:p w14:paraId="762B5209" w14:textId="77777777" w:rsidR="0055711E" w:rsidRPr="008519E1" w:rsidRDefault="0055711E" w:rsidP="008519E1">
      <w:pPr>
        <w:pStyle w:val="Level4"/>
        <w:tabs>
          <w:tab w:val="clear" w:pos="2126"/>
          <w:tab w:val="num" w:pos="-8505"/>
        </w:tabs>
        <w:spacing w:after="0" w:line="240" w:lineRule="auto"/>
        <w:ind w:left="1418"/>
        <w:outlineLvl w:val="9"/>
        <w:rPr>
          <w:rFonts w:ascii="Times New Roman" w:hAnsi="Times New Roman"/>
          <w:lang w:val="ru-RU"/>
        </w:rPr>
      </w:pPr>
      <w:r w:rsidRPr="008519E1">
        <w:rPr>
          <w:rFonts w:ascii="Times New Roman" w:hAnsi="Times New Roman"/>
          <w:lang w:val="ru-RU"/>
        </w:rPr>
        <w:t>[</w:t>
      </w:r>
      <w:r w:rsidR="0052150D" w:rsidRPr="008519E1">
        <w:rPr>
          <w:rFonts w:ascii="Times New Roman" w:hAnsi="Times New Roman"/>
          <w:lang w:val="ru-RU"/>
        </w:rPr>
        <w:t>(указать обязательства в зависимости от стадии Соглашения)].</w:t>
      </w:r>
    </w:p>
    <w:p w14:paraId="76F70FD6" w14:textId="77777777" w:rsidR="0055711E" w:rsidRPr="008519E1" w:rsidRDefault="0055711E" w:rsidP="00A14571">
      <w:pPr>
        <w:pStyle w:val="Level2"/>
        <w:numPr>
          <w:ilvl w:val="0"/>
          <w:numId w:val="8"/>
        </w:numPr>
        <w:spacing w:after="0" w:line="240" w:lineRule="auto"/>
        <w:ind w:left="709" w:hanging="709"/>
        <w:outlineLvl w:val="9"/>
        <w:rPr>
          <w:rFonts w:ascii="Times New Roman" w:hAnsi="Times New Roman"/>
          <w:sz w:val="24"/>
          <w:szCs w:val="24"/>
          <w:lang w:val="ru-RU"/>
        </w:rPr>
        <w:pPrChange w:id="1332" w:author="Мединцева Светлана Геннадьевна" w:date="2017-07-27T17:13:00Z">
          <w:pPr>
            <w:pStyle w:val="Level2"/>
            <w:numPr>
              <w:ilvl w:val="0"/>
              <w:numId w:val="20"/>
            </w:numPr>
            <w:tabs>
              <w:tab w:val="clear" w:pos="709"/>
            </w:tabs>
            <w:spacing w:after="0" w:line="240" w:lineRule="auto"/>
            <w:outlineLvl w:val="9"/>
          </w:pPr>
        </w:pPrChange>
      </w:pPr>
      <w:bookmarkStart w:id="1333" w:name="_Toc482952557"/>
      <w:bookmarkStart w:id="1334" w:name="_Toc482958394"/>
      <w:r w:rsidRPr="008519E1">
        <w:rPr>
          <w:rFonts w:ascii="Times New Roman" w:hAnsi="Times New Roman"/>
          <w:sz w:val="24"/>
          <w:szCs w:val="24"/>
          <w:lang w:val="ru-RU"/>
        </w:rPr>
        <w:t>Гарантия предоставляется в размере, равном [***] (далее – "</w:t>
      </w:r>
      <w:r w:rsidRPr="008519E1">
        <w:rPr>
          <w:rFonts w:ascii="Times New Roman" w:hAnsi="Times New Roman"/>
          <w:b/>
          <w:sz w:val="24"/>
          <w:szCs w:val="24"/>
          <w:lang w:val="ru-RU"/>
        </w:rPr>
        <w:t>Сумма Гарантии</w:t>
      </w:r>
      <w:r w:rsidRPr="008519E1">
        <w:rPr>
          <w:rFonts w:ascii="Times New Roman" w:hAnsi="Times New Roman"/>
          <w:sz w:val="24"/>
          <w:szCs w:val="24"/>
          <w:lang w:val="ru-RU"/>
        </w:rPr>
        <w:t>").</w:t>
      </w:r>
      <w:bookmarkEnd w:id="1333"/>
      <w:bookmarkEnd w:id="1334"/>
      <w:r w:rsidRPr="008519E1">
        <w:rPr>
          <w:rFonts w:ascii="Times New Roman" w:hAnsi="Times New Roman"/>
          <w:sz w:val="24"/>
          <w:szCs w:val="24"/>
          <w:lang w:val="ru-RU"/>
        </w:rPr>
        <w:t xml:space="preserve"> </w:t>
      </w:r>
    </w:p>
    <w:p w14:paraId="7F278C95" w14:textId="77777777" w:rsidR="0055711E" w:rsidRPr="008519E1" w:rsidRDefault="0055711E" w:rsidP="00A14571">
      <w:pPr>
        <w:pStyle w:val="Level2"/>
        <w:numPr>
          <w:ilvl w:val="0"/>
          <w:numId w:val="8"/>
        </w:numPr>
        <w:spacing w:after="0" w:line="240" w:lineRule="auto"/>
        <w:ind w:left="709" w:hanging="709"/>
        <w:outlineLvl w:val="9"/>
        <w:rPr>
          <w:rFonts w:ascii="Times New Roman" w:hAnsi="Times New Roman"/>
          <w:sz w:val="24"/>
          <w:szCs w:val="24"/>
          <w:lang w:val="ru-RU"/>
        </w:rPr>
        <w:pPrChange w:id="1335" w:author="Мединцева Светлана Геннадьевна" w:date="2017-07-27T17:13:00Z">
          <w:pPr>
            <w:pStyle w:val="Level2"/>
            <w:numPr>
              <w:ilvl w:val="0"/>
              <w:numId w:val="20"/>
            </w:numPr>
            <w:tabs>
              <w:tab w:val="clear" w:pos="709"/>
            </w:tabs>
            <w:spacing w:after="0" w:line="240" w:lineRule="auto"/>
            <w:outlineLvl w:val="9"/>
          </w:pPr>
        </w:pPrChange>
      </w:pPr>
      <w:bookmarkStart w:id="1336" w:name="_Toc482952558"/>
      <w:bookmarkStart w:id="1337" w:name="_Toc482958395"/>
      <w:r w:rsidRPr="008519E1">
        <w:rPr>
          <w:rFonts w:ascii="Times New Roman" w:hAnsi="Times New Roman"/>
          <w:sz w:val="24"/>
          <w:szCs w:val="24"/>
          <w:lang w:val="ru-RU"/>
        </w:rPr>
        <w:t>Гарантия вступает в силу со дня выдачи. Гарантия действует в течение [</w:t>
      </w:r>
      <w:r w:rsidRPr="008519E1">
        <w:rPr>
          <w:rFonts w:ascii="Times New Roman" w:hAnsi="Times New Roman"/>
          <w:sz w:val="24"/>
          <w:szCs w:val="24"/>
          <w:lang w:val="en-US"/>
        </w:rPr>
        <w:t>***</w:t>
      </w:r>
      <w:r w:rsidRPr="008519E1">
        <w:rPr>
          <w:rFonts w:ascii="Times New Roman" w:hAnsi="Times New Roman"/>
          <w:sz w:val="24"/>
          <w:szCs w:val="24"/>
          <w:lang w:val="ru-RU"/>
        </w:rPr>
        <w:t>].</w:t>
      </w:r>
      <w:bookmarkEnd w:id="1336"/>
      <w:bookmarkEnd w:id="1337"/>
    </w:p>
    <w:p w14:paraId="2B493C79" w14:textId="621FA4C7" w:rsidR="0055711E" w:rsidRPr="008519E1" w:rsidRDefault="0055711E" w:rsidP="00A14571">
      <w:pPr>
        <w:pStyle w:val="Level2"/>
        <w:numPr>
          <w:ilvl w:val="0"/>
          <w:numId w:val="8"/>
        </w:numPr>
        <w:spacing w:after="0" w:line="240" w:lineRule="auto"/>
        <w:ind w:left="709" w:hanging="709"/>
        <w:outlineLvl w:val="9"/>
        <w:rPr>
          <w:rFonts w:ascii="Times New Roman" w:hAnsi="Times New Roman"/>
          <w:sz w:val="24"/>
          <w:szCs w:val="24"/>
          <w:lang w:val="ru-RU"/>
        </w:rPr>
        <w:pPrChange w:id="1338" w:author="Мединцева Светлана Геннадьевна" w:date="2017-07-27T17:13:00Z">
          <w:pPr>
            <w:pStyle w:val="Level2"/>
            <w:numPr>
              <w:ilvl w:val="0"/>
              <w:numId w:val="20"/>
            </w:numPr>
            <w:tabs>
              <w:tab w:val="clear" w:pos="709"/>
            </w:tabs>
            <w:spacing w:after="0" w:line="240" w:lineRule="auto"/>
            <w:outlineLvl w:val="9"/>
          </w:pPr>
        </w:pPrChange>
      </w:pPr>
      <w:bookmarkStart w:id="1339" w:name="_Toc482952559"/>
      <w:bookmarkStart w:id="1340" w:name="_Toc482958396"/>
      <w:r w:rsidRPr="008519E1">
        <w:rPr>
          <w:rFonts w:ascii="Times New Roman" w:hAnsi="Times New Roman"/>
          <w:sz w:val="24"/>
          <w:szCs w:val="24"/>
          <w:lang w:val="ru-RU"/>
        </w:rPr>
        <w:t xml:space="preserve">Гарант </w:t>
      </w:r>
      <w:proofErr w:type="spellStart"/>
      <w:r w:rsidRPr="008519E1">
        <w:rPr>
          <w:rFonts w:ascii="Times New Roman" w:hAnsi="Times New Roman"/>
          <w:sz w:val="24"/>
          <w:szCs w:val="24"/>
          <w:lang w:val="ru-RU"/>
        </w:rPr>
        <w:t>безотзывно</w:t>
      </w:r>
      <w:proofErr w:type="spellEnd"/>
      <w:r w:rsidRPr="008519E1">
        <w:rPr>
          <w:rFonts w:ascii="Times New Roman" w:hAnsi="Times New Roman"/>
          <w:sz w:val="24"/>
          <w:szCs w:val="24"/>
          <w:lang w:val="ru-RU"/>
        </w:rPr>
        <w:t xml:space="preserve"> обязуется выплатить Бенефициару сумму, указанную в письменном требовании Бенефициара об уплате денежной суммы по Гарантии (далее – "</w:t>
      </w:r>
      <w:r w:rsidRPr="008519E1">
        <w:rPr>
          <w:rFonts w:ascii="Times New Roman" w:hAnsi="Times New Roman"/>
          <w:b/>
          <w:sz w:val="24"/>
          <w:szCs w:val="24"/>
          <w:lang w:val="ru-RU"/>
        </w:rPr>
        <w:t>Требование</w:t>
      </w:r>
      <w:r w:rsidRPr="008519E1">
        <w:rPr>
          <w:rFonts w:ascii="Times New Roman" w:hAnsi="Times New Roman"/>
          <w:sz w:val="24"/>
          <w:szCs w:val="24"/>
          <w:lang w:val="ru-RU"/>
        </w:rPr>
        <w:t>") и, в любом случае, не превышающую Сумму Гарантии, в сроки, указанные в пункте </w:t>
      </w:r>
      <w:r w:rsidRPr="008519E1">
        <w:rPr>
          <w:rFonts w:ascii="Times New Roman" w:hAnsi="Times New Roman"/>
          <w:sz w:val="24"/>
          <w:szCs w:val="24"/>
          <w:lang w:val="ru-RU"/>
        </w:rPr>
        <w:fldChar w:fldCharType="begin"/>
      </w:r>
      <w:r w:rsidRPr="008519E1">
        <w:rPr>
          <w:rFonts w:ascii="Times New Roman" w:hAnsi="Times New Roman"/>
          <w:sz w:val="24"/>
          <w:szCs w:val="24"/>
          <w:lang w:val="ru-RU"/>
        </w:rPr>
        <w:instrText xml:space="preserve"> REF _Ref424660872 \r \h </w:instrText>
      </w:r>
      <w:r w:rsidR="001F7D05" w:rsidRPr="008519E1">
        <w:rPr>
          <w:rFonts w:ascii="Times New Roman" w:hAnsi="Times New Roman"/>
          <w:sz w:val="24"/>
          <w:szCs w:val="24"/>
          <w:lang w:val="ru-RU"/>
        </w:rPr>
        <w:instrText xml:space="preserve"> \* MERGEFORMAT </w:instrText>
      </w:r>
      <w:r w:rsidRPr="008519E1">
        <w:rPr>
          <w:rFonts w:ascii="Times New Roman" w:hAnsi="Times New Roman"/>
          <w:sz w:val="24"/>
          <w:szCs w:val="24"/>
          <w:lang w:val="ru-RU"/>
        </w:rPr>
      </w:r>
      <w:r w:rsidRPr="008519E1">
        <w:rPr>
          <w:rFonts w:ascii="Times New Roman" w:hAnsi="Times New Roman"/>
          <w:sz w:val="24"/>
          <w:szCs w:val="24"/>
          <w:lang w:val="ru-RU"/>
        </w:rPr>
        <w:fldChar w:fldCharType="separate"/>
      </w:r>
      <w:r w:rsidR="00BA5736">
        <w:rPr>
          <w:rFonts w:ascii="Times New Roman" w:hAnsi="Times New Roman"/>
          <w:sz w:val="24"/>
          <w:szCs w:val="24"/>
          <w:lang w:val="ru-RU"/>
        </w:rPr>
        <w:t>8</w:t>
      </w:r>
      <w:r w:rsidRPr="008519E1">
        <w:rPr>
          <w:rFonts w:ascii="Times New Roman" w:hAnsi="Times New Roman"/>
          <w:sz w:val="24"/>
          <w:szCs w:val="24"/>
          <w:lang w:val="ru-RU"/>
        </w:rPr>
        <w:fldChar w:fldCharType="end"/>
      </w:r>
      <w:r w:rsidRPr="008519E1">
        <w:rPr>
          <w:rFonts w:ascii="Times New Roman" w:hAnsi="Times New Roman"/>
          <w:sz w:val="24"/>
          <w:szCs w:val="24"/>
          <w:lang w:val="ru-RU"/>
        </w:rPr>
        <w:t>.</w:t>
      </w:r>
      <w:bookmarkEnd w:id="1339"/>
      <w:bookmarkEnd w:id="1340"/>
    </w:p>
    <w:p w14:paraId="33A1A9AD" w14:textId="77777777" w:rsidR="0055711E" w:rsidRPr="008519E1" w:rsidRDefault="0055711E" w:rsidP="00A14571">
      <w:pPr>
        <w:pStyle w:val="Level2"/>
        <w:numPr>
          <w:ilvl w:val="0"/>
          <w:numId w:val="8"/>
        </w:numPr>
        <w:spacing w:after="0" w:line="240" w:lineRule="auto"/>
        <w:ind w:left="709" w:hanging="709"/>
        <w:outlineLvl w:val="9"/>
        <w:rPr>
          <w:rFonts w:ascii="Times New Roman" w:hAnsi="Times New Roman"/>
          <w:sz w:val="24"/>
          <w:szCs w:val="24"/>
          <w:lang w:val="ru-RU"/>
        </w:rPr>
        <w:pPrChange w:id="1341" w:author="Мединцева Светлана Геннадьевна" w:date="2017-07-27T17:13:00Z">
          <w:pPr>
            <w:pStyle w:val="Level2"/>
            <w:numPr>
              <w:ilvl w:val="0"/>
              <w:numId w:val="20"/>
            </w:numPr>
            <w:tabs>
              <w:tab w:val="clear" w:pos="709"/>
            </w:tabs>
            <w:spacing w:after="0" w:line="240" w:lineRule="auto"/>
            <w:outlineLvl w:val="9"/>
          </w:pPr>
        </w:pPrChange>
      </w:pPr>
      <w:bookmarkStart w:id="1342" w:name="_Ref478748769"/>
      <w:bookmarkStart w:id="1343" w:name="_Toc482952560"/>
      <w:bookmarkStart w:id="1344" w:name="_Toc482958397"/>
      <w:r w:rsidRPr="008519E1">
        <w:rPr>
          <w:rFonts w:ascii="Times New Roman" w:hAnsi="Times New Roman"/>
          <w:sz w:val="24"/>
          <w:szCs w:val="24"/>
          <w:lang w:val="ru-RU"/>
        </w:rPr>
        <w:t>К Требованию должны быть приложены следующие документы:</w:t>
      </w:r>
      <w:bookmarkEnd w:id="1342"/>
      <w:bookmarkEnd w:id="1343"/>
      <w:bookmarkEnd w:id="1344"/>
    </w:p>
    <w:p w14:paraId="5BF722C5" w14:textId="77777777" w:rsidR="0055711E" w:rsidRPr="008519E1" w:rsidRDefault="0055711E" w:rsidP="00A14571">
      <w:pPr>
        <w:pStyle w:val="Level4"/>
        <w:numPr>
          <w:ilvl w:val="3"/>
          <w:numId w:val="7"/>
        </w:numPr>
        <w:tabs>
          <w:tab w:val="clear" w:pos="2126"/>
        </w:tabs>
        <w:spacing w:after="0" w:line="240" w:lineRule="auto"/>
        <w:ind w:left="1418"/>
        <w:outlineLvl w:val="9"/>
        <w:rPr>
          <w:rFonts w:ascii="Times New Roman" w:hAnsi="Times New Roman"/>
          <w:sz w:val="24"/>
          <w:szCs w:val="24"/>
          <w:lang w:val="ru-RU"/>
        </w:rPr>
        <w:pPrChange w:id="1345" w:author="Мединцева Светлана Геннадьевна" w:date="2017-07-27T17:13:00Z">
          <w:pPr>
            <w:pStyle w:val="Level4"/>
            <w:numPr>
              <w:numId w:val="13"/>
            </w:numPr>
            <w:tabs>
              <w:tab w:val="clear" w:pos="2126"/>
            </w:tabs>
            <w:spacing w:after="0" w:line="240" w:lineRule="auto"/>
            <w:ind w:left="1418"/>
            <w:outlineLvl w:val="9"/>
          </w:pPr>
        </w:pPrChange>
      </w:pPr>
      <w:r w:rsidRPr="008519E1">
        <w:rPr>
          <w:rFonts w:ascii="Times New Roman" w:hAnsi="Times New Roman"/>
          <w:sz w:val="24"/>
          <w:szCs w:val="24"/>
          <w:lang w:val="ru-RU"/>
        </w:rPr>
        <w:lastRenderedPageBreak/>
        <w:t>расчет денежной суммы Требования с указанием на положение Соглашения, которое Бенефициар считает нарушенным Принципалом (и/или в соответствии с которой производится расчет) с описанием фактических обстоятельств, которые, по мнению Бенефициара, свидетельствуют о неисполнении или ненадлежащем исполнении обязательств Принципалом;</w:t>
      </w:r>
    </w:p>
    <w:p w14:paraId="32FDC000" w14:textId="77777777" w:rsidR="0055711E" w:rsidRPr="008519E1" w:rsidRDefault="0055711E" w:rsidP="00A14571">
      <w:pPr>
        <w:pStyle w:val="Level4"/>
        <w:numPr>
          <w:ilvl w:val="3"/>
          <w:numId w:val="7"/>
        </w:numPr>
        <w:tabs>
          <w:tab w:val="clear" w:pos="2126"/>
        </w:tabs>
        <w:spacing w:after="0" w:line="240" w:lineRule="auto"/>
        <w:ind w:left="1418"/>
        <w:outlineLvl w:val="9"/>
        <w:rPr>
          <w:rFonts w:ascii="Times New Roman" w:hAnsi="Times New Roman"/>
          <w:sz w:val="24"/>
          <w:szCs w:val="24"/>
          <w:lang w:val="ru-RU"/>
        </w:rPr>
        <w:pPrChange w:id="1346" w:author="Мединцева Светлана Геннадьевна" w:date="2017-07-27T17:13:00Z">
          <w:pPr>
            <w:pStyle w:val="Level4"/>
            <w:numPr>
              <w:numId w:val="13"/>
            </w:numPr>
            <w:tabs>
              <w:tab w:val="clear" w:pos="2126"/>
            </w:tabs>
            <w:spacing w:after="0" w:line="240" w:lineRule="auto"/>
            <w:ind w:left="1418"/>
            <w:outlineLvl w:val="9"/>
          </w:pPr>
        </w:pPrChange>
      </w:pPr>
      <w:r w:rsidRPr="008519E1">
        <w:rPr>
          <w:rFonts w:ascii="Times New Roman" w:hAnsi="Times New Roman"/>
          <w:sz w:val="24"/>
          <w:szCs w:val="24"/>
          <w:lang w:val="ru-RU"/>
        </w:rPr>
        <w:t>документ, подтверждающий полномочия лица, подписавшего Требование от имени Бенефициара;</w:t>
      </w:r>
    </w:p>
    <w:p w14:paraId="4BBB9112" w14:textId="77777777" w:rsidR="0055711E" w:rsidRPr="008519E1" w:rsidRDefault="0055711E" w:rsidP="00A14571">
      <w:pPr>
        <w:pStyle w:val="Level4"/>
        <w:numPr>
          <w:ilvl w:val="3"/>
          <w:numId w:val="7"/>
        </w:numPr>
        <w:tabs>
          <w:tab w:val="clear" w:pos="2126"/>
        </w:tabs>
        <w:spacing w:after="0" w:line="240" w:lineRule="auto"/>
        <w:ind w:left="1418"/>
        <w:outlineLvl w:val="9"/>
        <w:rPr>
          <w:rFonts w:ascii="Times New Roman" w:hAnsi="Times New Roman"/>
          <w:sz w:val="24"/>
          <w:szCs w:val="24"/>
          <w:lang w:val="ru-RU"/>
        </w:rPr>
        <w:pPrChange w:id="1347" w:author="Мединцева Светлана Геннадьевна" w:date="2017-07-27T17:13:00Z">
          <w:pPr>
            <w:pStyle w:val="Level4"/>
            <w:numPr>
              <w:numId w:val="13"/>
            </w:numPr>
            <w:tabs>
              <w:tab w:val="clear" w:pos="2126"/>
            </w:tabs>
            <w:spacing w:after="0" w:line="240" w:lineRule="auto"/>
            <w:ind w:left="1418"/>
            <w:outlineLvl w:val="9"/>
          </w:pPr>
        </w:pPrChange>
      </w:pPr>
      <w:r w:rsidRPr="008519E1">
        <w:rPr>
          <w:rFonts w:ascii="Times New Roman" w:hAnsi="Times New Roman"/>
          <w:sz w:val="24"/>
          <w:szCs w:val="24"/>
          <w:lang w:val="ru-RU"/>
        </w:rPr>
        <w:t>информацию о платежных реквизитах Бенефициара, в соответствии с которыми Гарант должен осуществить платеж по Гарантии в пользу Бенефициара.</w:t>
      </w:r>
    </w:p>
    <w:p w14:paraId="75B94DE8" w14:textId="656687D8" w:rsidR="0055711E" w:rsidRPr="008519E1" w:rsidRDefault="0055711E" w:rsidP="00A14571">
      <w:pPr>
        <w:pStyle w:val="Level2"/>
        <w:numPr>
          <w:ilvl w:val="0"/>
          <w:numId w:val="8"/>
        </w:numPr>
        <w:spacing w:after="0" w:line="240" w:lineRule="auto"/>
        <w:ind w:left="709" w:hanging="709"/>
        <w:outlineLvl w:val="9"/>
        <w:rPr>
          <w:rFonts w:ascii="Times New Roman" w:hAnsi="Times New Roman"/>
          <w:sz w:val="24"/>
          <w:szCs w:val="24"/>
          <w:lang w:val="ru-RU"/>
        </w:rPr>
        <w:pPrChange w:id="1348" w:author="Мединцева Светлана Геннадьевна" w:date="2017-07-27T17:13:00Z">
          <w:pPr>
            <w:pStyle w:val="Level2"/>
            <w:numPr>
              <w:ilvl w:val="0"/>
              <w:numId w:val="20"/>
            </w:numPr>
            <w:tabs>
              <w:tab w:val="clear" w:pos="709"/>
            </w:tabs>
            <w:spacing w:after="0" w:line="240" w:lineRule="auto"/>
            <w:outlineLvl w:val="9"/>
          </w:pPr>
        </w:pPrChange>
      </w:pPr>
      <w:bookmarkStart w:id="1349" w:name="_Toc482952561"/>
      <w:bookmarkStart w:id="1350" w:name="_Toc482958398"/>
      <w:r w:rsidRPr="008519E1">
        <w:rPr>
          <w:rFonts w:ascii="Times New Roman" w:hAnsi="Times New Roman"/>
          <w:sz w:val="24"/>
          <w:szCs w:val="24"/>
          <w:lang w:val="ru-RU"/>
        </w:rPr>
        <w:t>Требование должно быть направлено в адрес и на имя лица, указанного в пункте </w:t>
      </w:r>
      <w:r w:rsidRPr="008519E1">
        <w:rPr>
          <w:rFonts w:ascii="Times New Roman" w:hAnsi="Times New Roman"/>
          <w:sz w:val="24"/>
          <w:szCs w:val="24"/>
          <w:lang w:val="ru-RU"/>
        </w:rPr>
        <w:fldChar w:fldCharType="begin"/>
      </w:r>
      <w:r w:rsidRPr="008519E1">
        <w:rPr>
          <w:rFonts w:ascii="Times New Roman" w:hAnsi="Times New Roman"/>
          <w:sz w:val="24"/>
          <w:szCs w:val="24"/>
          <w:lang w:val="ru-RU"/>
        </w:rPr>
        <w:instrText xml:space="preserve"> REF _Ref478748752 \r \h </w:instrText>
      </w:r>
      <w:r w:rsidR="001F7D05" w:rsidRPr="008519E1">
        <w:rPr>
          <w:rFonts w:ascii="Times New Roman" w:hAnsi="Times New Roman"/>
          <w:sz w:val="24"/>
          <w:szCs w:val="24"/>
          <w:lang w:val="ru-RU"/>
        </w:rPr>
        <w:instrText xml:space="preserve"> \* MERGEFORMAT </w:instrText>
      </w:r>
      <w:r w:rsidRPr="008519E1">
        <w:rPr>
          <w:rFonts w:ascii="Times New Roman" w:hAnsi="Times New Roman"/>
          <w:sz w:val="24"/>
          <w:szCs w:val="24"/>
          <w:lang w:val="ru-RU"/>
        </w:rPr>
      </w:r>
      <w:r w:rsidRPr="008519E1">
        <w:rPr>
          <w:rFonts w:ascii="Times New Roman" w:hAnsi="Times New Roman"/>
          <w:sz w:val="24"/>
          <w:szCs w:val="24"/>
          <w:lang w:val="ru-RU"/>
        </w:rPr>
        <w:fldChar w:fldCharType="separate"/>
      </w:r>
      <w:r w:rsidR="00BA5736">
        <w:rPr>
          <w:rFonts w:ascii="Times New Roman" w:hAnsi="Times New Roman"/>
          <w:sz w:val="24"/>
          <w:szCs w:val="24"/>
          <w:lang w:val="ru-RU"/>
        </w:rPr>
        <w:t>19</w:t>
      </w:r>
      <w:r w:rsidRPr="008519E1">
        <w:rPr>
          <w:rFonts w:ascii="Times New Roman" w:hAnsi="Times New Roman"/>
          <w:sz w:val="24"/>
          <w:szCs w:val="24"/>
          <w:lang w:val="ru-RU"/>
        </w:rPr>
        <w:fldChar w:fldCharType="end"/>
      </w:r>
      <w:r w:rsidRPr="008519E1">
        <w:rPr>
          <w:rFonts w:ascii="Times New Roman" w:hAnsi="Times New Roman"/>
          <w:sz w:val="24"/>
          <w:szCs w:val="24"/>
          <w:lang w:val="ru-RU"/>
        </w:rPr>
        <w:t>.</w:t>
      </w:r>
      <w:bookmarkEnd w:id="1349"/>
      <w:bookmarkEnd w:id="1350"/>
      <w:r w:rsidRPr="008519E1">
        <w:rPr>
          <w:rFonts w:ascii="Times New Roman" w:hAnsi="Times New Roman"/>
          <w:sz w:val="24"/>
          <w:szCs w:val="24"/>
          <w:lang w:val="ru-RU"/>
        </w:rPr>
        <w:t xml:space="preserve"> </w:t>
      </w:r>
    </w:p>
    <w:p w14:paraId="60EEAC79" w14:textId="77777777" w:rsidR="0055711E" w:rsidRPr="008519E1" w:rsidRDefault="0055711E" w:rsidP="00A14571">
      <w:pPr>
        <w:pStyle w:val="Level2"/>
        <w:numPr>
          <w:ilvl w:val="0"/>
          <w:numId w:val="8"/>
        </w:numPr>
        <w:spacing w:after="0" w:line="240" w:lineRule="auto"/>
        <w:ind w:left="709" w:hanging="709"/>
        <w:outlineLvl w:val="9"/>
        <w:rPr>
          <w:rFonts w:ascii="Times New Roman" w:hAnsi="Times New Roman"/>
          <w:sz w:val="24"/>
          <w:szCs w:val="24"/>
          <w:lang w:val="ru-RU"/>
        </w:rPr>
        <w:pPrChange w:id="1351" w:author="Мединцева Светлана Геннадьевна" w:date="2017-07-27T17:13:00Z">
          <w:pPr>
            <w:pStyle w:val="Level2"/>
            <w:numPr>
              <w:ilvl w:val="0"/>
              <w:numId w:val="20"/>
            </w:numPr>
            <w:tabs>
              <w:tab w:val="clear" w:pos="709"/>
            </w:tabs>
            <w:spacing w:after="0" w:line="240" w:lineRule="auto"/>
            <w:outlineLvl w:val="9"/>
          </w:pPr>
        </w:pPrChange>
      </w:pPr>
      <w:bookmarkStart w:id="1352" w:name="_Ref424660872"/>
      <w:bookmarkStart w:id="1353" w:name="_Toc482952562"/>
      <w:bookmarkStart w:id="1354" w:name="_Toc482958399"/>
      <w:r w:rsidRPr="008519E1">
        <w:rPr>
          <w:rFonts w:ascii="Times New Roman" w:hAnsi="Times New Roman"/>
          <w:sz w:val="24"/>
          <w:szCs w:val="24"/>
          <w:lang w:val="ru-RU"/>
        </w:rPr>
        <w:t>В течение [15 (пятнадцати) Календарных Дней] с даты получения Требования и всех приложенных к нему документов, Гарант должен удовлетворить требования Бенефициара и выплатить денежную сумму, указанную в Требовании Бенефициара, либо направить Бенефициару мотивированный отказ в выплате денежной суммы.</w:t>
      </w:r>
      <w:bookmarkEnd w:id="1352"/>
      <w:bookmarkEnd w:id="1353"/>
      <w:bookmarkEnd w:id="1354"/>
    </w:p>
    <w:p w14:paraId="3F5B8D13" w14:textId="77777777" w:rsidR="0055711E" w:rsidRPr="008519E1" w:rsidRDefault="0055711E" w:rsidP="00A14571">
      <w:pPr>
        <w:pStyle w:val="Level2"/>
        <w:numPr>
          <w:ilvl w:val="0"/>
          <w:numId w:val="8"/>
        </w:numPr>
        <w:spacing w:after="0" w:line="240" w:lineRule="auto"/>
        <w:ind w:left="709" w:hanging="709"/>
        <w:outlineLvl w:val="9"/>
        <w:rPr>
          <w:rFonts w:ascii="Times New Roman" w:hAnsi="Times New Roman"/>
          <w:sz w:val="24"/>
          <w:szCs w:val="24"/>
          <w:lang w:val="ru-RU"/>
        </w:rPr>
        <w:pPrChange w:id="1355" w:author="Мединцева Светлана Геннадьевна" w:date="2017-07-27T17:13:00Z">
          <w:pPr>
            <w:pStyle w:val="Level2"/>
            <w:numPr>
              <w:ilvl w:val="0"/>
              <w:numId w:val="20"/>
            </w:numPr>
            <w:tabs>
              <w:tab w:val="clear" w:pos="709"/>
            </w:tabs>
            <w:spacing w:after="0" w:line="240" w:lineRule="auto"/>
            <w:outlineLvl w:val="9"/>
          </w:pPr>
        </w:pPrChange>
      </w:pPr>
      <w:bookmarkStart w:id="1356" w:name="_Toc482952563"/>
      <w:bookmarkStart w:id="1357" w:name="_Toc482958400"/>
      <w:r w:rsidRPr="008519E1">
        <w:rPr>
          <w:rFonts w:ascii="Times New Roman" w:hAnsi="Times New Roman"/>
          <w:sz w:val="24"/>
          <w:szCs w:val="24"/>
          <w:lang w:val="ru-RU"/>
        </w:rPr>
        <w:t>Гарант отказывает в удовлетворении требований Бенефициара, если:</w:t>
      </w:r>
      <w:bookmarkEnd w:id="1356"/>
      <w:bookmarkEnd w:id="1357"/>
    </w:p>
    <w:p w14:paraId="363FFA0E" w14:textId="77777777" w:rsidR="0055711E" w:rsidRPr="008519E1" w:rsidRDefault="0055711E" w:rsidP="00A14571">
      <w:pPr>
        <w:pStyle w:val="Level4"/>
        <w:numPr>
          <w:ilvl w:val="3"/>
          <w:numId w:val="10"/>
        </w:numPr>
        <w:tabs>
          <w:tab w:val="clear" w:pos="2126"/>
          <w:tab w:val="num" w:pos="1418"/>
        </w:tabs>
        <w:spacing w:after="0" w:line="240" w:lineRule="auto"/>
        <w:ind w:left="1418"/>
        <w:outlineLvl w:val="9"/>
        <w:rPr>
          <w:rFonts w:ascii="Times New Roman" w:hAnsi="Times New Roman"/>
          <w:sz w:val="24"/>
          <w:szCs w:val="24"/>
          <w:lang w:val="ru-RU"/>
        </w:rPr>
        <w:pPrChange w:id="1358" w:author="Мединцева Светлана Геннадьевна" w:date="2017-07-27T17:13:00Z">
          <w:pPr>
            <w:pStyle w:val="Level4"/>
            <w:numPr>
              <w:numId w:val="25"/>
            </w:numPr>
            <w:tabs>
              <w:tab w:val="clear" w:pos="2126"/>
              <w:tab w:val="num" w:pos="1418"/>
            </w:tabs>
            <w:spacing w:after="0" w:line="240" w:lineRule="auto"/>
            <w:ind w:left="1418" w:hanging="360"/>
            <w:outlineLvl w:val="9"/>
          </w:pPr>
        </w:pPrChange>
      </w:pPr>
      <w:r w:rsidRPr="008519E1">
        <w:rPr>
          <w:rFonts w:ascii="Times New Roman" w:hAnsi="Times New Roman"/>
          <w:sz w:val="24"/>
          <w:szCs w:val="24"/>
          <w:lang w:val="ru-RU"/>
        </w:rPr>
        <w:t>Требование либо приложенные к нему документы не соответствуют условиям Гарантии; или</w:t>
      </w:r>
    </w:p>
    <w:p w14:paraId="4F68B0FE" w14:textId="62295F06" w:rsidR="0055711E" w:rsidRPr="008519E1" w:rsidRDefault="0055711E" w:rsidP="00A14571">
      <w:pPr>
        <w:pStyle w:val="Level4"/>
        <w:numPr>
          <w:ilvl w:val="3"/>
          <w:numId w:val="7"/>
        </w:numPr>
        <w:tabs>
          <w:tab w:val="clear" w:pos="2126"/>
          <w:tab w:val="num" w:pos="1985"/>
        </w:tabs>
        <w:spacing w:after="0" w:line="240" w:lineRule="auto"/>
        <w:ind w:left="1418"/>
        <w:outlineLvl w:val="9"/>
        <w:rPr>
          <w:rFonts w:ascii="Times New Roman" w:hAnsi="Times New Roman"/>
          <w:sz w:val="24"/>
          <w:szCs w:val="24"/>
          <w:lang w:val="ru-RU"/>
        </w:rPr>
        <w:pPrChange w:id="1359" w:author="Мединцева Светлана Геннадьевна" w:date="2017-07-27T17:13:00Z">
          <w:pPr>
            <w:pStyle w:val="Level4"/>
            <w:numPr>
              <w:numId w:val="13"/>
            </w:numPr>
            <w:tabs>
              <w:tab w:val="clear" w:pos="2126"/>
              <w:tab w:val="num" w:pos="1985"/>
            </w:tabs>
            <w:spacing w:after="0" w:line="240" w:lineRule="auto"/>
            <w:ind w:left="1418"/>
            <w:outlineLvl w:val="9"/>
          </w:pPr>
        </w:pPrChange>
      </w:pPr>
      <w:r w:rsidRPr="008519E1">
        <w:rPr>
          <w:rFonts w:ascii="Times New Roman" w:hAnsi="Times New Roman"/>
          <w:sz w:val="24"/>
          <w:szCs w:val="24"/>
          <w:lang w:val="ru-RU"/>
        </w:rPr>
        <w:t xml:space="preserve">к Требованию приложены не все документы, указанные в пункте </w:t>
      </w:r>
      <w:r w:rsidRPr="008519E1">
        <w:rPr>
          <w:rFonts w:ascii="Times New Roman" w:hAnsi="Times New Roman"/>
          <w:sz w:val="24"/>
          <w:szCs w:val="24"/>
          <w:lang w:val="ru-RU"/>
        </w:rPr>
        <w:fldChar w:fldCharType="begin"/>
      </w:r>
      <w:r w:rsidRPr="008519E1">
        <w:rPr>
          <w:rFonts w:ascii="Times New Roman" w:hAnsi="Times New Roman"/>
          <w:sz w:val="24"/>
          <w:szCs w:val="24"/>
          <w:lang w:val="ru-RU"/>
        </w:rPr>
        <w:instrText xml:space="preserve"> REF _Ref478748769 \r \h </w:instrText>
      </w:r>
      <w:r w:rsidR="001F7D05" w:rsidRPr="008519E1">
        <w:rPr>
          <w:rFonts w:ascii="Times New Roman" w:hAnsi="Times New Roman"/>
          <w:sz w:val="24"/>
          <w:szCs w:val="24"/>
          <w:lang w:val="ru-RU"/>
        </w:rPr>
        <w:instrText xml:space="preserve"> \* MERGEFORMAT </w:instrText>
      </w:r>
      <w:r w:rsidRPr="008519E1">
        <w:rPr>
          <w:rFonts w:ascii="Times New Roman" w:hAnsi="Times New Roman"/>
          <w:sz w:val="24"/>
          <w:szCs w:val="24"/>
          <w:lang w:val="ru-RU"/>
        </w:rPr>
      </w:r>
      <w:r w:rsidRPr="008519E1">
        <w:rPr>
          <w:rFonts w:ascii="Times New Roman" w:hAnsi="Times New Roman"/>
          <w:sz w:val="24"/>
          <w:szCs w:val="24"/>
          <w:lang w:val="ru-RU"/>
        </w:rPr>
        <w:fldChar w:fldCharType="separate"/>
      </w:r>
      <w:r w:rsidR="00BA5736">
        <w:rPr>
          <w:rFonts w:ascii="Times New Roman" w:hAnsi="Times New Roman"/>
          <w:sz w:val="24"/>
          <w:szCs w:val="24"/>
          <w:lang w:val="ru-RU"/>
        </w:rPr>
        <w:t>6</w:t>
      </w:r>
      <w:r w:rsidRPr="008519E1">
        <w:rPr>
          <w:rFonts w:ascii="Times New Roman" w:hAnsi="Times New Roman"/>
          <w:sz w:val="24"/>
          <w:szCs w:val="24"/>
          <w:lang w:val="ru-RU"/>
        </w:rPr>
        <w:fldChar w:fldCharType="end"/>
      </w:r>
      <w:r w:rsidRPr="008519E1">
        <w:rPr>
          <w:rFonts w:ascii="Times New Roman" w:hAnsi="Times New Roman"/>
          <w:sz w:val="24"/>
          <w:szCs w:val="24"/>
          <w:lang w:val="ru-RU"/>
        </w:rPr>
        <w:t>; или</w:t>
      </w:r>
    </w:p>
    <w:p w14:paraId="7E5AEC2B" w14:textId="77777777" w:rsidR="0055711E" w:rsidRPr="008519E1" w:rsidRDefault="0055711E" w:rsidP="00A14571">
      <w:pPr>
        <w:pStyle w:val="Level4"/>
        <w:numPr>
          <w:ilvl w:val="3"/>
          <w:numId w:val="7"/>
        </w:numPr>
        <w:tabs>
          <w:tab w:val="clear" w:pos="2126"/>
          <w:tab w:val="num" w:pos="1985"/>
        </w:tabs>
        <w:spacing w:after="0" w:line="240" w:lineRule="auto"/>
        <w:ind w:left="1418"/>
        <w:outlineLvl w:val="9"/>
        <w:rPr>
          <w:rFonts w:ascii="Times New Roman" w:hAnsi="Times New Roman"/>
          <w:sz w:val="24"/>
          <w:szCs w:val="24"/>
          <w:lang w:val="ru-RU"/>
        </w:rPr>
        <w:pPrChange w:id="1360" w:author="Мединцева Светлана Геннадьевна" w:date="2017-07-27T17:13:00Z">
          <w:pPr>
            <w:pStyle w:val="Level4"/>
            <w:numPr>
              <w:numId w:val="13"/>
            </w:numPr>
            <w:tabs>
              <w:tab w:val="clear" w:pos="2126"/>
              <w:tab w:val="num" w:pos="1985"/>
            </w:tabs>
            <w:spacing w:after="0" w:line="240" w:lineRule="auto"/>
            <w:ind w:left="1418"/>
            <w:outlineLvl w:val="9"/>
          </w:pPr>
        </w:pPrChange>
      </w:pPr>
      <w:r w:rsidRPr="008519E1">
        <w:rPr>
          <w:rFonts w:ascii="Times New Roman" w:hAnsi="Times New Roman"/>
          <w:sz w:val="24"/>
          <w:szCs w:val="24"/>
          <w:lang w:val="ru-RU"/>
        </w:rPr>
        <w:t>Требование представлено по окончании определенного в Гарантии срока.</w:t>
      </w:r>
    </w:p>
    <w:p w14:paraId="01231D0B" w14:textId="77777777" w:rsidR="0055711E" w:rsidRPr="008519E1" w:rsidRDefault="0055711E" w:rsidP="00A14571">
      <w:pPr>
        <w:pStyle w:val="Level2"/>
        <w:numPr>
          <w:ilvl w:val="0"/>
          <w:numId w:val="8"/>
        </w:numPr>
        <w:spacing w:after="0" w:line="240" w:lineRule="auto"/>
        <w:ind w:left="709" w:hanging="709"/>
        <w:outlineLvl w:val="9"/>
        <w:rPr>
          <w:rFonts w:ascii="Times New Roman" w:hAnsi="Times New Roman"/>
          <w:sz w:val="24"/>
          <w:szCs w:val="24"/>
          <w:lang w:val="ru-RU"/>
        </w:rPr>
        <w:pPrChange w:id="1361" w:author="Мединцева Светлана Геннадьевна" w:date="2017-07-27T17:13:00Z">
          <w:pPr>
            <w:pStyle w:val="Level2"/>
            <w:numPr>
              <w:ilvl w:val="0"/>
              <w:numId w:val="20"/>
            </w:numPr>
            <w:tabs>
              <w:tab w:val="clear" w:pos="709"/>
            </w:tabs>
            <w:spacing w:after="0" w:line="240" w:lineRule="auto"/>
            <w:outlineLvl w:val="9"/>
          </w:pPr>
        </w:pPrChange>
      </w:pPr>
      <w:bookmarkStart w:id="1362" w:name="_Toc482952564"/>
      <w:bookmarkStart w:id="1363" w:name="_Toc482958401"/>
      <w:r w:rsidRPr="008519E1">
        <w:rPr>
          <w:rFonts w:ascii="Times New Roman" w:hAnsi="Times New Roman"/>
          <w:sz w:val="24"/>
          <w:szCs w:val="24"/>
          <w:lang w:val="ru-RU"/>
        </w:rPr>
        <w:t>Гарантия является безотзывной и не может быть отозвана Гарантом.</w:t>
      </w:r>
      <w:bookmarkEnd w:id="1362"/>
      <w:bookmarkEnd w:id="1363"/>
    </w:p>
    <w:p w14:paraId="3B1DE65E" w14:textId="77777777" w:rsidR="0055711E" w:rsidRPr="008519E1" w:rsidRDefault="0055711E" w:rsidP="00A14571">
      <w:pPr>
        <w:pStyle w:val="Level2"/>
        <w:numPr>
          <w:ilvl w:val="0"/>
          <w:numId w:val="8"/>
        </w:numPr>
        <w:spacing w:after="0" w:line="240" w:lineRule="auto"/>
        <w:ind w:left="709" w:hanging="709"/>
        <w:outlineLvl w:val="9"/>
        <w:rPr>
          <w:rFonts w:ascii="Times New Roman" w:hAnsi="Times New Roman"/>
          <w:sz w:val="24"/>
          <w:szCs w:val="24"/>
          <w:lang w:val="ru-RU"/>
        </w:rPr>
        <w:pPrChange w:id="1364" w:author="Мединцева Светлана Геннадьевна" w:date="2017-07-27T17:13:00Z">
          <w:pPr>
            <w:pStyle w:val="Level2"/>
            <w:numPr>
              <w:ilvl w:val="0"/>
              <w:numId w:val="20"/>
            </w:numPr>
            <w:tabs>
              <w:tab w:val="clear" w:pos="709"/>
            </w:tabs>
            <w:spacing w:after="0" w:line="240" w:lineRule="auto"/>
            <w:outlineLvl w:val="9"/>
          </w:pPr>
        </w:pPrChange>
      </w:pPr>
      <w:bookmarkStart w:id="1365" w:name="_Toc482952565"/>
      <w:bookmarkStart w:id="1366" w:name="_Toc482958402"/>
      <w:r w:rsidRPr="008519E1">
        <w:rPr>
          <w:rFonts w:ascii="Times New Roman" w:hAnsi="Times New Roman"/>
          <w:sz w:val="24"/>
          <w:szCs w:val="24"/>
          <w:lang w:val="ru-RU"/>
        </w:rPr>
        <w:t>Бенефициар не вправе передать третьим лицам свое право требования к Гаранту, основанное на Гарантии.</w:t>
      </w:r>
      <w:bookmarkEnd w:id="1365"/>
      <w:bookmarkEnd w:id="1366"/>
    </w:p>
    <w:p w14:paraId="051B86E9" w14:textId="77777777" w:rsidR="0055711E" w:rsidRPr="008519E1" w:rsidRDefault="0055711E" w:rsidP="00A14571">
      <w:pPr>
        <w:pStyle w:val="Level2"/>
        <w:numPr>
          <w:ilvl w:val="0"/>
          <w:numId w:val="8"/>
        </w:numPr>
        <w:spacing w:after="0" w:line="240" w:lineRule="auto"/>
        <w:ind w:left="709" w:hanging="709"/>
        <w:outlineLvl w:val="9"/>
        <w:rPr>
          <w:rFonts w:ascii="Times New Roman" w:hAnsi="Times New Roman"/>
          <w:sz w:val="24"/>
          <w:szCs w:val="24"/>
          <w:lang w:val="ru-RU"/>
        </w:rPr>
        <w:pPrChange w:id="1367" w:author="Мединцева Светлана Геннадьевна" w:date="2017-07-27T17:13:00Z">
          <w:pPr>
            <w:pStyle w:val="Level2"/>
            <w:numPr>
              <w:ilvl w:val="0"/>
              <w:numId w:val="20"/>
            </w:numPr>
            <w:tabs>
              <w:tab w:val="clear" w:pos="709"/>
            </w:tabs>
            <w:spacing w:after="0" w:line="240" w:lineRule="auto"/>
            <w:outlineLvl w:val="9"/>
          </w:pPr>
        </w:pPrChange>
      </w:pPr>
      <w:bookmarkStart w:id="1368" w:name="_Toc482952566"/>
      <w:bookmarkStart w:id="1369" w:name="_Toc482958403"/>
      <w:r w:rsidRPr="008519E1">
        <w:rPr>
          <w:rFonts w:ascii="Times New Roman" w:hAnsi="Times New Roman"/>
          <w:sz w:val="24"/>
          <w:szCs w:val="24"/>
          <w:lang w:val="ru-RU"/>
        </w:rPr>
        <w:t>Предусмотренное Гарантией обязательство Гаранта перед Бенефициаром ограничивается уплатой всей Суммы Гарантии. Ответственность Гаранта перед Бенефициаром за неисполнение или ненадлежащее исполнение обязательств по Гарантии не ограничивается суммой, указанной в Гарантии.</w:t>
      </w:r>
      <w:bookmarkEnd w:id="1368"/>
      <w:bookmarkEnd w:id="1369"/>
    </w:p>
    <w:p w14:paraId="0C1340A9" w14:textId="77777777" w:rsidR="0055711E" w:rsidRPr="008519E1" w:rsidRDefault="0055711E" w:rsidP="00A14571">
      <w:pPr>
        <w:pStyle w:val="Level2"/>
        <w:numPr>
          <w:ilvl w:val="0"/>
          <w:numId w:val="8"/>
        </w:numPr>
        <w:spacing w:after="0" w:line="240" w:lineRule="auto"/>
        <w:ind w:left="709" w:hanging="709"/>
        <w:outlineLvl w:val="9"/>
        <w:rPr>
          <w:rFonts w:ascii="Times New Roman" w:hAnsi="Times New Roman"/>
          <w:sz w:val="24"/>
          <w:szCs w:val="24"/>
          <w:lang w:val="ru-RU"/>
        </w:rPr>
        <w:pPrChange w:id="1370" w:author="Мединцева Светлана Геннадьевна" w:date="2017-07-27T17:13:00Z">
          <w:pPr>
            <w:pStyle w:val="Level2"/>
            <w:numPr>
              <w:ilvl w:val="0"/>
              <w:numId w:val="20"/>
            </w:numPr>
            <w:tabs>
              <w:tab w:val="clear" w:pos="709"/>
            </w:tabs>
            <w:spacing w:after="0" w:line="240" w:lineRule="auto"/>
            <w:outlineLvl w:val="9"/>
          </w:pPr>
        </w:pPrChange>
      </w:pPr>
      <w:bookmarkStart w:id="1371" w:name="_Toc482952567"/>
      <w:bookmarkStart w:id="1372" w:name="_Toc482958404"/>
      <w:r w:rsidRPr="008519E1">
        <w:rPr>
          <w:rFonts w:ascii="Times New Roman" w:hAnsi="Times New Roman"/>
          <w:sz w:val="24"/>
          <w:szCs w:val="24"/>
          <w:lang w:val="ru-RU"/>
        </w:rPr>
        <w:t>Частичные выплаты, производимые Гарантом Бенефициару, (в зависимости от обстоятельств предъявления Требования) уменьшают Сумму Гарантии на размер произведенной частичной выплаты, но не прекращают Гарантию в оставшейся части.</w:t>
      </w:r>
      <w:bookmarkEnd w:id="1371"/>
      <w:bookmarkEnd w:id="1372"/>
    </w:p>
    <w:p w14:paraId="59A446B8" w14:textId="77777777" w:rsidR="0055711E" w:rsidRPr="008519E1" w:rsidRDefault="0055711E" w:rsidP="00A14571">
      <w:pPr>
        <w:pStyle w:val="Level2"/>
        <w:numPr>
          <w:ilvl w:val="0"/>
          <w:numId w:val="8"/>
        </w:numPr>
        <w:spacing w:after="0" w:line="240" w:lineRule="auto"/>
        <w:ind w:left="709" w:hanging="709"/>
        <w:outlineLvl w:val="9"/>
        <w:rPr>
          <w:rFonts w:ascii="Times New Roman" w:hAnsi="Times New Roman"/>
          <w:sz w:val="24"/>
          <w:szCs w:val="24"/>
          <w:lang w:val="ru-RU"/>
        </w:rPr>
        <w:pPrChange w:id="1373" w:author="Мединцева Светлана Геннадьевна" w:date="2017-07-27T17:13:00Z">
          <w:pPr>
            <w:pStyle w:val="Level2"/>
            <w:numPr>
              <w:ilvl w:val="0"/>
              <w:numId w:val="20"/>
            </w:numPr>
            <w:tabs>
              <w:tab w:val="clear" w:pos="709"/>
            </w:tabs>
            <w:spacing w:after="0" w:line="240" w:lineRule="auto"/>
            <w:outlineLvl w:val="9"/>
          </w:pPr>
        </w:pPrChange>
      </w:pPr>
      <w:bookmarkStart w:id="1374" w:name="_Toc482952568"/>
      <w:bookmarkStart w:id="1375" w:name="_Toc482958405"/>
      <w:r w:rsidRPr="008519E1">
        <w:rPr>
          <w:rFonts w:ascii="Times New Roman" w:hAnsi="Times New Roman"/>
          <w:sz w:val="24"/>
          <w:szCs w:val="24"/>
          <w:lang w:val="ru-RU"/>
        </w:rPr>
        <w:t>Гарант согласен с тем, что изменения и дополнения, внесенные в Соглашение, обязательства по которому обеспечивает Гарант, не освобождают его от обязательств по Гарантии.</w:t>
      </w:r>
      <w:bookmarkEnd w:id="1374"/>
      <w:bookmarkEnd w:id="1375"/>
      <w:r w:rsidRPr="008519E1">
        <w:rPr>
          <w:rFonts w:ascii="Times New Roman" w:hAnsi="Times New Roman"/>
          <w:sz w:val="24"/>
          <w:szCs w:val="24"/>
          <w:lang w:val="ru-RU"/>
        </w:rPr>
        <w:t xml:space="preserve"> </w:t>
      </w:r>
    </w:p>
    <w:p w14:paraId="0E39EAF2" w14:textId="77777777" w:rsidR="0055711E" w:rsidRPr="008519E1" w:rsidRDefault="0055711E" w:rsidP="00A14571">
      <w:pPr>
        <w:pStyle w:val="Level2"/>
        <w:numPr>
          <w:ilvl w:val="0"/>
          <w:numId w:val="8"/>
        </w:numPr>
        <w:spacing w:after="0" w:line="240" w:lineRule="auto"/>
        <w:ind w:left="709" w:hanging="709"/>
        <w:outlineLvl w:val="9"/>
        <w:rPr>
          <w:rFonts w:ascii="Times New Roman" w:hAnsi="Times New Roman"/>
          <w:sz w:val="24"/>
          <w:szCs w:val="24"/>
          <w:lang w:val="ru-RU"/>
        </w:rPr>
        <w:pPrChange w:id="1376" w:author="Мединцева Светлана Геннадьевна" w:date="2017-07-27T17:13:00Z">
          <w:pPr>
            <w:pStyle w:val="Level2"/>
            <w:numPr>
              <w:ilvl w:val="0"/>
              <w:numId w:val="20"/>
            </w:numPr>
            <w:tabs>
              <w:tab w:val="clear" w:pos="709"/>
            </w:tabs>
            <w:spacing w:after="0" w:line="240" w:lineRule="auto"/>
            <w:outlineLvl w:val="9"/>
          </w:pPr>
        </w:pPrChange>
      </w:pPr>
      <w:bookmarkStart w:id="1377" w:name="_Toc482952569"/>
      <w:bookmarkStart w:id="1378" w:name="_Toc482958406"/>
      <w:r w:rsidRPr="008519E1">
        <w:rPr>
          <w:rFonts w:ascii="Times New Roman" w:hAnsi="Times New Roman"/>
          <w:sz w:val="24"/>
          <w:szCs w:val="24"/>
          <w:lang w:val="ru-RU"/>
        </w:rPr>
        <w:t>Обязательства Гаранта перед Бенефициаром прекращаются в момент наступления  любого из следующих событий, вне зависимости от того, была ли возвращена Гарантия Гаранту или нет (в зависимости от того, какое из них наступит раньше):</w:t>
      </w:r>
      <w:bookmarkEnd w:id="1377"/>
      <w:bookmarkEnd w:id="1378"/>
    </w:p>
    <w:p w14:paraId="5EF7012E" w14:textId="77777777" w:rsidR="0055711E" w:rsidRPr="008519E1" w:rsidRDefault="0055711E" w:rsidP="00A14571">
      <w:pPr>
        <w:pStyle w:val="Level4"/>
        <w:numPr>
          <w:ilvl w:val="3"/>
          <w:numId w:val="11"/>
        </w:numPr>
        <w:tabs>
          <w:tab w:val="clear" w:pos="2126"/>
          <w:tab w:val="num" w:pos="1418"/>
        </w:tabs>
        <w:spacing w:after="0" w:line="240" w:lineRule="auto"/>
        <w:ind w:left="1418"/>
        <w:outlineLvl w:val="9"/>
        <w:rPr>
          <w:rFonts w:ascii="Times New Roman" w:hAnsi="Times New Roman"/>
          <w:sz w:val="24"/>
          <w:szCs w:val="24"/>
          <w:lang w:val="ru-RU"/>
        </w:rPr>
        <w:pPrChange w:id="1379" w:author="Мединцева Светлана Геннадьевна" w:date="2017-07-27T17:13:00Z">
          <w:pPr>
            <w:pStyle w:val="Level4"/>
            <w:numPr>
              <w:numId w:val="26"/>
            </w:numPr>
            <w:tabs>
              <w:tab w:val="clear" w:pos="2126"/>
              <w:tab w:val="num" w:pos="0"/>
              <w:tab w:val="num" w:pos="1418"/>
            </w:tabs>
            <w:spacing w:after="0" w:line="240" w:lineRule="auto"/>
            <w:ind w:left="1418" w:hanging="720"/>
            <w:outlineLvl w:val="9"/>
          </w:pPr>
        </w:pPrChange>
      </w:pPr>
      <w:r w:rsidRPr="008519E1">
        <w:rPr>
          <w:rFonts w:ascii="Times New Roman" w:hAnsi="Times New Roman"/>
          <w:sz w:val="24"/>
          <w:szCs w:val="24"/>
          <w:lang w:val="ru-RU"/>
        </w:rPr>
        <w:t>уплаты Бенефициару всей Суммы Гарантии;</w:t>
      </w:r>
    </w:p>
    <w:p w14:paraId="44F5358D" w14:textId="77777777" w:rsidR="0055711E" w:rsidRPr="008519E1" w:rsidRDefault="0055711E" w:rsidP="00A14571">
      <w:pPr>
        <w:pStyle w:val="Level4"/>
        <w:numPr>
          <w:ilvl w:val="3"/>
          <w:numId w:val="7"/>
        </w:numPr>
        <w:tabs>
          <w:tab w:val="clear" w:pos="2126"/>
          <w:tab w:val="num" w:pos="1985"/>
        </w:tabs>
        <w:spacing w:after="0" w:line="240" w:lineRule="auto"/>
        <w:ind w:left="1418"/>
        <w:outlineLvl w:val="9"/>
        <w:rPr>
          <w:rFonts w:ascii="Times New Roman" w:hAnsi="Times New Roman"/>
          <w:sz w:val="24"/>
          <w:szCs w:val="24"/>
          <w:lang w:val="ru-RU"/>
        </w:rPr>
        <w:pPrChange w:id="1380" w:author="Мединцева Светлана Геннадьевна" w:date="2017-07-27T17:13:00Z">
          <w:pPr>
            <w:pStyle w:val="Level4"/>
            <w:numPr>
              <w:numId w:val="13"/>
            </w:numPr>
            <w:tabs>
              <w:tab w:val="clear" w:pos="2126"/>
              <w:tab w:val="num" w:pos="1985"/>
            </w:tabs>
            <w:spacing w:after="0" w:line="240" w:lineRule="auto"/>
            <w:ind w:left="1418"/>
            <w:outlineLvl w:val="9"/>
          </w:pPr>
        </w:pPrChange>
      </w:pPr>
      <w:r w:rsidRPr="008519E1">
        <w:rPr>
          <w:rFonts w:ascii="Times New Roman" w:hAnsi="Times New Roman"/>
          <w:sz w:val="24"/>
          <w:szCs w:val="24"/>
          <w:lang w:val="ru-RU"/>
        </w:rPr>
        <w:t>окончания срока, на который была выдана Гарантия;</w:t>
      </w:r>
    </w:p>
    <w:p w14:paraId="0E143506" w14:textId="77777777" w:rsidR="0055711E" w:rsidRPr="008519E1" w:rsidRDefault="0055711E" w:rsidP="00A14571">
      <w:pPr>
        <w:pStyle w:val="Level4"/>
        <w:numPr>
          <w:ilvl w:val="3"/>
          <w:numId w:val="7"/>
        </w:numPr>
        <w:tabs>
          <w:tab w:val="clear" w:pos="2126"/>
          <w:tab w:val="num" w:pos="1985"/>
        </w:tabs>
        <w:spacing w:after="0" w:line="240" w:lineRule="auto"/>
        <w:ind w:left="1418"/>
        <w:outlineLvl w:val="9"/>
        <w:rPr>
          <w:rFonts w:ascii="Times New Roman" w:hAnsi="Times New Roman"/>
          <w:sz w:val="24"/>
          <w:szCs w:val="24"/>
          <w:lang w:val="ru-RU"/>
        </w:rPr>
        <w:pPrChange w:id="1381" w:author="Мединцева Светлана Геннадьевна" w:date="2017-07-27T17:13:00Z">
          <w:pPr>
            <w:pStyle w:val="Level4"/>
            <w:numPr>
              <w:numId w:val="13"/>
            </w:numPr>
            <w:tabs>
              <w:tab w:val="clear" w:pos="2126"/>
              <w:tab w:val="num" w:pos="1985"/>
            </w:tabs>
            <w:spacing w:after="0" w:line="240" w:lineRule="auto"/>
            <w:ind w:left="1418"/>
            <w:outlineLvl w:val="9"/>
          </w:pPr>
        </w:pPrChange>
      </w:pPr>
      <w:r w:rsidRPr="008519E1">
        <w:rPr>
          <w:rFonts w:ascii="Times New Roman" w:hAnsi="Times New Roman"/>
          <w:sz w:val="24"/>
          <w:szCs w:val="24"/>
          <w:lang w:val="ru-RU"/>
        </w:rPr>
        <w:t>вследствие отказа Бенефициара от своих прав по Гарантии;</w:t>
      </w:r>
    </w:p>
    <w:p w14:paraId="3842CFA4" w14:textId="77777777" w:rsidR="0055711E" w:rsidRPr="008519E1" w:rsidRDefault="0055711E" w:rsidP="00A14571">
      <w:pPr>
        <w:pStyle w:val="Level4"/>
        <w:numPr>
          <w:ilvl w:val="3"/>
          <w:numId w:val="7"/>
        </w:numPr>
        <w:tabs>
          <w:tab w:val="clear" w:pos="2126"/>
          <w:tab w:val="num" w:pos="1985"/>
        </w:tabs>
        <w:spacing w:after="0" w:line="240" w:lineRule="auto"/>
        <w:ind w:left="1418"/>
        <w:outlineLvl w:val="9"/>
        <w:rPr>
          <w:rFonts w:ascii="Times New Roman" w:hAnsi="Times New Roman"/>
          <w:sz w:val="24"/>
          <w:szCs w:val="24"/>
          <w:lang w:val="ru-RU"/>
        </w:rPr>
        <w:pPrChange w:id="1382" w:author="Мединцева Светлана Геннадьевна" w:date="2017-07-27T17:13:00Z">
          <w:pPr>
            <w:pStyle w:val="Level4"/>
            <w:numPr>
              <w:numId w:val="13"/>
            </w:numPr>
            <w:tabs>
              <w:tab w:val="clear" w:pos="2126"/>
              <w:tab w:val="num" w:pos="1985"/>
            </w:tabs>
            <w:spacing w:after="0" w:line="240" w:lineRule="auto"/>
            <w:ind w:left="1418"/>
            <w:outlineLvl w:val="9"/>
          </w:pPr>
        </w:pPrChange>
      </w:pPr>
      <w:r w:rsidRPr="008519E1">
        <w:rPr>
          <w:rFonts w:ascii="Times New Roman" w:hAnsi="Times New Roman"/>
          <w:sz w:val="24"/>
          <w:szCs w:val="24"/>
          <w:lang w:val="ru-RU"/>
        </w:rPr>
        <w:t>по соглашению Гаранта с Бенефициаром о прекращении этого обязательства.</w:t>
      </w:r>
    </w:p>
    <w:p w14:paraId="7624A3B6" w14:textId="77777777" w:rsidR="0055711E" w:rsidRPr="008519E1" w:rsidRDefault="0055711E" w:rsidP="00A14571">
      <w:pPr>
        <w:pStyle w:val="Level2"/>
        <w:numPr>
          <w:ilvl w:val="0"/>
          <w:numId w:val="8"/>
        </w:numPr>
        <w:spacing w:after="0" w:line="240" w:lineRule="auto"/>
        <w:ind w:left="709" w:hanging="709"/>
        <w:outlineLvl w:val="9"/>
        <w:rPr>
          <w:rFonts w:ascii="Times New Roman" w:hAnsi="Times New Roman"/>
          <w:sz w:val="24"/>
          <w:szCs w:val="24"/>
          <w:lang w:val="ru-RU"/>
        </w:rPr>
        <w:pPrChange w:id="1383" w:author="Мединцева Светлана Геннадьевна" w:date="2017-07-27T17:13:00Z">
          <w:pPr>
            <w:pStyle w:val="Level2"/>
            <w:numPr>
              <w:ilvl w:val="0"/>
              <w:numId w:val="20"/>
            </w:numPr>
            <w:tabs>
              <w:tab w:val="clear" w:pos="709"/>
            </w:tabs>
            <w:spacing w:after="0" w:line="240" w:lineRule="auto"/>
            <w:outlineLvl w:val="9"/>
          </w:pPr>
        </w:pPrChange>
      </w:pPr>
      <w:bookmarkStart w:id="1384" w:name="_Toc482952570"/>
      <w:bookmarkStart w:id="1385" w:name="_Toc482958407"/>
      <w:r w:rsidRPr="008519E1">
        <w:rPr>
          <w:rFonts w:ascii="Times New Roman" w:hAnsi="Times New Roman"/>
          <w:sz w:val="24"/>
          <w:szCs w:val="24"/>
          <w:lang w:val="ru-RU"/>
        </w:rPr>
        <w:t>Гарантия составлена в одном оригинальном экземпляре, который передается Бенефициару.</w:t>
      </w:r>
      <w:bookmarkEnd w:id="1384"/>
      <w:bookmarkEnd w:id="1385"/>
    </w:p>
    <w:p w14:paraId="76A974D9" w14:textId="77777777" w:rsidR="0055711E" w:rsidRPr="008519E1" w:rsidRDefault="0055711E" w:rsidP="00A14571">
      <w:pPr>
        <w:pStyle w:val="Level2"/>
        <w:numPr>
          <w:ilvl w:val="0"/>
          <w:numId w:val="8"/>
        </w:numPr>
        <w:spacing w:after="0" w:line="240" w:lineRule="auto"/>
        <w:ind w:left="709" w:hanging="709"/>
        <w:outlineLvl w:val="9"/>
        <w:rPr>
          <w:rFonts w:ascii="Times New Roman" w:hAnsi="Times New Roman"/>
          <w:sz w:val="24"/>
          <w:szCs w:val="24"/>
          <w:lang w:val="ru-RU"/>
        </w:rPr>
        <w:pPrChange w:id="1386" w:author="Мединцева Светлана Геннадьевна" w:date="2017-07-27T17:13:00Z">
          <w:pPr>
            <w:pStyle w:val="Level2"/>
            <w:numPr>
              <w:ilvl w:val="0"/>
              <w:numId w:val="20"/>
            </w:numPr>
            <w:tabs>
              <w:tab w:val="clear" w:pos="709"/>
            </w:tabs>
            <w:spacing w:after="0" w:line="240" w:lineRule="auto"/>
            <w:outlineLvl w:val="9"/>
          </w:pPr>
        </w:pPrChange>
      </w:pPr>
      <w:bookmarkStart w:id="1387" w:name="_Toc482952571"/>
      <w:bookmarkStart w:id="1388" w:name="_Toc482958408"/>
      <w:r w:rsidRPr="008519E1">
        <w:rPr>
          <w:rFonts w:ascii="Times New Roman" w:hAnsi="Times New Roman"/>
          <w:sz w:val="24"/>
          <w:szCs w:val="24"/>
          <w:lang w:val="ru-RU"/>
        </w:rPr>
        <w:t>Гарантия регулируется и подлежит толкованию в соответствии с Законодательством.</w:t>
      </w:r>
      <w:bookmarkEnd w:id="1387"/>
      <w:bookmarkEnd w:id="1388"/>
    </w:p>
    <w:p w14:paraId="5DF4B339" w14:textId="77777777" w:rsidR="0055711E" w:rsidRPr="008519E1" w:rsidRDefault="0055711E" w:rsidP="00A14571">
      <w:pPr>
        <w:pStyle w:val="Level2"/>
        <w:numPr>
          <w:ilvl w:val="0"/>
          <w:numId w:val="8"/>
        </w:numPr>
        <w:spacing w:after="0" w:line="240" w:lineRule="auto"/>
        <w:ind w:left="709" w:hanging="709"/>
        <w:outlineLvl w:val="9"/>
        <w:rPr>
          <w:rFonts w:ascii="Times New Roman" w:hAnsi="Times New Roman"/>
          <w:sz w:val="24"/>
          <w:szCs w:val="24"/>
          <w:lang w:val="ru-RU"/>
        </w:rPr>
        <w:pPrChange w:id="1389" w:author="Мединцева Светлана Геннадьевна" w:date="2017-07-27T17:13:00Z">
          <w:pPr>
            <w:pStyle w:val="Level2"/>
            <w:numPr>
              <w:ilvl w:val="0"/>
              <w:numId w:val="20"/>
            </w:numPr>
            <w:tabs>
              <w:tab w:val="clear" w:pos="709"/>
            </w:tabs>
            <w:spacing w:after="0" w:line="240" w:lineRule="auto"/>
            <w:outlineLvl w:val="9"/>
          </w:pPr>
        </w:pPrChange>
      </w:pPr>
      <w:bookmarkStart w:id="1390" w:name="_Toc482952572"/>
      <w:bookmarkStart w:id="1391" w:name="_Toc482958409"/>
      <w:r w:rsidRPr="008519E1">
        <w:rPr>
          <w:rFonts w:ascii="Times New Roman" w:hAnsi="Times New Roman"/>
          <w:sz w:val="24"/>
          <w:szCs w:val="24"/>
          <w:lang w:val="ru-RU"/>
        </w:rPr>
        <w:t>Все споры или разногласия, возникающие в связи с действительностью, толкованием, исполнением или прекращением Гарантии, подлежат рассмотрению в Арбитраже.</w:t>
      </w:r>
      <w:bookmarkEnd w:id="1390"/>
      <w:bookmarkEnd w:id="1391"/>
    </w:p>
    <w:p w14:paraId="0F8C7E6E" w14:textId="77777777" w:rsidR="0055711E" w:rsidRPr="008519E1" w:rsidRDefault="0055711E" w:rsidP="00A14571">
      <w:pPr>
        <w:pStyle w:val="Level2"/>
        <w:numPr>
          <w:ilvl w:val="0"/>
          <w:numId w:val="8"/>
        </w:numPr>
        <w:spacing w:after="0" w:line="240" w:lineRule="auto"/>
        <w:ind w:left="709" w:hanging="709"/>
        <w:outlineLvl w:val="9"/>
        <w:rPr>
          <w:rFonts w:ascii="Times New Roman" w:hAnsi="Times New Roman"/>
          <w:sz w:val="24"/>
          <w:szCs w:val="24"/>
          <w:lang w:val="ru-RU"/>
        </w:rPr>
        <w:pPrChange w:id="1392" w:author="Мединцева Светлана Геннадьевна" w:date="2017-07-27T17:13:00Z">
          <w:pPr>
            <w:pStyle w:val="Level2"/>
            <w:numPr>
              <w:ilvl w:val="0"/>
              <w:numId w:val="20"/>
            </w:numPr>
            <w:tabs>
              <w:tab w:val="clear" w:pos="709"/>
            </w:tabs>
            <w:spacing w:after="0" w:line="240" w:lineRule="auto"/>
            <w:outlineLvl w:val="9"/>
          </w:pPr>
        </w:pPrChange>
      </w:pPr>
      <w:bookmarkStart w:id="1393" w:name="_Ref478748752"/>
      <w:bookmarkStart w:id="1394" w:name="_Toc482952573"/>
      <w:bookmarkStart w:id="1395" w:name="_Toc482958410"/>
      <w:bookmarkStart w:id="1396" w:name="_Ref424739284"/>
      <w:r w:rsidRPr="008519E1">
        <w:rPr>
          <w:rFonts w:ascii="Times New Roman" w:hAnsi="Times New Roman"/>
          <w:sz w:val="24"/>
          <w:szCs w:val="24"/>
          <w:lang w:val="ru-RU"/>
        </w:rPr>
        <w:t>Все термины, используемые в настоящей Гарантии, подлежат толкованию в соответствии с тем, как они определены в Соглашении, если иное прямо не установлено в Гарантии.</w:t>
      </w:r>
      <w:bookmarkEnd w:id="1393"/>
      <w:bookmarkEnd w:id="1394"/>
      <w:bookmarkEnd w:id="1395"/>
    </w:p>
    <w:p w14:paraId="1BDB0AF2" w14:textId="77777777" w:rsidR="0055711E" w:rsidRPr="008519E1" w:rsidRDefault="0055711E" w:rsidP="00A14571">
      <w:pPr>
        <w:pStyle w:val="Level2"/>
        <w:numPr>
          <w:ilvl w:val="0"/>
          <w:numId w:val="8"/>
        </w:numPr>
        <w:spacing w:after="0" w:line="240" w:lineRule="auto"/>
        <w:ind w:left="709" w:hanging="709"/>
        <w:outlineLvl w:val="9"/>
        <w:rPr>
          <w:rFonts w:ascii="Times New Roman" w:hAnsi="Times New Roman"/>
          <w:sz w:val="24"/>
          <w:szCs w:val="24"/>
          <w:lang w:val="ru-RU"/>
        </w:rPr>
        <w:pPrChange w:id="1397" w:author="Мединцева Светлана Геннадьевна" w:date="2017-07-27T17:13:00Z">
          <w:pPr>
            <w:pStyle w:val="Level2"/>
            <w:numPr>
              <w:ilvl w:val="0"/>
              <w:numId w:val="20"/>
            </w:numPr>
            <w:tabs>
              <w:tab w:val="clear" w:pos="709"/>
            </w:tabs>
            <w:spacing w:after="0" w:line="240" w:lineRule="auto"/>
            <w:outlineLvl w:val="9"/>
          </w:pPr>
        </w:pPrChange>
      </w:pPr>
      <w:bookmarkStart w:id="1398" w:name="_Toc482952574"/>
      <w:bookmarkStart w:id="1399" w:name="_Toc482958411"/>
      <w:r w:rsidRPr="008519E1">
        <w:rPr>
          <w:rFonts w:ascii="Times New Roman" w:hAnsi="Times New Roman"/>
          <w:sz w:val="24"/>
          <w:szCs w:val="24"/>
          <w:lang w:val="ru-RU"/>
        </w:rPr>
        <w:t xml:space="preserve">Если иное не сообщено в Требовании (в отношении реквизитов Бенефициара) или в письменном уведомлении Гаранта, направленном Бенефициару (в отношении </w:t>
      </w:r>
      <w:r w:rsidRPr="008519E1">
        <w:rPr>
          <w:rFonts w:ascii="Times New Roman" w:hAnsi="Times New Roman"/>
          <w:sz w:val="24"/>
          <w:szCs w:val="24"/>
          <w:lang w:val="ru-RU"/>
        </w:rPr>
        <w:lastRenderedPageBreak/>
        <w:t>реквизитов Гаранта), следует считать действительной следующую информацию об адресах, представителях и реквизитах Бенефициара и Гаранта:</w:t>
      </w:r>
      <w:bookmarkEnd w:id="1398"/>
      <w:bookmarkEnd w:id="1399"/>
    </w:p>
    <w:p w14:paraId="3D3F963E" w14:textId="77777777" w:rsidR="0055711E" w:rsidRPr="008519E1" w:rsidRDefault="0055711E" w:rsidP="008519E1">
      <w:pPr>
        <w:pStyle w:val="Level2"/>
        <w:numPr>
          <w:ilvl w:val="0"/>
          <w:numId w:val="0"/>
        </w:numPr>
        <w:spacing w:after="0" w:line="240" w:lineRule="auto"/>
        <w:ind w:left="709"/>
        <w:outlineLvl w:val="9"/>
        <w:rPr>
          <w:rFonts w:ascii="Times New Roman" w:hAnsi="Times New Roman"/>
          <w:sz w:val="24"/>
          <w:szCs w:val="24"/>
          <w:lang w:val="ru-RU"/>
        </w:rPr>
      </w:pPr>
      <w:bookmarkStart w:id="1400" w:name="_Toc482952575"/>
      <w:bookmarkStart w:id="1401" w:name="_Toc482958412"/>
      <w:r w:rsidRPr="008519E1">
        <w:rPr>
          <w:rFonts w:ascii="Times New Roman" w:hAnsi="Times New Roman"/>
          <w:sz w:val="24"/>
          <w:szCs w:val="24"/>
          <w:lang w:val="ru-RU"/>
        </w:rPr>
        <w:t>[***]</w:t>
      </w:r>
      <w:bookmarkEnd w:id="1396"/>
      <w:bookmarkEnd w:id="1400"/>
      <w:bookmarkEnd w:id="1401"/>
    </w:p>
    <w:p w14:paraId="4B73A86E" w14:textId="77777777" w:rsidR="0055711E" w:rsidRPr="008519E1" w:rsidRDefault="0055711E" w:rsidP="0055711E">
      <w:pPr>
        <w:pStyle w:val="a9"/>
        <w:widowControl w:val="0"/>
        <w:autoSpaceDE w:val="0"/>
        <w:autoSpaceDN w:val="0"/>
        <w:adjustRightInd w:val="0"/>
        <w:spacing w:before="240" w:after="240" w:line="240" w:lineRule="auto"/>
        <w:ind w:left="360"/>
        <w:jc w:val="center"/>
        <w:rPr>
          <w:rFonts w:ascii="Times New Roman" w:eastAsia="Times New Roman" w:hAnsi="Times New Roman" w:cs="Times New Roman"/>
          <w:b/>
          <w:kern w:val="1"/>
          <w:sz w:val="24"/>
          <w:szCs w:val="24"/>
          <w:lang w:eastAsia="ar-SA"/>
        </w:rPr>
      </w:pPr>
    </w:p>
    <w:p w14:paraId="2F1170FC" w14:textId="77777777" w:rsidR="0055711E" w:rsidRPr="008519E1" w:rsidRDefault="0055711E" w:rsidP="0055711E">
      <w:pPr>
        <w:pStyle w:val="a9"/>
        <w:widowControl w:val="0"/>
        <w:autoSpaceDE w:val="0"/>
        <w:autoSpaceDN w:val="0"/>
        <w:adjustRightInd w:val="0"/>
        <w:spacing w:before="240" w:after="240" w:line="240" w:lineRule="auto"/>
        <w:ind w:left="360"/>
        <w:jc w:val="center"/>
        <w:rPr>
          <w:rFonts w:ascii="Times New Roman" w:eastAsia="Times New Roman" w:hAnsi="Times New Roman" w:cs="Times New Roman"/>
          <w:b/>
          <w:kern w:val="1"/>
          <w:sz w:val="24"/>
          <w:szCs w:val="24"/>
          <w:lang w:eastAsia="ar-SA"/>
        </w:rPr>
      </w:pPr>
    </w:p>
    <w:p w14:paraId="4B283209" w14:textId="77777777" w:rsidR="0055711E" w:rsidRPr="008519E1" w:rsidRDefault="0055711E" w:rsidP="0055711E">
      <w:pPr>
        <w:pStyle w:val="a9"/>
        <w:widowControl w:val="0"/>
        <w:autoSpaceDE w:val="0"/>
        <w:autoSpaceDN w:val="0"/>
        <w:adjustRightInd w:val="0"/>
        <w:spacing w:before="240" w:after="240" w:line="240" w:lineRule="auto"/>
        <w:ind w:left="360"/>
        <w:jc w:val="center"/>
        <w:rPr>
          <w:rFonts w:ascii="Times New Roman" w:eastAsia="Times New Roman" w:hAnsi="Times New Roman" w:cs="Times New Roman"/>
          <w:b/>
          <w:kern w:val="1"/>
          <w:sz w:val="24"/>
          <w:szCs w:val="24"/>
          <w:lang w:eastAsia="ar-SA"/>
        </w:rPr>
      </w:pPr>
    </w:p>
    <w:p w14:paraId="60146FD7" w14:textId="77777777" w:rsidR="0055711E" w:rsidRPr="008519E1" w:rsidRDefault="0055711E" w:rsidP="0055711E">
      <w:pPr>
        <w:pStyle w:val="a9"/>
        <w:widowControl w:val="0"/>
        <w:autoSpaceDE w:val="0"/>
        <w:autoSpaceDN w:val="0"/>
        <w:adjustRightInd w:val="0"/>
        <w:spacing w:before="240" w:after="240" w:line="240" w:lineRule="auto"/>
        <w:ind w:left="360"/>
        <w:jc w:val="center"/>
        <w:rPr>
          <w:rFonts w:ascii="Times New Roman" w:eastAsia="Times New Roman" w:hAnsi="Times New Roman" w:cs="Times New Roman"/>
          <w:b/>
          <w:kern w:val="1"/>
          <w:sz w:val="24"/>
          <w:szCs w:val="24"/>
          <w:lang w:eastAsia="ar-SA"/>
        </w:rPr>
      </w:pPr>
    </w:p>
    <w:p w14:paraId="0B136C84" w14:textId="77777777" w:rsidR="0055711E" w:rsidRPr="008519E1" w:rsidRDefault="0055711E" w:rsidP="0055711E">
      <w:pPr>
        <w:pStyle w:val="a9"/>
        <w:widowControl w:val="0"/>
        <w:autoSpaceDE w:val="0"/>
        <w:autoSpaceDN w:val="0"/>
        <w:adjustRightInd w:val="0"/>
        <w:spacing w:before="240" w:after="240" w:line="240" w:lineRule="auto"/>
        <w:ind w:left="360"/>
        <w:jc w:val="center"/>
        <w:rPr>
          <w:rFonts w:ascii="Times New Roman" w:eastAsia="Times New Roman" w:hAnsi="Times New Roman" w:cs="Times New Roman"/>
          <w:b/>
          <w:kern w:val="1"/>
          <w:sz w:val="24"/>
          <w:szCs w:val="24"/>
          <w:lang w:eastAsia="ar-SA"/>
        </w:rPr>
      </w:pPr>
      <w:r w:rsidRPr="008519E1">
        <w:rPr>
          <w:rFonts w:ascii="Times New Roman" w:eastAsia="Times New Roman" w:hAnsi="Times New Roman" w:cs="Times New Roman"/>
          <w:b/>
          <w:kern w:val="1"/>
          <w:sz w:val="24"/>
          <w:szCs w:val="24"/>
          <w:lang w:eastAsia="ar-SA"/>
        </w:rPr>
        <w:t>Подписи представителей Сторон</w:t>
      </w:r>
    </w:p>
    <w:tbl>
      <w:tblPr>
        <w:tblW w:w="0" w:type="auto"/>
        <w:tblInd w:w="250" w:type="dxa"/>
        <w:tblLayout w:type="fixed"/>
        <w:tblLook w:val="0000" w:firstRow="0" w:lastRow="0" w:firstColumn="0" w:lastColumn="0" w:noHBand="0" w:noVBand="0"/>
      </w:tblPr>
      <w:tblGrid>
        <w:gridCol w:w="4820"/>
        <w:gridCol w:w="4820"/>
      </w:tblGrid>
      <w:tr w:rsidR="0055711E" w:rsidRPr="008519E1" w14:paraId="6F0CA106" w14:textId="77777777" w:rsidTr="00304203">
        <w:tc>
          <w:tcPr>
            <w:tcW w:w="4820" w:type="dxa"/>
            <w:shd w:val="clear" w:color="auto" w:fill="auto"/>
          </w:tcPr>
          <w:p w14:paraId="0336BC87" w14:textId="77777777" w:rsidR="0055711E" w:rsidRPr="008519E1" w:rsidRDefault="0055711E" w:rsidP="00304203">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b/>
                <w:sz w:val="24"/>
                <w:szCs w:val="24"/>
                <w:lang w:eastAsia="ar-SA"/>
              </w:rPr>
              <w:t>от Концедента</w:t>
            </w:r>
          </w:p>
          <w:p w14:paraId="65EB3FD6" w14:textId="77777777" w:rsidR="0055711E" w:rsidRPr="008519E1" w:rsidRDefault="0055711E" w:rsidP="00304203">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p>
          <w:p w14:paraId="0CFCE8D0" w14:textId="77777777" w:rsidR="0055711E" w:rsidRPr="008519E1" w:rsidRDefault="0055711E" w:rsidP="00304203">
            <w:pPr>
              <w:widowControl w:val="0"/>
              <w:shd w:val="clear" w:color="auto" w:fill="FFFFFF"/>
              <w:suppressAutoHyphens/>
              <w:spacing w:before="120" w:after="120" w:line="240" w:lineRule="auto"/>
              <w:ind w:left="34" w:right="284"/>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______________________ (ФИО)</w:t>
            </w:r>
          </w:p>
          <w:p w14:paraId="5D7C258A" w14:textId="77777777" w:rsidR="0055711E" w:rsidRPr="008519E1" w:rsidRDefault="0055711E" w:rsidP="00304203">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sz w:val="24"/>
                <w:szCs w:val="24"/>
                <w:lang w:eastAsia="ar-SA"/>
              </w:rPr>
              <w:t xml:space="preserve">               М.П.</w:t>
            </w:r>
          </w:p>
        </w:tc>
        <w:tc>
          <w:tcPr>
            <w:tcW w:w="4820" w:type="dxa"/>
            <w:tcBorders>
              <w:left w:val="single" w:sz="4" w:space="0" w:color="000000"/>
            </w:tcBorders>
            <w:shd w:val="clear" w:color="auto" w:fill="auto"/>
          </w:tcPr>
          <w:p w14:paraId="7EB8FEE3" w14:textId="77777777" w:rsidR="0055711E" w:rsidRPr="008519E1" w:rsidRDefault="0055711E" w:rsidP="00304203">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b/>
                <w:sz w:val="24"/>
                <w:szCs w:val="24"/>
                <w:lang w:eastAsia="ar-SA"/>
              </w:rPr>
              <w:t>от Концессионера</w:t>
            </w:r>
          </w:p>
          <w:p w14:paraId="1A174FEA" w14:textId="77777777" w:rsidR="0055711E" w:rsidRPr="008519E1" w:rsidRDefault="0055711E" w:rsidP="00304203">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p>
          <w:p w14:paraId="0B618AD2" w14:textId="77777777" w:rsidR="0055711E" w:rsidRPr="008519E1" w:rsidRDefault="0055711E" w:rsidP="00304203">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______________________ (ФИО) </w:t>
            </w:r>
          </w:p>
          <w:p w14:paraId="3817405A" w14:textId="356B04C5" w:rsidR="0055711E" w:rsidRPr="008519E1" w:rsidRDefault="0055711E" w:rsidP="00304203">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               М.П.</w:t>
            </w:r>
            <w:r w:rsidR="00105418" w:rsidRPr="008519E1">
              <w:rPr>
                <w:rFonts w:ascii="Times New Roman" w:eastAsia="Times New Roman" w:hAnsi="Times New Roman" w:cs="Times New Roman"/>
                <w:sz w:val="24"/>
                <w:szCs w:val="24"/>
                <w:lang w:eastAsia="ar-SA"/>
              </w:rPr>
              <w:t>]</w:t>
            </w:r>
          </w:p>
        </w:tc>
      </w:tr>
    </w:tbl>
    <w:p w14:paraId="528A4556" w14:textId="77777777" w:rsidR="0055711E" w:rsidRPr="008519E1" w:rsidRDefault="0055711E" w:rsidP="0055711E">
      <w:pPr>
        <w:jc w:val="both"/>
        <w:rPr>
          <w:rFonts w:ascii="Times New Roman" w:hAnsi="Times New Roman" w:cs="Times New Roman"/>
        </w:rPr>
      </w:pPr>
    </w:p>
    <w:p w14:paraId="1D92CC49" w14:textId="77777777" w:rsidR="0055711E" w:rsidRPr="008519E1" w:rsidRDefault="0055711E" w:rsidP="0055711E">
      <w:pPr>
        <w:jc w:val="center"/>
        <w:rPr>
          <w:rFonts w:ascii="Times New Roman" w:hAnsi="Times New Roman" w:cs="Times New Roman"/>
          <w:b/>
        </w:rPr>
      </w:pPr>
    </w:p>
    <w:p w14:paraId="23B3D068" w14:textId="77777777" w:rsidR="0055711E" w:rsidRPr="008519E1" w:rsidRDefault="0055711E" w:rsidP="0055711E">
      <w:pPr>
        <w:rPr>
          <w:rFonts w:ascii="Times New Roman" w:hAnsi="Times New Roman" w:cs="Times New Roman"/>
        </w:rPr>
      </w:pPr>
      <w:r w:rsidRPr="008519E1">
        <w:rPr>
          <w:rFonts w:ascii="Times New Roman" w:hAnsi="Times New Roman" w:cs="Times New Roman"/>
        </w:rPr>
        <w:br w:type="page"/>
      </w:r>
    </w:p>
    <w:p w14:paraId="75E2E55C" w14:textId="7FD75EC7" w:rsidR="004825B7" w:rsidRPr="008519E1" w:rsidRDefault="0055711E" w:rsidP="008519E1">
      <w:pPr>
        <w:pStyle w:val="1"/>
        <w:spacing w:before="0" w:after="0" w:line="240" w:lineRule="auto"/>
        <w:ind w:right="-1"/>
        <w:jc w:val="right"/>
        <w:rPr>
          <w:rFonts w:ascii="Times New Roman" w:eastAsia="Calibri" w:hAnsi="Times New Roman" w:cs="Times New Roman"/>
          <w:sz w:val="24"/>
          <w:szCs w:val="24"/>
          <w:lang w:val="ru-RU" w:eastAsia="ru-RU"/>
        </w:rPr>
      </w:pPr>
      <w:bookmarkStart w:id="1402" w:name="_Toc482958413"/>
      <w:r w:rsidRPr="008519E1">
        <w:rPr>
          <w:rFonts w:ascii="Times New Roman" w:eastAsia="Calibri" w:hAnsi="Times New Roman" w:cs="Times New Roman"/>
          <w:bCs/>
          <w:sz w:val="24"/>
          <w:szCs w:val="24"/>
          <w:lang w:eastAsia="ru-RU"/>
        </w:rPr>
        <w:lastRenderedPageBreak/>
        <w:t>Приложение № 14</w:t>
      </w:r>
      <w:bookmarkEnd w:id="1402"/>
    </w:p>
    <w:p w14:paraId="444EEEFC" w14:textId="1C85F229" w:rsidR="0055711E" w:rsidRPr="008519E1" w:rsidRDefault="0055711E" w:rsidP="008519E1">
      <w:pPr>
        <w:spacing w:after="0" w:line="240" w:lineRule="auto"/>
        <w:jc w:val="right"/>
        <w:rPr>
          <w:rFonts w:ascii="Times New Roman" w:eastAsia="Calibri" w:hAnsi="Times New Roman" w:cs="Times New Roman"/>
          <w:b/>
          <w:sz w:val="24"/>
          <w:szCs w:val="24"/>
        </w:rPr>
      </w:pPr>
      <w:r w:rsidRPr="008519E1">
        <w:rPr>
          <w:rFonts w:ascii="Times New Roman" w:eastAsia="Calibri" w:hAnsi="Times New Roman" w:cs="Times New Roman"/>
          <w:b/>
          <w:sz w:val="24"/>
          <w:szCs w:val="24"/>
          <w:lang w:eastAsia="ru-RU"/>
        </w:rPr>
        <w:t xml:space="preserve">к Концессионному соглашению </w:t>
      </w:r>
      <w:r w:rsidRPr="008519E1">
        <w:rPr>
          <w:rFonts w:ascii="Times New Roman" w:eastAsia="Calibri" w:hAnsi="Times New Roman" w:cs="Times New Roman"/>
          <w:b/>
          <w:sz w:val="24"/>
          <w:szCs w:val="24"/>
        </w:rPr>
        <w:t xml:space="preserve">о создании и эксплуатации </w:t>
      </w:r>
    </w:p>
    <w:p w14:paraId="23332525" w14:textId="77777777" w:rsidR="0055711E" w:rsidRPr="008519E1" w:rsidRDefault="0055711E" w:rsidP="008519E1">
      <w:pPr>
        <w:spacing w:after="0" w:line="240" w:lineRule="auto"/>
        <w:jc w:val="right"/>
        <w:rPr>
          <w:rFonts w:ascii="Times New Roman" w:eastAsia="Calibri" w:hAnsi="Times New Roman" w:cs="Times New Roman"/>
          <w:b/>
          <w:sz w:val="24"/>
          <w:szCs w:val="24"/>
        </w:rPr>
      </w:pPr>
      <w:r w:rsidRPr="008519E1">
        <w:rPr>
          <w:rFonts w:ascii="Times New Roman" w:eastAsia="Calibri" w:hAnsi="Times New Roman" w:cs="Times New Roman"/>
          <w:b/>
          <w:sz w:val="24"/>
          <w:szCs w:val="24"/>
        </w:rPr>
        <w:t>объекта образования (средней общеобразовательной школы</w:t>
      </w:r>
      <w:r w:rsidRPr="008519E1">
        <w:rPr>
          <w:rFonts w:ascii="Times New Roman" w:eastAsia="Calibri" w:hAnsi="Times New Roman" w:cs="Times New Roman"/>
          <w:b/>
          <w:sz w:val="24"/>
          <w:szCs w:val="24"/>
        </w:rPr>
        <w:br/>
        <w:t>в _________________ ХМАО-Югры)</w:t>
      </w:r>
    </w:p>
    <w:p w14:paraId="7C24CFFC" w14:textId="77777777" w:rsidR="0055711E" w:rsidRPr="008519E1" w:rsidRDefault="0055711E" w:rsidP="007C57DE">
      <w:pPr>
        <w:widowControl w:val="0"/>
        <w:shd w:val="clear" w:color="auto" w:fill="FFFFFF"/>
        <w:autoSpaceDE w:val="0"/>
        <w:autoSpaceDN w:val="0"/>
        <w:adjustRightInd w:val="0"/>
        <w:spacing w:after="0" w:line="240" w:lineRule="auto"/>
        <w:ind w:right="11"/>
        <w:jc w:val="right"/>
        <w:rPr>
          <w:rFonts w:ascii="Times New Roman" w:eastAsia="Calibri" w:hAnsi="Times New Roman" w:cs="Times New Roman"/>
          <w:b/>
          <w:sz w:val="24"/>
          <w:szCs w:val="24"/>
          <w:lang w:eastAsia="ru-RU"/>
        </w:rPr>
      </w:pPr>
      <w:r w:rsidRPr="008519E1">
        <w:rPr>
          <w:rFonts w:ascii="Times New Roman" w:eastAsia="Calibri" w:hAnsi="Times New Roman" w:cs="Times New Roman"/>
          <w:b/>
          <w:sz w:val="24"/>
          <w:szCs w:val="24"/>
        </w:rPr>
        <w:t xml:space="preserve">№ </w:t>
      </w:r>
      <w:r w:rsidRPr="008519E1">
        <w:rPr>
          <w:rFonts w:ascii="Times New Roman" w:eastAsia="Calibri" w:hAnsi="Times New Roman" w:cs="Times New Roman"/>
          <w:b/>
          <w:sz w:val="24"/>
          <w:szCs w:val="24"/>
          <w:lang w:eastAsia="ru-RU"/>
        </w:rPr>
        <w:t>от «___»________201__ г.</w:t>
      </w:r>
    </w:p>
    <w:p w14:paraId="2B4BE4B1" w14:textId="77777777" w:rsidR="0055711E" w:rsidRPr="008519E1" w:rsidRDefault="0055711E" w:rsidP="008519E1">
      <w:pPr>
        <w:spacing w:after="0" w:line="240" w:lineRule="auto"/>
        <w:jc w:val="right"/>
        <w:rPr>
          <w:rFonts w:ascii="Times New Roman" w:eastAsia="Calibri" w:hAnsi="Times New Roman" w:cs="Times New Roman"/>
        </w:rPr>
      </w:pPr>
    </w:p>
    <w:p w14:paraId="04A641F0" w14:textId="77777777" w:rsidR="007C57DE" w:rsidRPr="008519E1" w:rsidRDefault="007C57DE" w:rsidP="008519E1">
      <w:pPr>
        <w:spacing w:after="0" w:line="240" w:lineRule="auto"/>
        <w:jc w:val="center"/>
        <w:rPr>
          <w:rFonts w:ascii="Times New Roman" w:eastAsia="Calibri" w:hAnsi="Times New Roman" w:cs="Times New Roman"/>
          <w:b/>
          <w:sz w:val="24"/>
          <w:szCs w:val="24"/>
        </w:rPr>
      </w:pPr>
    </w:p>
    <w:p w14:paraId="199134BE" w14:textId="77777777" w:rsidR="0055711E" w:rsidRPr="008519E1" w:rsidRDefault="0055711E" w:rsidP="008519E1">
      <w:pPr>
        <w:spacing w:after="0" w:line="240" w:lineRule="auto"/>
        <w:jc w:val="center"/>
        <w:rPr>
          <w:rFonts w:ascii="Times New Roman" w:eastAsia="Calibri" w:hAnsi="Times New Roman" w:cs="Times New Roman"/>
          <w:b/>
          <w:sz w:val="24"/>
          <w:szCs w:val="24"/>
        </w:rPr>
      </w:pPr>
      <w:r w:rsidRPr="008519E1">
        <w:rPr>
          <w:rFonts w:ascii="Times New Roman" w:eastAsia="Calibri" w:hAnsi="Times New Roman" w:cs="Times New Roman"/>
          <w:b/>
          <w:sz w:val="24"/>
          <w:szCs w:val="24"/>
        </w:rPr>
        <w:t>ПОРЯДОК ДЕЙСТВИЯ СТОРОН И ВЫПЛАТЫ ВОЗМЕЩЕНИЯ В СВЯЗИ С НАСТУПЛЕНИЕМ ОСОБОГО ОБСТОЯТЕЛЬСТВА</w:t>
      </w:r>
    </w:p>
    <w:p w14:paraId="10E0C4FB" w14:textId="77777777" w:rsidR="007C57DE" w:rsidRPr="008519E1" w:rsidRDefault="007C57DE" w:rsidP="008519E1">
      <w:pPr>
        <w:spacing w:after="0" w:line="240" w:lineRule="auto"/>
        <w:rPr>
          <w:rFonts w:ascii="Times New Roman" w:eastAsia="Calibri" w:hAnsi="Times New Roman" w:cs="Times New Roman"/>
          <w:b/>
          <w:sz w:val="24"/>
          <w:szCs w:val="24"/>
        </w:rPr>
      </w:pPr>
      <w:bookmarkStart w:id="1403" w:name="_Toc184666680"/>
      <w:bookmarkStart w:id="1404" w:name="_Toc248068972"/>
      <w:bookmarkStart w:id="1405" w:name="_Toc248592044"/>
    </w:p>
    <w:p w14:paraId="19F195BF" w14:textId="77777777" w:rsidR="007C57DE" w:rsidRPr="008519E1" w:rsidRDefault="007C57DE" w:rsidP="008519E1">
      <w:pPr>
        <w:spacing w:after="0" w:line="240" w:lineRule="auto"/>
        <w:rPr>
          <w:rFonts w:ascii="Times New Roman" w:eastAsia="Calibri" w:hAnsi="Times New Roman" w:cs="Times New Roman"/>
          <w:b/>
          <w:sz w:val="24"/>
          <w:szCs w:val="24"/>
        </w:rPr>
      </w:pPr>
    </w:p>
    <w:p w14:paraId="72A119B6" w14:textId="77777777" w:rsidR="0055711E" w:rsidRPr="008519E1" w:rsidRDefault="0055711E" w:rsidP="008519E1">
      <w:pPr>
        <w:spacing w:after="0" w:line="240" w:lineRule="auto"/>
        <w:rPr>
          <w:rFonts w:ascii="Times New Roman" w:eastAsia="Calibri" w:hAnsi="Times New Roman" w:cs="Times New Roman"/>
          <w:b/>
          <w:sz w:val="24"/>
          <w:szCs w:val="24"/>
        </w:rPr>
      </w:pPr>
      <w:r w:rsidRPr="008519E1">
        <w:rPr>
          <w:rFonts w:ascii="Times New Roman" w:eastAsia="Calibri" w:hAnsi="Times New Roman" w:cs="Times New Roman"/>
          <w:b/>
          <w:sz w:val="24"/>
          <w:szCs w:val="24"/>
        </w:rPr>
        <w:t>Действия Сторон в случае наступления Особого обстоятельства</w:t>
      </w:r>
      <w:bookmarkEnd w:id="1403"/>
      <w:bookmarkEnd w:id="1404"/>
      <w:bookmarkEnd w:id="1405"/>
    </w:p>
    <w:p w14:paraId="5C08A827" w14:textId="77777777" w:rsidR="007C57DE" w:rsidRPr="008519E1" w:rsidRDefault="007C57DE" w:rsidP="008519E1">
      <w:pPr>
        <w:spacing w:after="0" w:line="240" w:lineRule="auto"/>
        <w:rPr>
          <w:rFonts w:ascii="Times New Roman" w:eastAsia="Calibri" w:hAnsi="Times New Roman" w:cs="Times New Roman"/>
          <w:b/>
          <w:sz w:val="24"/>
          <w:szCs w:val="24"/>
        </w:rPr>
      </w:pPr>
    </w:p>
    <w:p w14:paraId="29646044" w14:textId="2E733E0C" w:rsidR="0055711E" w:rsidRPr="008519E1" w:rsidRDefault="0055711E" w:rsidP="00A14571">
      <w:pPr>
        <w:pStyle w:val="a9"/>
        <w:numPr>
          <w:ilvl w:val="0"/>
          <w:numId w:val="9"/>
        </w:numPr>
        <w:spacing w:after="0" w:line="240" w:lineRule="auto"/>
        <w:ind w:left="426" w:hanging="426"/>
        <w:jc w:val="both"/>
        <w:rPr>
          <w:rFonts w:ascii="Times New Roman" w:eastAsia="Calibri" w:hAnsi="Times New Roman" w:cs="Times New Roman"/>
          <w:sz w:val="24"/>
          <w:szCs w:val="24"/>
        </w:rPr>
        <w:pPrChange w:id="1406" w:author="Мединцева Светлана Геннадьевна" w:date="2017-07-27T17:13:00Z">
          <w:pPr>
            <w:pStyle w:val="a9"/>
            <w:numPr>
              <w:numId w:val="21"/>
            </w:numPr>
            <w:spacing w:after="0" w:line="240" w:lineRule="auto"/>
            <w:ind w:left="426" w:hanging="426"/>
            <w:jc w:val="both"/>
          </w:pPr>
        </w:pPrChange>
      </w:pPr>
      <w:bookmarkStart w:id="1407" w:name="_Ref165437659"/>
      <w:bookmarkStart w:id="1408" w:name="_Ref194848387"/>
      <w:r w:rsidRPr="008519E1">
        <w:rPr>
          <w:rFonts w:ascii="Times New Roman" w:eastAsia="Calibri" w:hAnsi="Times New Roman" w:cs="Times New Roman"/>
          <w:sz w:val="24"/>
          <w:szCs w:val="24"/>
        </w:rPr>
        <w:t xml:space="preserve">Узнав о наступлении Особого обстоятельства, Концессионер обязан при первой возможности, но в любом случае не позднее 3 (трех) </w:t>
      </w:r>
      <w:r w:rsidR="006161EB" w:rsidRPr="008519E1">
        <w:rPr>
          <w:rFonts w:ascii="Times New Roman" w:eastAsia="Calibri" w:hAnsi="Times New Roman" w:cs="Times New Roman"/>
          <w:sz w:val="24"/>
          <w:szCs w:val="24"/>
        </w:rPr>
        <w:t>р</w:t>
      </w:r>
      <w:r w:rsidRPr="008519E1">
        <w:rPr>
          <w:rFonts w:ascii="Times New Roman" w:eastAsia="Calibri" w:hAnsi="Times New Roman" w:cs="Times New Roman"/>
          <w:sz w:val="24"/>
          <w:szCs w:val="24"/>
        </w:rPr>
        <w:t xml:space="preserve">абочих дней с момента наступления Особого обстоятельства, уведомить об этом Концедента, а также не позднее чем через </w:t>
      </w:r>
      <w:r w:rsidR="00105418" w:rsidRPr="008519E1">
        <w:rPr>
          <w:rFonts w:ascii="Times New Roman" w:eastAsia="Calibri" w:hAnsi="Times New Roman" w:cs="Times New Roman"/>
          <w:sz w:val="24"/>
          <w:szCs w:val="24"/>
        </w:rPr>
        <w:t>[</w:t>
      </w:r>
      <w:r w:rsidRPr="008519E1">
        <w:rPr>
          <w:rFonts w:ascii="Times New Roman" w:eastAsia="Calibri" w:hAnsi="Times New Roman" w:cs="Times New Roman"/>
          <w:sz w:val="24"/>
          <w:szCs w:val="24"/>
        </w:rPr>
        <w:t xml:space="preserve">14 (четырнадцать) </w:t>
      </w:r>
      <w:r w:rsidR="006161EB" w:rsidRPr="008519E1">
        <w:rPr>
          <w:rFonts w:ascii="Times New Roman" w:eastAsia="Calibri" w:hAnsi="Times New Roman" w:cs="Times New Roman"/>
          <w:sz w:val="24"/>
          <w:szCs w:val="24"/>
        </w:rPr>
        <w:t>р</w:t>
      </w:r>
      <w:r w:rsidRPr="008519E1">
        <w:rPr>
          <w:rFonts w:ascii="Times New Roman" w:eastAsia="Calibri" w:hAnsi="Times New Roman" w:cs="Times New Roman"/>
          <w:sz w:val="24"/>
          <w:szCs w:val="24"/>
        </w:rPr>
        <w:t>абочих дней</w:t>
      </w:r>
      <w:r w:rsidR="00105418" w:rsidRPr="008519E1">
        <w:rPr>
          <w:rFonts w:ascii="Times New Roman" w:eastAsia="Calibri" w:hAnsi="Times New Roman" w:cs="Times New Roman"/>
          <w:sz w:val="24"/>
          <w:szCs w:val="24"/>
        </w:rPr>
        <w:t>]</w:t>
      </w:r>
      <w:r w:rsidRPr="008519E1">
        <w:rPr>
          <w:rFonts w:ascii="Times New Roman" w:eastAsia="Calibri" w:hAnsi="Times New Roman" w:cs="Times New Roman"/>
          <w:sz w:val="24"/>
          <w:szCs w:val="24"/>
        </w:rPr>
        <w:t xml:space="preserve"> направить Концеденту уведомление об Особом обстоятельстве (далее – </w:t>
      </w:r>
      <w:r w:rsidR="006161EB" w:rsidRPr="008519E1">
        <w:rPr>
          <w:rFonts w:ascii="Times New Roman" w:eastAsia="Calibri" w:hAnsi="Times New Roman" w:cs="Times New Roman"/>
          <w:sz w:val="24"/>
          <w:szCs w:val="24"/>
        </w:rPr>
        <w:t>"</w:t>
      </w:r>
      <w:r w:rsidRPr="008519E1">
        <w:rPr>
          <w:rFonts w:ascii="Times New Roman" w:eastAsia="Calibri" w:hAnsi="Times New Roman" w:cs="Times New Roman"/>
          <w:b/>
          <w:sz w:val="24"/>
          <w:szCs w:val="24"/>
        </w:rPr>
        <w:t xml:space="preserve">Уведомление об </w:t>
      </w:r>
      <w:r w:rsidR="004032A8" w:rsidRPr="008519E1">
        <w:rPr>
          <w:rFonts w:ascii="Times New Roman" w:eastAsia="Calibri" w:hAnsi="Times New Roman" w:cs="Times New Roman"/>
          <w:b/>
          <w:sz w:val="24"/>
          <w:szCs w:val="24"/>
        </w:rPr>
        <w:t>О</w:t>
      </w:r>
      <w:r w:rsidRPr="008519E1">
        <w:rPr>
          <w:rFonts w:ascii="Times New Roman" w:eastAsia="Calibri" w:hAnsi="Times New Roman" w:cs="Times New Roman"/>
          <w:b/>
          <w:sz w:val="24"/>
          <w:szCs w:val="24"/>
        </w:rPr>
        <w:t>собом обстоятельстве</w:t>
      </w:r>
      <w:r w:rsidR="006161EB" w:rsidRPr="008519E1">
        <w:rPr>
          <w:rFonts w:ascii="Times New Roman" w:eastAsia="Calibri" w:hAnsi="Times New Roman" w:cs="Times New Roman"/>
          <w:sz w:val="24"/>
          <w:szCs w:val="24"/>
        </w:rPr>
        <w:t>"</w:t>
      </w:r>
      <w:r w:rsidRPr="008519E1">
        <w:rPr>
          <w:rFonts w:ascii="Times New Roman" w:eastAsia="Calibri" w:hAnsi="Times New Roman" w:cs="Times New Roman"/>
          <w:sz w:val="24"/>
          <w:szCs w:val="24"/>
        </w:rPr>
        <w:t>), с изложением следующих сведений:</w:t>
      </w:r>
      <w:bookmarkEnd w:id="1407"/>
      <w:bookmarkEnd w:id="1408"/>
    </w:p>
    <w:p w14:paraId="0ACDE201" w14:textId="77777777" w:rsidR="0055711E" w:rsidRPr="008519E1" w:rsidRDefault="0055711E" w:rsidP="00A14571">
      <w:pPr>
        <w:pStyle w:val="Level3"/>
        <w:numPr>
          <w:ilvl w:val="2"/>
          <w:numId w:val="12"/>
        </w:numPr>
        <w:tabs>
          <w:tab w:val="clear" w:pos="1417"/>
          <w:tab w:val="num" w:pos="1134"/>
        </w:tabs>
        <w:spacing w:after="0" w:line="240" w:lineRule="auto"/>
        <w:ind w:left="1134"/>
        <w:outlineLvl w:val="9"/>
        <w:rPr>
          <w:rFonts w:ascii="Times New Roman" w:hAnsi="Times New Roman"/>
          <w:sz w:val="24"/>
          <w:lang w:val="ru-RU"/>
        </w:rPr>
        <w:pPrChange w:id="1409" w:author="Мединцева Светлана Геннадьевна" w:date="2017-07-27T17:13:00Z">
          <w:pPr>
            <w:pStyle w:val="Level3"/>
            <w:numPr>
              <w:numId w:val="27"/>
            </w:numPr>
            <w:tabs>
              <w:tab w:val="clear" w:pos="1417"/>
              <w:tab w:val="num" w:pos="0"/>
              <w:tab w:val="num" w:pos="1134"/>
            </w:tabs>
            <w:spacing w:after="0" w:line="240" w:lineRule="auto"/>
            <w:ind w:left="1134" w:hanging="720"/>
            <w:outlineLvl w:val="9"/>
          </w:pPr>
        </w:pPrChange>
      </w:pPr>
      <w:bookmarkStart w:id="1410" w:name="_Toc482952576"/>
      <w:bookmarkStart w:id="1411" w:name="_Toc482958414"/>
      <w:r w:rsidRPr="008519E1">
        <w:rPr>
          <w:rFonts w:ascii="Times New Roman" w:hAnsi="Times New Roman"/>
          <w:sz w:val="24"/>
          <w:lang w:val="ru-RU"/>
        </w:rPr>
        <w:t>описание Особого обстоятельства, причин его наступления и его предполагаемой длительности (в той мере, в какой это возможно оценить);</w:t>
      </w:r>
      <w:bookmarkEnd w:id="1410"/>
      <w:bookmarkEnd w:id="1411"/>
    </w:p>
    <w:p w14:paraId="1763F6EA" w14:textId="77777777" w:rsidR="0055711E" w:rsidRPr="008519E1" w:rsidRDefault="0055711E" w:rsidP="008519E1">
      <w:pPr>
        <w:pStyle w:val="Level3"/>
        <w:tabs>
          <w:tab w:val="clear" w:pos="1417"/>
          <w:tab w:val="num" w:pos="1134"/>
        </w:tabs>
        <w:spacing w:after="0" w:line="240" w:lineRule="auto"/>
        <w:ind w:left="1134"/>
        <w:outlineLvl w:val="9"/>
        <w:rPr>
          <w:rFonts w:ascii="Times New Roman" w:hAnsi="Times New Roman"/>
          <w:sz w:val="24"/>
          <w:lang w:val="ru-RU"/>
        </w:rPr>
      </w:pPr>
      <w:bookmarkStart w:id="1412" w:name="_Toc482952577"/>
      <w:bookmarkStart w:id="1413" w:name="_Toc482958415"/>
      <w:r w:rsidRPr="008519E1">
        <w:rPr>
          <w:rFonts w:ascii="Times New Roman" w:hAnsi="Times New Roman"/>
          <w:sz w:val="24"/>
          <w:lang w:val="ru-RU"/>
        </w:rPr>
        <w:t>обоснование отсутствия у Концессионера возможности избежать наступления этого Особого обстоятельства;</w:t>
      </w:r>
      <w:bookmarkEnd w:id="1412"/>
      <w:bookmarkEnd w:id="1413"/>
    </w:p>
    <w:p w14:paraId="3A000365" w14:textId="4AE81ECF" w:rsidR="007C57DE" w:rsidRPr="008519E1" w:rsidRDefault="0055711E" w:rsidP="008519E1">
      <w:pPr>
        <w:pStyle w:val="Level3"/>
        <w:tabs>
          <w:tab w:val="clear" w:pos="1417"/>
          <w:tab w:val="num" w:pos="1134"/>
        </w:tabs>
        <w:spacing w:after="0" w:line="240" w:lineRule="auto"/>
        <w:ind w:left="1134"/>
        <w:outlineLvl w:val="9"/>
        <w:rPr>
          <w:rFonts w:ascii="Times New Roman" w:hAnsi="Times New Roman"/>
          <w:sz w:val="24"/>
          <w:lang w:val="ru-RU"/>
        </w:rPr>
      </w:pPr>
      <w:bookmarkStart w:id="1414" w:name="_Toc482952578"/>
      <w:bookmarkStart w:id="1415" w:name="_Toc482958416"/>
      <w:r w:rsidRPr="008519E1">
        <w:rPr>
          <w:rFonts w:ascii="Times New Roman" w:hAnsi="Times New Roman"/>
          <w:sz w:val="24"/>
          <w:lang w:val="ru-RU"/>
        </w:rPr>
        <w:t>описание действий, предпринятых или подлежащих принятию Концессионером во исполнение обязанностей по смягчению последствий Особого обстоятельства.</w:t>
      </w:r>
      <w:bookmarkEnd w:id="1414"/>
      <w:bookmarkEnd w:id="1415"/>
    </w:p>
    <w:p w14:paraId="4804B133" w14:textId="48410FD1" w:rsidR="0055711E" w:rsidRPr="008519E1" w:rsidRDefault="0055711E" w:rsidP="00A14571">
      <w:pPr>
        <w:pStyle w:val="a9"/>
        <w:numPr>
          <w:ilvl w:val="0"/>
          <w:numId w:val="9"/>
        </w:numPr>
        <w:spacing w:after="0" w:line="240" w:lineRule="auto"/>
        <w:ind w:left="425" w:hanging="425"/>
        <w:contextualSpacing w:val="0"/>
        <w:jc w:val="both"/>
        <w:rPr>
          <w:rFonts w:ascii="Times New Roman" w:eastAsia="Calibri" w:hAnsi="Times New Roman" w:cs="Times New Roman"/>
          <w:sz w:val="24"/>
          <w:szCs w:val="24"/>
        </w:rPr>
        <w:pPrChange w:id="1416" w:author="Мединцева Светлана Геннадьевна" w:date="2017-07-27T17:13:00Z">
          <w:pPr>
            <w:pStyle w:val="a9"/>
            <w:numPr>
              <w:numId w:val="21"/>
            </w:numPr>
            <w:spacing w:after="0" w:line="240" w:lineRule="auto"/>
            <w:ind w:left="425" w:hanging="425"/>
            <w:contextualSpacing w:val="0"/>
            <w:jc w:val="both"/>
          </w:pPr>
        </w:pPrChange>
      </w:pPr>
      <w:bookmarkStart w:id="1417" w:name="_Ref477118134"/>
      <w:bookmarkStart w:id="1418" w:name="_Ref371417786"/>
      <w:r w:rsidRPr="008519E1">
        <w:rPr>
          <w:rFonts w:ascii="Times New Roman" w:eastAsia="Calibri" w:hAnsi="Times New Roman" w:cs="Times New Roman"/>
          <w:sz w:val="24"/>
          <w:szCs w:val="24"/>
        </w:rPr>
        <w:t xml:space="preserve">Не позднее, чем через </w:t>
      </w:r>
      <w:r w:rsidR="00105418" w:rsidRPr="008519E1">
        <w:rPr>
          <w:rFonts w:ascii="Times New Roman" w:eastAsia="Calibri" w:hAnsi="Times New Roman" w:cs="Times New Roman"/>
          <w:sz w:val="24"/>
          <w:szCs w:val="24"/>
        </w:rPr>
        <w:t>[</w:t>
      </w:r>
      <w:r w:rsidRPr="008519E1">
        <w:rPr>
          <w:rFonts w:ascii="Times New Roman" w:eastAsia="Calibri" w:hAnsi="Times New Roman" w:cs="Times New Roman"/>
          <w:sz w:val="24"/>
          <w:szCs w:val="24"/>
        </w:rPr>
        <w:t>14 (</w:t>
      </w:r>
      <w:r w:rsidR="006161EB" w:rsidRPr="008519E1">
        <w:rPr>
          <w:rFonts w:ascii="Times New Roman" w:eastAsia="Calibri" w:hAnsi="Times New Roman" w:cs="Times New Roman"/>
          <w:sz w:val="24"/>
          <w:szCs w:val="24"/>
        </w:rPr>
        <w:t>ч</w:t>
      </w:r>
      <w:r w:rsidRPr="008519E1">
        <w:rPr>
          <w:rFonts w:ascii="Times New Roman" w:eastAsia="Calibri" w:hAnsi="Times New Roman" w:cs="Times New Roman"/>
          <w:sz w:val="24"/>
          <w:szCs w:val="24"/>
        </w:rPr>
        <w:t xml:space="preserve">етырнадцать) </w:t>
      </w:r>
      <w:r w:rsidR="006161EB" w:rsidRPr="008519E1">
        <w:rPr>
          <w:rFonts w:ascii="Times New Roman" w:eastAsia="Calibri" w:hAnsi="Times New Roman" w:cs="Times New Roman"/>
          <w:sz w:val="24"/>
          <w:szCs w:val="24"/>
        </w:rPr>
        <w:t>р</w:t>
      </w:r>
      <w:r w:rsidRPr="008519E1">
        <w:rPr>
          <w:rFonts w:ascii="Times New Roman" w:eastAsia="Calibri" w:hAnsi="Times New Roman" w:cs="Times New Roman"/>
          <w:sz w:val="24"/>
          <w:szCs w:val="24"/>
        </w:rPr>
        <w:t>абочих дней</w:t>
      </w:r>
      <w:r w:rsidR="00105418" w:rsidRPr="008519E1">
        <w:rPr>
          <w:rFonts w:ascii="Times New Roman" w:eastAsia="Calibri" w:hAnsi="Times New Roman" w:cs="Times New Roman"/>
          <w:sz w:val="24"/>
          <w:szCs w:val="24"/>
        </w:rPr>
        <w:t>]</w:t>
      </w:r>
      <w:r w:rsidRPr="008519E1">
        <w:rPr>
          <w:rFonts w:ascii="Times New Roman" w:eastAsia="Calibri" w:hAnsi="Times New Roman" w:cs="Times New Roman"/>
          <w:sz w:val="24"/>
          <w:szCs w:val="24"/>
        </w:rPr>
        <w:t xml:space="preserve"> с даты получения Уведомления об </w:t>
      </w:r>
      <w:r w:rsidR="004032A8" w:rsidRPr="008519E1">
        <w:rPr>
          <w:rFonts w:ascii="Times New Roman" w:eastAsia="Calibri" w:hAnsi="Times New Roman" w:cs="Times New Roman"/>
          <w:sz w:val="24"/>
          <w:szCs w:val="24"/>
        </w:rPr>
        <w:t>О</w:t>
      </w:r>
      <w:r w:rsidRPr="008519E1">
        <w:rPr>
          <w:rFonts w:ascii="Times New Roman" w:eastAsia="Calibri" w:hAnsi="Times New Roman" w:cs="Times New Roman"/>
          <w:sz w:val="24"/>
          <w:szCs w:val="24"/>
        </w:rPr>
        <w:t>собом обстоятельстве Концедент направ</w:t>
      </w:r>
      <w:r w:rsidR="00F74712" w:rsidRPr="008519E1">
        <w:rPr>
          <w:rFonts w:ascii="Times New Roman" w:eastAsia="Calibri" w:hAnsi="Times New Roman" w:cs="Times New Roman"/>
          <w:sz w:val="24"/>
          <w:szCs w:val="24"/>
        </w:rPr>
        <w:t>ляет</w:t>
      </w:r>
      <w:r w:rsidRPr="008519E1">
        <w:rPr>
          <w:rFonts w:ascii="Times New Roman" w:eastAsia="Calibri" w:hAnsi="Times New Roman" w:cs="Times New Roman"/>
          <w:sz w:val="24"/>
          <w:szCs w:val="24"/>
        </w:rPr>
        <w:t xml:space="preserve"> Концессионеру </w:t>
      </w:r>
      <w:r w:rsidR="00F74712" w:rsidRPr="008519E1">
        <w:rPr>
          <w:rFonts w:ascii="Times New Roman" w:eastAsia="Calibri" w:hAnsi="Times New Roman" w:cs="Times New Roman"/>
          <w:sz w:val="24"/>
          <w:szCs w:val="24"/>
        </w:rPr>
        <w:t>согласие, либо мотивированный отказ в признании наступления Особого обстоятельства</w:t>
      </w:r>
      <w:r w:rsidRPr="008519E1">
        <w:rPr>
          <w:rFonts w:ascii="Times New Roman" w:eastAsia="Calibri" w:hAnsi="Times New Roman" w:cs="Times New Roman"/>
          <w:sz w:val="24"/>
          <w:szCs w:val="24"/>
        </w:rPr>
        <w:t>.</w:t>
      </w:r>
      <w:bookmarkEnd w:id="1417"/>
    </w:p>
    <w:p w14:paraId="770ECF42" w14:textId="7C977588" w:rsidR="0055711E" w:rsidRPr="008519E1" w:rsidRDefault="0055711E" w:rsidP="00A14571">
      <w:pPr>
        <w:pStyle w:val="a9"/>
        <w:numPr>
          <w:ilvl w:val="0"/>
          <w:numId w:val="9"/>
        </w:numPr>
        <w:spacing w:after="0" w:line="240" w:lineRule="auto"/>
        <w:ind w:left="425" w:hanging="425"/>
        <w:contextualSpacing w:val="0"/>
        <w:jc w:val="both"/>
        <w:rPr>
          <w:rFonts w:ascii="Times New Roman" w:eastAsia="Calibri" w:hAnsi="Times New Roman" w:cs="Times New Roman"/>
          <w:sz w:val="24"/>
          <w:szCs w:val="24"/>
        </w:rPr>
        <w:pPrChange w:id="1419" w:author="Мединцева Светлана Геннадьевна" w:date="2017-07-27T17:13:00Z">
          <w:pPr>
            <w:pStyle w:val="a9"/>
            <w:numPr>
              <w:numId w:val="21"/>
            </w:numPr>
            <w:spacing w:after="0" w:line="240" w:lineRule="auto"/>
            <w:ind w:left="425" w:hanging="425"/>
            <w:contextualSpacing w:val="0"/>
            <w:jc w:val="both"/>
          </w:pPr>
        </w:pPrChange>
      </w:pPr>
      <w:bookmarkStart w:id="1420" w:name="_Ref477911026"/>
      <w:r w:rsidRPr="008519E1">
        <w:rPr>
          <w:rFonts w:ascii="Times New Roman" w:eastAsia="Calibri" w:hAnsi="Times New Roman" w:cs="Times New Roman"/>
          <w:sz w:val="24"/>
          <w:szCs w:val="24"/>
        </w:rPr>
        <w:t xml:space="preserve">Не позднее, чем через </w:t>
      </w:r>
      <w:r w:rsidR="00105418" w:rsidRPr="008519E1">
        <w:rPr>
          <w:rFonts w:ascii="Times New Roman" w:eastAsia="Calibri" w:hAnsi="Times New Roman" w:cs="Times New Roman"/>
          <w:sz w:val="24"/>
          <w:szCs w:val="24"/>
        </w:rPr>
        <w:t>[</w:t>
      </w:r>
      <w:r w:rsidRPr="008519E1">
        <w:rPr>
          <w:rFonts w:ascii="Times New Roman" w:eastAsia="Calibri" w:hAnsi="Times New Roman" w:cs="Times New Roman"/>
          <w:sz w:val="24"/>
          <w:szCs w:val="24"/>
        </w:rPr>
        <w:t>14 (</w:t>
      </w:r>
      <w:r w:rsidR="006161EB" w:rsidRPr="008519E1">
        <w:rPr>
          <w:rFonts w:ascii="Times New Roman" w:eastAsia="Calibri" w:hAnsi="Times New Roman" w:cs="Times New Roman"/>
          <w:sz w:val="24"/>
          <w:szCs w:val="24"/>
        </w:rPr>
        <w:t>ч</w:t>
      </w:r>
      <w:r w:rsidRPr="008519E1">
        <w:rPr>
          <w:rFonts w:ascii="Times New Roman" w:eastAsia="Calibri" w:hAnsi="Times New Roman" w:cs="Times New Roman"/>
          <w:sz w:val="24"/>
          <w:szCs w:val="24"/>
        </w:rPr>
        <w:t xml:space="preserve">етырнадцать) </w:t>
      </w:r>
      <w:r w:rsidR="009C13B5" w:rsidRPr="008519E1">
        <w:rPr>
          <w:rFonts w:ascii="Times New Roman" w:eastAsia="Calibri" w:hAnsi="Times New Roman" w:cs="Times New Roman"/>
          <w:sz w:val="24"/>
          <w:szCs w:val="24"/>
        </w:rPr>
        <w:t xml:space="preserve">рабочих </w:t>
      </w:r>
      <w:r w:rsidRPr="008519E1">
        <w:rPr>
          <w:rFonts w:ascii="Times New Roman" w:eastAsia="Calibri" w:hAnsi="Times New Roman" w:cs="Times New Roman"/>
          <w:sz w:val="24"/>
          <w:szCs w:val="24"/>
        </w:rPr>
        <w:t>дней</w:t>
      </w:r>
      <w:r w:rsidR="00105418" w:rsidRPr="008519E1">
        <w:rPr>
          <w:rFonts w:ascii="Times New Roman" w:eastAsia="Calibri" w:hAnsi="Times New Roman" w:cs="Times New Roman"/>
          <w:sz w:val="24"/>
          <w:szCs w:val="24"/>
        </w:rPr>
        <w:t>]</w:t>
      </w:r>
      <w:r w:rsidRPr="008519E1">
        <w:rPr>
          <w:rFonts w:ascii="Times New Roman" w:eastAsia="Calibri" w:hAnsi="Times New Roman" w:cs="Times New Roman"/>
          <w:sz w:val="24"/>
          <w:szCs w:val="24"/>
        </w:rPr>
        <w:t xml:space="preserve"> с даты получения </w:t>
      </w:r>
      <w:r w:rsidR="00F74712" w:rsidRPr="008519E1">
        <w:rPr>
          <w:rFonts w:ascii="Times New Roman" w:eastAsia="Calibri" w:hAnsi="Times New Roman" w:cs="Times New Roman"/>
          <w:sz w:val="24"/>
          <w:szCs w:val="24"/>
        </w:rPr>
        <w:t xml:space="preserve">согласия </w:t>
      </w:r>
      <w:r w:rsidRPr="008519E1">
        <w:rPr>
          <w:rFonts w:ascii="Times New Roman" w:eastAsia="Calibri" w:hAnsi="Times New Roman" w:cs="Times New Roman"/>
          <w:sz w:val="24"/>
          <w:szCs w:val="24"/>
        </w:rPr>
        <w:t xml:space="preserve">Концедента, указанного в пункте </w:t>
      </w:r>
      <w:r w:rsidRPr="008519E1">
        <w:rPr>
          <w:rFonts w:ascii="Times New Roman" w:eastAsia="Calibri" w:hAnsi="Times New Roman" w:cs="Times New Roman"/>
          <w:sz w:val="24"/>
          <w:szCs w:val="24"/>
        </w:rPr>
        <w:fldChar w:fldCharType="begin"/>
      </w:r>
      <w:r w:rsidRPr="008519E1">
        <w:rPr>
          <w:rFonts w:ascii="Times New Roman" w:eastAsia="Calibri" w:hAnsi="Times New Roman" w:cs="Times New Roman"/>
          <w:sz w:val="24"/>
          <w:szCs w:val="24"/>
        </w:rPr>
        <w:instrText xml:space="preserve"> REF _Ref477118134 \r \h </w:instrText>
      </w:r>
      <w:r w:rsidR="001F7D05" w:rsidRPr="008519E1">
        <w:rPr>
          <w:rFonts w:ascii="Times New Roman" w:eastAsia="Calibri" w:hAnsi="Times New Roman" w:cs="Times New Roman"/>
          <w:sz w:val="24"/>
          <w:szCs w:val="24"/>
        </w:rPr>
        <w:instrText xml:space="preserve"> \* MERGEFORMAT </w:instrText>
      </w:r>
      <w:r w:rsidRPr="008519E1">
        <w:rPr>
          <w:rFonts w:ascii="Times New Roman" w:eastAsia="Calibri" w:hAnsi="Times New Roman" w:cs="Times New Roman"/>
          <w:sz w:val="24"/>
          <w:szCs w:val="24"/>
        </w:rPr>
      </w:r>
      <w:r w:rsidRPr="008519E1">
        <w:rPr>
          <w:rFonts w:ascii="Times New Roman" w:eastAsia="Calibri" w:hAnsi="Times New Roman" w:cs="Times New Roman"/>
          <w:sz w:val="24"/>
          <w:szCs w:val="24"/>
        </w:rPr>
        <w:fldChar w:fldCharType="separate"/>
      </w:r>
      <w:r w:rsidR="00BA5736">
        <w:rPr>
          <w:rFonts w:ascii="Times New Roman" w:eastAsia="Calibri" w:hAnsi="Times New Roman" w:cs="Times New Roman"/>
          <w:sz w:val="24"/>
          <w:szCs w:val="24"/>
        </w:rPr>
        <w:t>2</w:t>
      </w:r>
      <w:r w:rsidRPr="008519E1">
        <w:rPr>
          <w:rFonts w:ascii="Times New Roman" w:eastAsia="Calibri" w:hAnsi="Times New Roman" w:cs="Times New Roman"/>
          <w:sz w:val="24"/>
          <w:szCs w:val="24"/>
        </w:rPr>
        <w:fldChar w:fldCharType="end"/>
      </w:r>
      <w:r w:rsidRPr="008519E1">
        <w:rPr>
          <w:rFonts w:ascii="Times New Roman" w:eastAsia="Calibri" w:hAnsi="Times New Roman" w:cs="Times New Roman"/>
          <w:sz w:val="24"/>
          <w:szCs w:val="24"/>
        </w:rPr>
        <w:t xml:space="preserve">, либо не позднее, чем через </w:t>
      </w:r>
      <w:r w:rsidR="00105418" w:rsidRPr="008519E1">
        <w:rPr>
          <w:rFonts w:ascii="Times New Roman" w:eastAsia="Calibri" w:hAnsi="Times New Roman" w:cs="Times New Roman"/>
          <w:sz w:val="24"/>
          <w:szCs w:val="24"/>
        </w:rPr>
        <w:t>[</w:t>
      </w:r>
      <w:r w:rsidR="00F74712" w:rsidRPr="008519E1">
        <w:rPr>
          <w:rFonts w:ascii="Times New Roman" w:eastAsia="Calibri" w:hAnsi="Times New Roman" w:cs="Times New Roman"/>
          <w:sz w:val="24"/>
          <w:szCs w:val="24"/>
        </w:rPr>
        <w:t>30 </w:t>
      </w:r>
      <w:r w:rsidRPr="008519E1">
        <w:rPr>
          <w:rFonts w:ascii="Times New Roman" w:eastAsia="Calibri" w:hAnsi="Times New Roman" w:cs="Times New Roman"/>
          <w:sz w:val="24"/>
          <w:szCs w:val="24"/>
        </w:rPr>
        <w:t>(</w:t>
      </w:r>
      <w:r w:rsidR="00F74712" w:rsidRPr="008519E1">
        <w:rPr>
          <w:rFonts w:ascii="Times New Roman" w:eastAsia="Calibri" w:hAnsi="Times New Roman" w:cs="Times New Roman"/>
          <w:sz w:val="24"/>
          <w:szCs w:val="24"/>
        </w:rPr>
        <w:t>тридцать</w:t>
      </w:r>
      <w:r w:rsidRPr="008519E1">
        <w:rPr>
          <w:rFonts w:ascii="Times New Roman" w:eastAsia="Calibri" w:hAnsi="Times New Roman" w:cs="Times New Roman"/>
          <w:sz w:val="24"/>
          <w:szCs w:val="24"/>
        </w:rPr>
        <w:t xml:space="preserve">) </w:t>
      </w:r>
      <w:r w:rsidR="006161EB" w:rsidRPr="008519E1">
        <w:rPr>
          <w:rFonts w:ascii="Times New Roman" w:eastAsia="Calibri" w:hAnsi="Times New Roman" w:cs="Times New Roman"/>
          <w:sz w:val="24"/>
          <w:szCs w:val="24"/>
        </w:rPr>
        <w:t>р</w:t>
      </w:r>
      <w:r w:rsidRPr="008519E1">
        <w:rPr>
          <w:rFonts w:ascii="Times New Roman" w:eastAsia="Calibri" w:hAnsi="Times New Roman" w:cs="Times New Roman"/>
          <w:sz w:val="24"/>
          <w:szCs w:val="24"/>
        </w:rPr>
        <w:t>абочих дней</w:t>
      </w:r>
      <w:r w:rsidR="00105418" w:rsidRPr="008519E1">
        <w:rPr>
          <w:rFonts w:ascii="Times New Roman" w:eastAsia="Calibri" w:hAnsi="Times New Roman" w:cs="Times New Roman"/>
          <w:sz w:val="24"/>
          <w:szCs w:val="24"/>
        </w:rPr>
        <w:t>]</w:t>
      </w:r>
      <w:r w:rsidRPr="008519E1">
        <w:rPr>
          <w:rFonts w:ascii="Times New Roman" w:eastAsia="Calibri" w:hAnsi="Times New Roman" w:cs="Times New Roman"/>
          <w:sz w:val="24"/>
          <w:szCs w:val="24"/>
        </w:rPr>
        <w:t xml:space="preserve"> с момента направления Концеденту Уведомления об особом обстоятельстве, Концессионер обязан направить Концеденту расчет (далее по тексту – </w:t>
      </w:r>
      <w:r w:rsidR="006161EB" w:rsidRPr="008519E1">
        <w:rPr>
          <w:rFonts w:ascii="Times New Roman" w:eastAsia="Calibri" w:hAnsi="Times New Roman" w:cs="Times New Roman"/>
          <w:b/>
          <w:sz w:val="24"/>
          <w:szCs w:val="24"/>
        </w:rPr>
        <w:t>"</w:t>
      </w:r>
      <w:r w:rsidRPr="008519E1">
        <w:rPr>
          <w:rFonts w:ascii="Times New Roman" w:eastAsia="Calibri" w:hAnsi="Times New Roman" w:cs="Times New Roman"/>
          <w:b/>
          <w:sz w:val="24"/>
          <w:szCs w:val="24"/>
        </w:rPr>
        <w:t xml:space="preserve">Расчет к уведомлению об </w:t>
      </w:r>
      <w:r w:rsidR="004032A8" w:rsidRPr="008519E1">
        <w:rPr>
          <w:rFonts w:ascii="Times New Roman" w:eastAsia="Calibri" w:hAnsi="Times New Roman" w:cs="Times New Roman"/>
          <w:b/>
          <w:sz w:val="24"/>
          <w:szCs w:val="24"/>
        </w:rPr>
        <w:t>О</w:t>
      </w:r>
      <w:r w:rsidRPr="008519E1">
        <w:rPr>
          <w:rFonts w:ascii="Times New Roman" w:eastAsia="Calibri" w:hAnsi="Times New Roman" w:cs="Times New Roman"/>
          <w:b/>
          <w:sz w:val="24"/>
          <w:szCs w:val="24"/>
        </w:rPr>
        <w:t>собом обстоятельстве</w:t>
      </w:r>
      <w:r w:rsidR="006161EB" w:rsidRPr="008519E1">
        <w:rPr>
          <w:rFonts w:ascii="Times New Roman" w:eastAsia="Calibri" w:hAnsi="Times New Roman" w:cs="Times New Roman"/>
          <w:b/>
          <w:sz w:val="24"/>
          <w:szCs w:val="24"/>
        </w:rPr>
        <w:t>"</w:t>
      </w:r>
      <w:r w:rsidRPr="008519E1">
        <w:rPr>
          <w:rFonts w:ascii="Times New Roman" w:eastAsia="Calibri" w:hAnsi="Times New Roman" w:cs="Times New Roman"/>
          <w:sz w:val="24"/>
          <w:szCs w:val="24"/>
        </w:rPr>
        <w:t>), содержащий следующие сведения:</w:t>
      </w:r>
      <w:bookmarkEnd w:id="1418"/>
      <w:bookmarkEnd w:id="1420"/>
    </w:p>
    <w:p w14:paraId="0E322019" w14:textId="77777777" w:rsidR="0055711E" w:rsidRPr="008519E1" w:rsidRDefault="009C13B5" w:rsidP="00A14571">
      <w:pPr>
        <w:pStyle w:val="Level3"/>
        <w:numPr>
          <w:ilvl w:val="2"/>
          <w:numId w:val="13"/>
        </w:numPr>
        <w:tabs>
          <w:tab w:val="clear" w:pos="1417"/>
          <w:tab w:val="num" w:pos="1134"/>
        </w:tabs>
        <w:spacing w:after="0" w:line="240" w:lineRule="auto"/>
        <w:ind w:left="1134"/>
        <w:outlineLvl w:val="9"/>
        <w:rPr>
          <w:rFonts w:ascii="Times New Roman" w:hAnsi="Times New Roman"/>
          <w:sz w:val="24"/>
          <w:lang w:val="ru-RU"/>
        </w:rPr>
        <w:pPrChange w:id="1421" w:author="Мединцева Светлана Геннадьевна" w:date="2017-07-27T17:13:00Z">
          <w:pPr>
            <w:pStyle w:val="Level3"/>
            <w:numPr>
              <w:numId w:val="28"/>
            </w:numPr>
            <w:tabs>
              <w:tab w:val="clear" w:pos="1417"/>
              <w:tab w:val="num" w:pos="1134"/>
            </w:tabs>
            <w:spacing w:after="0" w:line="240" w:lineRule="auto"/>
            <w:ind w:left="1134" w:firstLine="0"/>
            <w:outlineLvl w:val="9"/>
          </w:pPr>
        </w:pPrChange>
      </w:pPr>
      <w:bookmarkStart w:id="1422" w:name="_Ref477118897"/>
      <w:bookmarkStart w:id="1423" w:name="_Toc482952579"/>
      <w:bookmarkStart w:id="1424" w:name="_Toc482958417"/>
      <w:bookmarkStart w:id="1425" w:name="_Ref205619538"/>
      <w:r w:rsidRPr="008519E1">
        <w:rPr>
          <w:rFonts w:ascii="Times New Roman" w:hAnsi="Times New Roman"/>
          <w:sz w:val="24"/>
          <w:lang w:val="ru-RU"/>
        </w:rPr>
        <w:t xml:space="preserve">если применимо – </w:t>
      </w:r>
      <w:r w:rsidR="0055711E" w:rsidRPr="008519E1">
        <w:rPr>
          <w:rFonts w:ascii="Times New Roman" w:hAnsi="Times New Roman"/>
          <w:sz w:val="24"/>
          <w:lang w:val="ru-RU"/>
        </w:rPr>
        <w:t>предлагаемые Концессионером изменения условий Соглашения (с учетом предложения Концедента), необходимые для продолжения исполнения Концессионером обязательств по Соглашению, в том числе</w:t>
      </w:r>
      <w:r w:rsidRPr="008519E1">
        <w:rPr>
          <w:rFonts w:ascii="Times New Roman" w:hAnsi="Times New Roman"/>
          <w:sz w:val="24"/>
          <w:lang w:val="ru-RU"/>
        </w:rPr>
        <w:t>, если применимо,</w:t>
      </w:r>
      <w:r w:rsidR="0055711E" w:rsidRPr="008519E1">
        <w:rPr>
          <w:rFonts w:ascii="Times New Roman" w:hAnsi="Times New Roman"/>
          <w:sz w:val="24"/>
          <w:lang w:val="ru-RU"/>
        </w:rPr>
        <w:t xml:space="preserve"> </w:t>
      </w:r>
      <w:r w:rsidR="00486DBC" w:rsidRPr="008519E1">
        <w:rPr>
          <w:rFonts w:ascii="Times New Roman" w:hAnsi="Times New Roman"/>
          <w:sz w:val="24"/>
          <w:lang w:val="ru-RU"/>
        </w:rPr>
        <w:t xml:space="preserve">предлагаемые </w:t>
      </w:r>
      <w:r w:rsidR="00C55A1C" w:rsidRPr="008519E1">
        <w:rPr>
          <w:rFonts w:ascii="Times New Roman" w:hAnsi="Times New Roman"/>
          <w:sz w:val="24"/>
          <w:lang w:val="ru-RU"/>
        </w:rPr>
        <w:t xml:space="preserve">изменения </w:t>
      </w:r>
      <w:r w:rsidR="0055711E" w:rsidRPr="008519E1">
        <w:rPr>
          <w:rFonts w:ascii="Times New Roman" w:hAnsi="Times New Roman"/>
          <w:sz w:val="24"/>
          <w:lang w:val="ru-RU"/>
        </w:rPr>
        <w:t>сроков Создания Объекта Соглашения;</w:t>
      </w:r>
      <w:bookmarkEnd w:id="1422"/>
      <w:bookmarkEnd w:id="1423"/>
      <w:bookmarkEnd w:id="1424"/>
    </w:p>
    <w:p w14:paraId="34062225" w14:textId="77777777" w:rsidR="0055711E" w:rsidRPr="008519E1" w:rsidRDefault="009C13B5" w:rsidP="00A14571">
      <w:pPr>
        <w:pStyle w:val="Level3"/>
        <w:numPr>
          <w:ilvl w:val="2"/>
          <w:numId w:val="7"/>
        </w:numPr>
        <w:tabs>
          <w:tab w:val="clear" w:pos="1417"/>
          <w:tab w:val="num" w:pos="1134"/>
        </w:tabs>
        <w:spacing w:after="0" w:line="240" w:lineRule="auto"/>
        <w:ind w:left="1134"/>
        <w:outlineLvl w:val="9"/>
        <w:rPr>
          <w:rFonts w:ascii="Times New Roman" w:hAnsi="Times New Roman"/>
          <w:sz w:val="24"/>
        </w:rPr>
        <w:pPrChange w:id="1426" w:author="Мединцева Светлана Геннадьевна" w:date="2017-07-27T17:13:00Z">
          <w:pPr>
            <w:pStyle w:val="Level3"/>
            <w:numPr>
              <w:numId w:val="13"/>
            </w:numPr>
            <w:tabs>
              <w:tab w:val="clear" w:pos="1417"/>
              <w:tab w:val="num" w:pos="1134"/>
            </w:tabs>
            <w:spacing w:after="0" w:line="240" w:lineRule="auto"/>
            <w:ind w:left="1134"/>
            <w:outlineLvl w:val="9"/>
          </w:pPr>
        </w:pPrChange>
      </w:pPr>
      <w:bookmarkStart w:id="1427" w:name="_Ref477118920"/>
      <w:bookmarkStart w:id="1428" w:name="_Toc482952580"/>
      <w:bookmarkStart w:id="1429" w:name="_Toc482958418"/>
      <w:r w:rsidRPr="008519E1">
        <w:rPr>
          <w:rFonts w:ascii="Times New Roman" w:hAnsi="Times New Roman"/>
          <w:sz w:val="24"/>
          <w:lang w:val="ru-RU"/>
        </w:rPr>
        <w:t xml:space="preserve">если применимо – </w:t>
      </w:r>
      <w:r w:rsidR="0055711E" w:rsidRPr="008519E1">
        <w:rPr>
          <w:rFonts w:ascii="Times New Roman" w:hAnsi="Times New Roman"/>
          <w:sz w:val="24"/>
          <w:lang w:val="ru-RU"/>
        </w:rPr>
        <w:t xml:space="preserve">расчет дополнительного времени, необходимого Концессионеру для завершения выполнения начатых Концессионером мероприятий по Созданию </w:t>
      </w:r>
      <w:proofErr w:type="spellStart"/>
      <w:r w:rsidR="0055711E" w:rsidRPr="008519E1">
        <w:rPr>
          <w:rFonts w:ascii="Times New Roman" w:hAnsi="Times New Roman"/>
          <w:sz w:val="24"/>
        </w:rPr>
        <w:t>Объекта</w:t>
      </w:r>
      <w:proofErr w:type="spellEnd"/>
      <w:r w:rsidR="0055711E" w:rsidRPr="008519E1">
        <w:rPr>
          <w:rFonts w:ascii="Times New Roman" w:hAnsi="Times New Roman"/>
          <w:sz w:val="24"/>
        </w:rPr>
        <w:t xml:space="preserve"> </w:t>
      </w:r>
      <w:proofErr w:type="spellStart"/>
      <w:r w:rsidR="0055711E" w:rsidRPr="008519E1">
        <w:rPr>
          <w:rFonts w:ascii="Times New Roman" w:hAnsi="Times New Roman"/>
          <w:sz w:val="24"/>
        </w:rPr>
        <w:t>Соглашения</w:t>
      </w:r>
      <w:proofErr w:type="spellEnd"/>
      <w:r w:rsidR="0055711E" w:rsidRPr="008519E1">
        <w:rPr>
          <w:rFonts w:ascii="Times New Roman" w:hAnsi="Times New Roman"/>
          <w:sz w:val="24"/>
        </w:rPr>
        <w:t>;</w:t>
      </w:r>
      <w:bookmarkEnd w:id="1427"/>
      <w:bookmarkEnd w:id="1428"/>
      <w:bookmarkEnd w:id="1429"/>
    </w:p>
    <w:p w14:paraId="6A58AEB8" w14:textId="77777777" w:rsidR="0055711E" w:rsidRPr="008519E1" w:rsidRDefault="0055711E" w:rsidP="00A14571">
      <w:pPr>
        <w:pStyle w:val="Level3"/>
        <w:numPr>
          <w:ilvl w:val="2"/>
          <w:numId w:val="7"/>
        </w:numPr>
        <w:tabs>
          <w:tab w:val="clear" w:pos="1417"/>
          <w:tab w:val="num" w:pos="1134"/>
        </w:tabs>
        <w:spacing w:after="0" w:line="240" w:lineRule="auto"/>
        <w:ind w:left="1134"/>
        <w:outlineLvl w:val="9"/>
        <w:rPr>
          <w:rFonts w:ascii="Times New Roman" w:hAnsi="Times New Roman"/>
          <w:sz w:val="24"/>
          <w:lang w:val="ru-RU"/>
        </w:rPr>
        <w:pPrChange w:id="1430" w:author="Мединцева Светлана Геннадьевна" w:date="2017-07-27T17:13:00Z">
          <w:pPr>
            <w:pStyle w:val="Level3"/>
            <w:numPr>
              <w:numId w:val="13"/>
            </w:numPr>
            <w:tabs>
              <w:tab w:val="clear" w:pos="1417"/>
              <w:tab w:val="num" w:pos="1134"/>
            </w:tabs>
            <w:spacing w:after="0" w:line="240" w:lineRule="auto"/>
            <w:ind w:left="1134"/>
            <w:outlineLvl w:val="9"/>
          </w:pPr>
        </w:pPrChange>
      </w:pPr>
      <w:bookmarkStart w:id="1431" w:name="_Ref479601433"/>
      <w:bookmarkStart w:id="1432" w:name="_Toc482952581"/>
      <w:bookmarkStart w:id="1433" w:name="_Toc482958419"/>
      <w:r w:rsidRPr="008519E1">
        <w:rPr>
          <w:rFonts w:ascii="Times New Roman" w:hAnsi="Times New Roman"/>
          <w:sz w:val="24"/>
          <w:lang w:val="ru-RU"/>
        </w:rPr>
        <w:t xml:space="preserve">если применимо - расчет дополнительных расходов, понесенных Концессионером с даты возникновения Особого обстоятельства по дату направления Расчета к уведомлению об </w:t>
      </w:r>
      <w:r w:rsidR="0038163C" w:rsidRPr="008519E1">
        <w:rPr>
          <w:rFonts w:ascii="Times New Roman" w:hAnsi="Times New Roman"/>
          <w:sz w:val="24"/>
          <w:lang w:val="ru-RU"/>
        </w:rPr>
        <w:t xml:space="preserve">Особом </w:t>
      </w:r>
      <w:r w:rsidRPr="008519E1">
        <w:rPr>
          <w:rFonts w:ascii="Times New Roman" w:hAnsi="Times New Roman"/>
          <w:sz w:val="24"/>
          <w:lang w:val="ru-RU"/>
        </w:rPr>
        <w:t>обстоятельстве, возникших в связи с наступлением этого Особого обстоятельства, с приложением всей документации, подтверждающей такой расчет</w:t>
      </w:r>
      <w:bookmarkEnd w:id="1425"/>
      <w:r w:rsidRPr="008519E1">
        <w:rPr>
          <w:rFonts w:ascii="Times New Roman" w:hAnsi="Times New Roman"/>
          <w:sz w:val="24"/>
          <w:lang w:val="ru-RU"/>
        </w:rPr>
        <w:t>;</w:t>
      </w:r>
      <w:bookmarkEnd w:id="1431"/>
      <w:bookmarkEnd w:id="1432"/>
      <w:bookmarkEnd w:id="1433"/>
    </w:p>
    <w:p w14:paraId="6733BB68" w14:textId="77777777" w:rsidR="0055711E" w:rsidRPr="008519E1" w:rsidRDefault="0055711E" w:rsidP="00A14571">
      <w:pPr>
        <w:pStyle w:val="Level3"/>
        <w:numPr>
          <w:ilvl w:val="2"/>
          <w:numId w:val="7"/>
        </w:numPr>
        <w:tabs>
          <w:tab w:val="clear" w:pos="1417"/>
          <w:tab w:val="num" w:pos="1134"/>
        </w:tabs>
        <w:spacing w:after="0" w:line="240" w:lineRule="auto"/>
        <w:ind w:left="1134"/>
        <w:outlineLvl w:val="9"/>
        <w:rPr>
          <w:rFonts w:ascii="Times New Roman" w:hAnsi="Times New Roman"/>
          <w:sz w:val="24"/>
          <w:lang w:val="ru-RU"/>
        </w:rPr>
        <w:pPrChange w:id="1434" w:author="Мединцева Светлана Геннадьевна" w:date="2017-07-27T17:13:00Z">
          <w:pPr>
            <w:pStyle w:val="Level3"/>
            <w:numPr>
              <w:numId w:val="13"/>
            </w:numPr>
            <w:tabs>
              <w:tab w:val="clear" w:pos="1417"/>
              <w:tab w:val="num" w:pos="1134"/>
            </w:tabs>
            <w:spacing w:after="0" w:line="240" w:lineRule="auto"/>
            <w:ind w:left="1134"/>
            <w:outlineLvl w:val="9"/>
          </w:pPr>
        </w:pPrChange>
      </w:pPr>
      <w:bookmarkStart w:id="1435" w:name="_Toc482952582"/>
      <w:bookmarkStart w:id="1436" w:name="_Toc482958420"/>
      <w:r w:rsidRPr="008519E1">
        <w:rPr>
          <w:rFonts w:ascii="Times New Roman" w:hAnsi="Times New Roman"/>
          <w:sz w:val="24"/>
          <w:lang w:val="ru-RU"/>
        </w:rPr>
        <w:t xml:space="preserve">если применимо - расчет дополнительных расходов, которые Концессионер ожидает понести с момента направления Расчета к уведомлению об особом обстоятельстве в отношении каждого Расчетного </w:t>
      </w:r>
      <w:r w:rsidR="006161EB" w:rsidRPr="008519E1">
        <w:rPr>
          <w:rFonts w:ascii="Times New Roman" w:hAnsi="Times New Roman"/>
          <w:sz w:val="24"/>
          <w:lang w:val="ru-RU"/>
        </w:rPr>
        <w:t>п</w:t>
      </w:r>
      <w:r w:rsidRPr="008519E1">
        <w:rPr>
          <w:rFonts w:ascii="Times New Roman" w:hAnsi="Times New Roman"/>
          <w:sz w:val="24"/>
          <w:lang w:val="ru-RU"/>
        </w:rPr>
        <w:t xml:space="preserve">ериода, на который влияет </w:t>
      </w:r>
      <w:r w:rsidRPr="008519E1">
        <w:rPr>
          <w:rFonts w:ascii="Times New Roman" w:hAnsi="Times New Roman"/>
          <w:sz w:val="24"/>
          <w:lang w:val="ru-RU"/>
        </w:rPr>
        <w:lastRenderedPageBreak/>
        <w:t>такое Особое обстоятельство, с приложением всей документации, подтверждающей такой расчет;</w:t>
      </w:r>
      <w:bookmarkEnd w:id="1435"/>
      <w:bookmarkEnd w:id="1436"/>
    </w:p>
    <w:p w14:paraId="46A97A92" w14:textId="77777777" w:rsidR="0055711E" w:rsidRPr="008519E1" w:rsidRDefault="0055711E" w:rsidP="00A14571">
      <w:pPr>
        <w:pStyle w:val="Level3"/>
        <w:numPr>
          <w:ilvl w:val="2"/>
          <w:numId w:val="7"/>
        </w:numPr>
        <w:tabs>
          <w:tab w:val="clear" w:pos="1417"/>
          <w:tab w:val="num" w:pos="1134"/>
        </w:tabs>
        <w:spacing w:after="0" w:line="240" w:lineRule="auto"/>
        <w:ind w:left="1134"/>
        <w:outlineLvl w:val="9"/>
        <w:rPr>
          <w:rFonts w:ascii="Times New Roman" w:hAnsi="Times New Roman"/>
          <w:sz w:val="24"/>
          <w:lang w:val="ru-RU"/>
        </w:rPr>
        <w:pPrChange w:id="1437" w:author="Мединцева Светлана Геннадьевна" w:date="2017-07-27T17:13:00Z">
          <w:pPr>
            <w:pStyle w:val="Level3"/>
            <w:numPr>
              <w:numId w:val="13"/>
            </w:numPr>
            <w:tabs>
              <w:tab w:val="clear" w:pos="1417"/>
              <w:tab w:val="num" w:pos="1134"/>
            </w:tabs>
            <w:spacing w:after="0" w:line="240" w:lineRule="auto"/>
            <w:ind w:left="1134"/>
            <w:outlineLvl w:val="9"/>
          </w:pPr>
        </w:pPrChange>
      </w:pPr>
      <w:bookmarkStart w:id="1438" w:name="_Toc482952583"/>
      <w:bookmarkStart w:id="1439" w:name="_Toc482958421"/>
      <w:r w:rsidRPr="008519E1">
        <w:rPr>
          <w:rFonts w:ascii="Times New Roman" w:hAnsi="Times New Roman"/>
          <w:sz w:val="24"/>
          <w:lang w:val="ru-RU"/>
        </w:rPr>
        <w:t xml:space="preserve">если применимо - </w:t>
      </w:r>
      <w:r w:rsidR="00413B48" w:rsidRPr="008519E1">
        <w:rPr>
          <w:rFonts w:ascii="Times New Roman" w:hAnsi="Times New Roman"/>
          <w:sz w:val="24"/>
          <w:lang w:val="ru-RU"/>
        </w:rPr>
        <w:t xml:space="preserve">предлагаемые Концессионером изменения условий Соглашения в части </w:t>
      </w:r>
      <w:r w:rsidRPr="008519E1">
        <w:rPr>
          <w:rFonts w:ascii="Times New Roman" w:hAnsi="Times New Roman"/>
          <w:sz w:val="24"/>
          <w:lang w:val="ru-RU"/>
        </w:rPr>
        <w:t>график</w:t>
      </w:r>
      <w:r w:rsidR="00413B48" w:rsidRPr="008519E1">
        <w:rPr>
          <w:rFonts w:ascii="Times New Roman" w:hAnsi="Times New Roman"/>
          <w:sz w:val="24"/>
          <w:lang w:val="ru-RU"/>
        </w:rPr>
        <w:t>а</w:t>
      </w:r>
      <w:r w:rsidRPr="008519E1">
        <w:rPr>
          <w:rFonts w:ascii="Times New Roman" w:hAnsi="Times New Roman"/>
          <w:sz w:val="24"/>
          <w:lang w:val="ru-RU"/>
        </w:rPr>
        <w:t xml:space="preserve"> выплаты возмещения Концессионеру в связи с наступлением Особого обстоятельства</w:t>
      </w:r>
      <w:r w:rsidR="00486DBC" w:rsidRPr="008519E1">
        <w:rPr>
          <w:rFonts w:ascii="Times New Roman" w:hAnsi="Times New Roman"/>
          <w:sz w:val="24"/>
          <w:lang w:val="ru-RU"/>
        </w:rPr>
        <w:t xml:space="preserve"> (далее – "</w:t>
      </w:r>
      <w:r w:rsidR="00486DBC" w:rsidRPr="008519E1">
        <w:rPr>
          <w:rFonts w:ascii="Times New Roman" w:hAnsi="Times New Roman"/>
          <w:b/>
          <w:sz w:val="24"/>
          <w:lang w:val="ru-RU"/>
        </w:rPr>
        <w:t xml:space="preserve">График возмещения по </w:t>
      </w:r>
      <w:r w:rsidR="004032A8" w:rsidRPr="008519E1">
        <w:rPr>
          <w:rFonts w:ascii="Times New Roman" w:hAnsi="Times New Roman"/>
          <w:b/>
          <w:sz w:val="24"/>
          <w:lang w:val="ru-RU"/>
        </w:rPr>
        <w:t>О</w:t>
      </w:r>
      <w:r w:rsidR="00486DBC" w:rsidRPr="008519E1">
        <w:rPr>
          <w:rFonts w:ascii="Times New Roman" w:hAnsi="Times New Roman"/>
          <w:b/>
          <w:sz w:val="24"/>
          <w:lang w:val="ru-RU"/>
        </w:rPr>
        <w:t>собому обстоятельству</w:t>
      </w:r>
      <w:r w:rsidR="00486DBC" w:rsidRPr="008519E1">
        <w:rPr>
          <w:rFonts w:ascii="Times New Roman" w:hAnsi="Times New Roman"/>
          <w:sz w:val="24"/>
          <w:lang w:val="ru-RU"/>
        </w:rPr>
        <w:t>")</w:t>
      </w:r>
      <w:r w:rsidRPr="008519E1">
        <w:rPr>
          <w:rFonts w:ascii="Times New Roman" w:hAnsi="Times New Roman"/>
          <w:sz w:val="24"/>
          <w:lang w:val="ru-RU"/>
        </w:rPr>
        <w:t>.</w:t>
      </w:r>
      <w:bookmarkStart w:id="1440" w:name="_Ref476826053"/>
      <w:bookmarkEnd w:id="1438"/>
      <w:bookmarkEnd w:id="1439"/>
    </w:p>
    <w:p w14:paraId="6ECFFB31" w14:textId="77777777" w:rsidR="0055711E" w:rsidRPr="008519E1" w:rsidRDefault="0055711E" w:rsidP="00A14571">
      <w:pPr>
        <w:pStyle w:val="a9"/>
        <w:numPr>
          <w:ilvl w:val="0"/>
          <w:numId w:val="9"/>
        </w:numPr>
        <w:spacing w:after="0" w:line="240" w:lineRule="auto"/>
        <w:ind w:left="425" w:hanging="425"/>
        <w:contextualSpacing w:val="0"/>
        <w:jc w:val="both"/>
        <w:rPr>
          <w:rFonts w:ascii="Times New Roman" w:eastAsia="Calibri" w:hAnsi="Times New Roman" w:cs="Times New Roman"/>
          <w:sz w:val="24"/>
          <w:szCs w:val="24"/>
        </w:rPr>
        <w:pPrChange w:id="1441" w:author="Мединцева Светлана Геннадьевна" w:date="2017-07-27T17:13:00Z">
          <w:pPr>
            <w:pStyle w:val="a9"/>
            <w:numPr>
              <w:numId w:val="21"/>
            </w:numPr>
            <w:spacing w:after="0" w:line="240" w:lineRule="auto"/>
            <w:ind w:left="425" w:hanging="425"/>
            <w:contextualSpacing w:val="0"/>
            <w:jc w:val="both"/>
          </w:pPr>
        </w:pPrChange>
      </w:pPr>
      <w:r w:rsidRPr="008519E1">
        <w:rPr>
          <w:rFonts w:ascii="Times New Roman" w:eastAsia="Calibri" w:hAnsi="Times New Roman" w:cs="Times New Roman"/>
          <w:sz w:val="24"/>
          <w:szCs w:val="24"/>
        </w:rPr>
        <w:t>При подготовке Расчета к уведо</w:t>
      </w:r>
      <w:r w:rsidR="006161EB" w:rsidRPr="008519E1">
        <w:rPr>
          <w:rFonts w:ascii="Times New Roman" w:eastAsia="Calibri" w:hAnsi="Times New Roman" w:cs="Times New Roman"/>
          <w:sz w:val="24"/>
          <w:szCs w:val="24"/>
        </w:rPr>
        <w:t xml:space="preserve">млению об </w:t>
      </w:r>
      <w:r w:rsidR="0038163C" w:rsidRPr="008519E1">
        <w:rPr>
          <w:rFonts w:ascii="Times New Roman" w:eastAsia="Calibri" w:hAnsi="Times New Roman" w:cs="Times New Roman"/>
          <w:sz w:val="24"/>
          <w:szCs w:val="24"/>
        </w:rPr>
        <w:t>О</w:t>
      </w:r>
      <w:r w:rsidR="006161EB" w:rsidRPr="008519E1">
        <w:rPr>
          <w:rFonts w:ascii="Times New Roman" w:eastAsia="Calibri" w:hAnsi="Times New Roman" w:cs="Times New Roman"/>
          <w:sz w:val="24"/>
          <w:szCs w:val="24"/>
        </w:rPr>
        <w:t>собом обстоятельстве</w:t>
      </w:r>
      <w:r w:rsidRPr="008519E1">
        <w:rPr>
          <w:rFonts w:ascii="Times New Roman" w:eastAsia="Calibri" w:hAnsi="Times New Roman" w:cs="Times New Roman"/>
          <w:sz w:val="24"/>
          <w:szCs w:val="24"/>
        </w:rPr>
        <w:t xml:space="preserve"> Концессионер обязан, действуя добросовестно и разумно, в первую очередь рассматривать изменения в Соглашение</w:t>
      </w:r>
      <w:r w:rsidR="00486DBC" w:rsidRPr="008519E1">
        <w:rPr>
          <w:rFonts w:ascii="Times New Roman" w:eastAsia="Calibri" w:hAnsi="Times New Roman" w:cs="Times New Roman"/>
          <w:sz w:val="24"/>
          <w:szCs w:val="24"/>
        </w:rPr>
        <w:t>, не приводящие к увеличению расходных обязательств Концедента</w:t>
      </w:r>
      <w:r w:rsidR="0038163C" w:rsidRPr="008519E1">
        <w:rPr>
          <w:rFonts w:ascii="Times New Roman" w:eastAsia="Calibri" w:hAnsi="Times New Roman" w:cs="Times New Roman"/>
          <w:sz w:val="24"/>
          <w:szCs w:val="24"/>
        </w:rPr>
        <w:t>, в том числе</w:t>
      </w:r>
      <w:r w:rsidRPr="008519E1">
        <w:rPr>
          <w:rFonts w:ascii="Times New Roman" w:eastAsia="Calibri" w:hAnsi="Times New Roman" w:cs="Times New Roman"/>
          <w:sz w:val="24"/>
          <w:szCs w:val="24"/>
        </w:rPr>
        <w:t xml:space="preserve"> перенос сроков исполнения обязательств </w:t>
      </w:r>
      <w:r w:rsidR="0038163C" w:rsidRPr="008519E1">
        <w:rPr>
          <w:rFonts w:ascii="Times New Roman" w:eastAsia="Calibri" w:hAnsi="Times New Roman" w:cs="Times New Roman"/>
          <w:sz w:val="24"/>
          <w:szCs w:val="24"/>
        </w:rPr>
        <w:t xml:space="preserve">и (или) иные изменения Соглашения, </w:t>
      </w:r>
      <w:r w:rsidRPr="008519E1">
        <w:rPr>
          <w:rFonts w:ascii="Times New Roman" w:eastAsia="Calibri" w:hAnsi="Times New Roman" w:cs="Times New Roman"/>
          <w:sz w:val="24"/>
          <w:szCs w:val="24"/>
        </w:rPr>
        <w:t>в качестве мер компенсации последствий Особых обстоятельств (в той степени, в какой это будет возможно)</w:t>
      </w:r>
      <w:r w:rsidR="009C13B5" w:rsidRPr="008519E1">
        <w:rPr>
          <w:rFonts w:ascii="Times New Roman" w:eastAsia="Calibri" w:hAnsi="Times New Roman" w:cs="Times New Roman"/>
          <w:sz w:val="24"/>
          <w:szCs w:val="24"/>
        </w:rPr>
        <w:t>, за исключением наступления Особ</w:t>
      </w:r>
      <w:r w:rsidR="0038163C" w:rsidRPr="008519E1">
        <w:rPr>
          <w:rFonts w:ascii="Times New Roman" w:eastAsia="Calibri" w:hAnsi="Times New Roman" w:cs="Times New Roman"/>
          <w:sz w:val="24"/>
          <w:szCs w:val="24"/>
        </w:rPr>
        <w:t>ых</w:t>
      </w:r>
      <w:r w:rsidR="009C13B5" w:rsidRPr="008519E1">
        <w:rPr>
          <w:rFonts w:ascii="Times New Roman" w:eastAsia="Calibri" w:hAnsi="Times New Roman" w:cs="Times New Roman"/>
          <w:sz w:val="24"/>
          <w:szCs w:val="24"/>
        </w:rPr>
        <w:t xml:space="preserve"> обстоятельств, указанн</w:t>
      </w:r>
      <w:r w:rsidR="0038163C" w:rsidRPr="008519E1">
        <w:rPr>
          <w:rFonts w:ascii="Times New Roman" w:eastAsia="Calibri" w:hAnsi="Times New Roman" w:cs="Times New Roman"/>
          <w:sz w:val="24"/>
          <w:szCs w:val="24"/>
        </w:rPr>
        <w:t>ых</w:t>
      </w:r>
      <w:r w:rsidR="009C13B5" w:rsidRPr="008519E1">
        <w:rPr>
          <w:rFonts w:ascii="Times New Roman" w:eastAsia="Calibri" w:hAnsi="Times New Roman" w:cs="Times New Roman"/>
          <w:sz w:val="24"/>
          <w:szCs w:val="24"/>
        </w:rPr>
        <w:t xml:space="preserve"> в пункт</w:t>
      </w:r>
      <w:r w:rsidR="0038163C" w:rsidRPr="008519E1">
        <w:rPr>
          <w:rFonts w:ascii="Times New Roman" w:eastAsia="Calibri" w:hAnsi="Times New Roman" w:cs="Times New Roman"/>
          <w:sz w:val="24"/>
          <w:szCs w:val="24"/>
        </w:rPr>
        <w:t>ах</w:t>
      </w:r>
      <w:r w:rsidR="00644CDA" w:rsidRPr="008519E1">
        <w:rPr>
          <w:rFonts w:ascii="Times New Roman" w:eastAsia="Calibri" w:hAnsi="Times New Roman" w:cs="Times New Roman"/>
          <w:sz w:val="24"/>
          <w:szCs w:val="24"/>
        </w:rPr>
        <w:t xml:space="preserve"> 10.8.12</w:t>
      </w:r>
      <w:r w:rsidR="0038163C" w:rsidRPr="008519E1">
        <w:rPr>
          <w:rFonts w:ascii="Times New Roman" w:eastAsia="Calibri" w:hAnsi="Times New Roman" w:cs="Times New Roman"/>
          <w:sz w:val="24"/>
          <w:szCs w:val="24"/>
        </w:rPr>
        <w:t xml:space="preserve"> – 10.8.13</w:t>
      </w:r>
      <w:r w:rsidR="00644CDA" w:rsidRPr="008519E1">
        <w:rPr>
          <w:rFonts w:ascii="Times New Roman" w:eastAsia="Calibri" w:hAnsi="Times New Roman" w:cs="Times New Roman"/>
          <w:sz w:val="24"/>
          <w:szCs w:val="24"/>
        </w:rPr>
        <w:t xml:space="preserve"> Соглашения, при </w:t>
      </w:r>
      <w:r w:rsidR="0038163C" w:rsidRPr="008519E1">
        <w:rPr>
          <w:rFonts w:ascii="Times New Roman" w:eastAsia="Calibri" w:hAnsi="Times New Roman" w:cs="Times New Roman"/>
          <w:sz w:val="24"/>
          <w:szCs w:val="24"/>
        </w:rPr>
        <w:t>котором</w:t>
      </w:r>
      <w:r w:rsidR="00644CDA" w:rsidRPr="008519E1">
        <w:rPr>
          <w:rFonts w:ascii="Times New Roman" w:eastAsia="Calibri" w:hAnsi="Times New Roman" w:cs="Times New Roman"/>
          <w:sz w:val="24"/>
          <w:szCs w:val="24"/>
        </w:rPr>
        <w:t xml:space="preserve"> Концессионер вправе в первую очередь рассматривать </w:t>
      </w:r>
      <w:r w:rsidR="005B718A" w:rsidRPr="008519E1">
        <w:rPr>
          <w:rFonts w:ascii="Times New Roman" w:eastAsia="Calibri" w:hAnsi="Times New Roman" w:cs="Times New Roman"/>
          <w:sz w:val="24"/>
          <w:szCs w:val="24"/>
        </w:rPr>
        <w:t>выплату Концедентом возмещения</w:t>
      </w:r>
      <w:r w:rsidR="00644CDA" w:rsidRPr="008519E1">
        <w:rPr>
          <w:rFonts w:ascii="Times New Roman" w:eastAsia="Calibri" w:hAnsi="Times New Roman" w:cs="Times New Roman"/>
          <w:sz w:val="24"/>
          <w:szCs w:val="24"/>
        </w:rPr>
        <w:t xml:space="preserve"> дополнительных расходов в качестве меры компенсации последствий указанн</w:t>
      </w:r>
      <w:r w:rsidR="0038163C" w:rsidRPr="008519E1">
        <w:rPr>
          <w:rFonts w:ascii="Times New Roman" w:eastAsia="Calibri" w:hAnsi="Times New Roman" w:cs="Times New Roman"/>
          <w:sz w:val="24"/>
          <w:szCs w:val="24"/>
        </w:rPr>
        <w:t>ых</w:t>
      </w:r>
      <w:r w:rsidR="00644CDA" w:rsidRPr="008519E1">
        <w:rPr>
          <w:rFonts w:ascii="Times New Roman" w:eastAsia="Calibri" w:hAnsi="Times New Roman" w:cs="Times New Roman"/>
          <w:sz w:val="24"/>
          <w:szCs w:val="24"/>
        </w:rPr>
        <w:t xml:space="preserve"> Особ</w:t>
      </w:r>
      <w:r w:rsidR="0038163C" w:rsidRPr="008519E1">
        <w:rPr>
          <w:rFonts w:ascii="Times New Roman" w:eastAsia="Calibri" w:hAnsi="Times New Roman" w:cs="Times New Roman"/>
          <w:sz w:val="24"/>
          <w:szCs w:val="24"/>
        </w:rPr>
        <w:t>ых</w:t>
      </w:r>
      <w:r w:rsidR="00644CDA" w:rsidRPr="008519E1">
        <w:rPr>
          <w:rFonts w:ascii="Times New Roman" w:eastAsia="Calibri" w:hAnsi="Times New Roman" w:cs="Times New Roman"/>
          <w:sz w:val="24"/>
          <w:szCs w:val="24"/>
        </w:rPr>
        <w:t xml:space="preserve"> обстоятельств</w:t>
      </w:r>
      <w:r w:rsidRPr="008519E1">
        <w:rPr>
          <w:rFonts w:ascii="Times New Roman" w:eastAsia="Calibri" w:hAnsi="Times New Roman" w:cs="Times New Roman"/>
          <w:sz w:val="24"/>
          <w:szCs w:val="24"/>
        </w:rPr>
        <w:t>.</w:t>
      </w:r>
      <w:bookmarkStart w:id="1442" w:name="_Ref475374775"/>
      <w:bookmarkEnd w:id="1440"/>
    </w:p>
    <w:p w14:paraId="3BE483EE" w14:textId="57C032E3" w:rsidR="0055711E" w:rsidRPr="008519E1" w:rsidRDefault="0055711E" w:rsidP="00A14571">
      <w:pPr>
        <w:pStyle w:val="a9"/>
        <w:numPr>
          <w:ilvl w:val="0"/>
          <w:numId w:val="9"/>
        </w:numPr>
        <w:spacing w:after="0" w:line="240" w:lineRule="auto"/>
        <w:ind w:left="425" w:hanging="425"/>
        <w:contextualSpacing w:val="0"/>
        <w:jc w:val="both"/>
        <w:rPr>
          <w:rFonts w:ascii="Times New Roman" w:eastAsia="Calibri" w:hAnsi="Times New Roman" w:cs="Times New Roman"/>
          <w:sz w:val="24"/>
          <w:szCs w:val="24"/>
        </w:rPr>
        <w:pPrChange w:id="1443" w:author="Мединцева Светлана Геннадьевна" w:date="2017-07-27T17:13:00Z">
          <w:pPr>
            <w:pStyle w:val="a9"/>
            <w:numPr>
              <w:numId w:val="21"/>
            </w:numPr>
            <w:spacing w:after="0" w:line="240" w:lineRule="auto"/>
            <w:ind w:left="425" w:hanging="425"/>
            <w:contextualSpacing w:val="0"/>
            <w:jc w:val="both"/>
          </w:pPr>
        </w:pPrChange>
      </w:pPr>
      <w:r w:rsidRPr="008519E1">
        <w:rPr>
          <w:rFonts w:ascii="Times New Roman" w:eastAsia="Calibri" w:hAnsi="Times New Roman" w:cs="Times New Roman"/>
          <w:sz w:val="24"/>
          <w:szCs w:val="24"/>
        </w:rPr>
        <w:t xml:space="preserve">Если Особое обстоятельство носит длящийся характер, Концессионер вправе не чаще одного раза в месяц предоставлять Концеденту дополнительные Расчеты к уведомлению об </w:t>
      </w:r>
      <w:r w:rsidR="004032A8" w:rsidRPr="008519E1">
        <w:rPr>
          <w:rFonts w:ascii="Times New Roman" w:eastAsia="Calibri" w:hAnsi="Times New Roman" w:cs="Times New Roman"/>
          <w:sz w:val="24"/>
          <w:szCs w:val="24"/>
        </w:rPr>
        <w:t>О</w:t>
      </w:r>
      <w:r w:rsidRPr="008519E1">
        <w:rPr>
          <w:rFonts w:ascii="Times New Roman" w:eastAsia="Calibri" w:hAnsi="Times New Roman" w:cs="Times New Roman"/>
          <w:sz w:val="24"/>
          <w:szCs w:val="24"/>
        </w:rPr>
        <w:t xml:space="preserve">собом обстоятельстве, содержащие сведения, указанные в пункте </w:t>
      </w:r>
      <w:r w:rsidRPr="008519E1">
        <w:rPr>
          <w:rFonts w:ascii="Times New Roman" w:eastAsia="Calibri" w:hAnsi="Times New Roman" w:cs="Times New Roman"/>
          <w:sz w:val="24"/>
          <w:szCs w:val="24"/>
        </w:rPr>
        <w:fldChar w:fldCharType="begin"/>
      </w:r>
      <w:r w:rsidRPr="008519E1">
        <w:rPr>
          <w:rFonts w:ascii="Times New Roman" w:eastAsia="Calibri" w:hAnsi="Times New Roman" w:cs="Times New Roman"/>
          <w:sz w:val="24"/>
          <w:szCs w:val="24"/>
        </w:rPr>
        <w:instrText xml:space="preserve"> REF _Ref477911026 \r \h  \* MERGEFORMAT </w:instrText>
      </w:r>
      <w:r w:rsidRPr="008519E1">
        <w:rPr>
          <w:rFonts w:ascii="Times New Roman" w:eastAsia="Calibri" w:hAnsi="Times New Roman" w:cs="Times New Roman"/>
          <w:sz w:val="24"/>
          <w:szCs w:val="24"/>
        </w:rPr>
      </w:r>
      <w:r w:rsidRPr="008519E1">
        <w:rPr>
          <w:rFonts w:ascii="Times New Roman" w:eastAsia="Calibri" w:hAnsi="Times New Roman" w:cs="Times New Roman"/>
          <w:sz w:val="24"/>
          <w:szCs w:val="24"/>
        </w:rPr>
        <w:fldChar w:fldCharType="separate"/>
      </w:r>
      <w:r w:rsidR="00BA5736">
        <w:rPr>
          <w:rFonts w:ascii="Times New Roman" w:eastAsia="Calibri" w:hAnsi="Times New Roman" w:cs="Times New Roman"/>
          <w:sz w:val="24"/>
          <w:szCs w:val="24"/>
        </w:rPr>
        <w:t>3</w:t>
      </w:r>
      <w:r w:rsidRPr="008519E1">
        <w:rPr>
          <w:rFonts w:ascii="Times New Roman" w:eastAsia="Calibri" w:hAnsi="Times New Roman" w:cs="Times New Roman"/>
          <w:sz w:val="24"/>
          <w:szCs w:val="24"/>
        </w:rPr>
        <w:fldChar w:fldCharType="end"/>
      </w:r>
      <w:r w:rsidRPr="008519E1">
        <w:rPr>
          <w:rFonts w:ascii="Times New Roman" w:eastAsia="Calibri" w:hAnsi="Times New Roman" w:cs="Times New Roman"/>
          <w:sz w:val="24"/>
          <w:szCs w:val="24"/>
        </w:rPr>
        <w:t>.</w:t>
      </w:r>
      <w:bookmarkEnd w:id="1442"/>
    </w:p>
    <w:p w14:paraId="48A6287D" w14:textId="744863F5" w:rsidR="0055711E" w:rsidRPr="008519E1" w:rsidRDefault="0055711E" w:rsidP="00A14571">
      <w:pPr>
        <w:pStyle w:val="a9"/>
        <w:numPr>
          <w:ilvl w:val="0"/>
          <w:numId w:val="9"/>
        </w:numPr>
        <w:spacing w:after="0" w:line="240" w:lineRule="auto"/>
        <w:ind w:left="425" w:hanging="425"/>
        <w:contextualSpacing w:val="0"/>
        <w:jc w:val="both"/>
        <w:rPr>
          <w:rFonts w:ascii="Times New Roman" w:eastAsia="Calibri" w:hAnsi="Times New Roman" w:cs="Times New Roman"/>
          <w:sz w:val="24"/>
          <w:szCs w:val="24"/>
        </w:rPr>
        <w:pPrChange w:id="1444" w:author="Мединцева Светлана Геннадьевна" w:date="2017-07-27T17:13:00Z">
          <w:pPr>
            <w:pStyle w:val="a9"/>
            <w:numPr>
              <w:numId w:val="21"/>
            </w:numPr>
            <w:spacing w:after="0" w:line="240" w:lineRule="auto"/>
            <w:ind w:left="425" w:hanging="425"/>
            <w:contextualSpacing w:val="0"/>
            <w:jc w:val="both"/>
          </w:pPr>
        </w:pPrChange>
      </w:pPr>
      <w:bookmarkStart w:id="1445" w:name="_Ref476824931"/>
      <w:bookmarkStart w:id="1446" w:name="_Ref165437694"/>
      <w:r w:rsidRPr="008519E1">
        <w:rPr>
          <w:rFonts w:ascii="Times New Roman" w:eastAsia="Calibri" w:hAnsi="Times New Roman" w:cs="Times New Roman"/>
          <w:sz w:val="24"/>
          <w:szCs w:val="24"/>
        </w:rPr>
        <w:t xml:space="preserve">В течение </w:t>
      </w:r>
      <w:r w:rsidR="00105418" w:rsidRPr="008519E1">
        <w:rPr>
          <w:rFonts w:ascii="Times New Roman" w:eastAsia="Calibri" w:hAnsi="Times New Roman" w:cs="Times New Roman"/>
          <w:sz w:val="24"/>
          <w:szCs w:val="24"/>
        </w:rPr>
        <w:t>[</w:t>
      </w:r>
      <w:r w:rsidRPr="008519E1">
        <w:rPr>
          <w:rFonts w:ascii="Times New Roman" w:eastAsia="Calibri" w:hAnsi="Times New Roman" w:cs="Times New Roman"/>
          <w:sz w:val="24"/>
          <w:szCs w:val="24"/>
        </w:rPr>
        <w:t xml:space="preserve">30 (тридцати) </w:t>
      </w:r>
      <w:r w:rsidR="00413B48" w:rsidRPr="008519E1">
        <w:rPr>
          <w:rFonts w:ascii="Times New Roman" w:eastAsia="Calibri" w:hAnsi="Times New Roman" w:cs="Times New Roman"/>
          <w:sz w:val="24"/>
          <w:szCs w:val="24"/>
        </w:rPr>
        <w:t>календарных</w:t>
      </w:r>
      <w:r w:rsidRPr="008519E1">
        <w:rPr>
          <w:rFonts w:ascii="Times New Roman" w:eastAsia="Calibri" w:hAnsi="Times New Roman" w:cs="Times New Roman"/>
          <w:sz w:val="24"/>
          <w:szCs w:val="24"/>
        </w:rPr>
        <w:t xml:space="preserve"> дней</w:t>
      </w:r>
      <w:r w:rsidR="00105418" w:rsidRPr="008519E1">
        <w:rPr>
          <w:rFonts w:ascii="Times New Roman" w:eastAsia="Calibri" w:hAnsi="Times New Roman" w:cs="Times New Roman"/>
          <w:sz w:val="24"/>
          <w:szCs w:val="24"/>
        </w:rPr>
        <w:t>]</w:t>
      </w:r>
      <w:r w:rsidRPr="008519E1">
        <w:rPr>
          <w:rFonts w:ascii="Times New Roman" w:eastAsia="Calibri" w:hAnsi="Times New Roman" w:cs="Times New Roman"/>
          <w:sz w:val="24"/>
          <w:szCs w:val="24"/>
        </w:rPr>
        <w:t xml:space="preserve"> со дня получения Расчета к уведомлению об </w:t>
      </w:r>
      <w:r w:rsidR="004032A8" w:rsidRPr="008519E1">
        <w:rPr>
          <w:rFonts w:ascii="Times New Roman" w:eastAsia="Calibri" w:hAnsi="Times New Roman" w:cs="Times New Roman"/>
          <w:sz w:val="24"/>
          <w:szCs w:val="24"/>
        </w:rPr>
        <w:t>О</w:t>
      </w:r>
      <w:r w:rsidRPr="008519E1">
        <w:rPr>
          <w:rFonts w:ascii="Times New Roman" w:eastAsia="Calibri" w:hAnsi="Times New Roman" w:cs="Times New Roman"/>
          <w:sz w:val="24"/>
          <w:szCs w:val="24"/>
        </w:rPr>
        <w:t xml:space="preserve">собом обстоятельстве в соответствии с пунктами </w:t>
      </w:r>
      <w:r w:rsidRPr="008519E1">
        <w:rPr>
          <w:rFonts w:ascii="Times New Roman" w:eastAsia="Calibri" w:hAnsi="Times New Roman" w:cs="Times New Roman"/>
          <w:sz w:val="24"/>
          <w:szCs w:val="24"/>
        </w:rPr>
        <w:fldChar w:fldCharType="begin"/>
      </w:r>
      <w:r w:rsidRPr="008519E1">
        <w:rPr>
          <w:rFonts w:ascii="Times New Roman" w:eastAsia="Calibri" w:hAnsi="Times New Roman" w:cs="Times New Roman"/>
          <w:sz w:val="24"/>
          <w:szCs w:val="24"/>
        </w:rPr>
        <w:instrText xml:space="preserve"> REF _Ref371417786 \r \h  \* MERGEFORMAT </w:instrText>
      </w:r>
      <w:r w:rsidRPr="008519E1">
        <w:rPr>
          <w:rFonts w:ascii="Times New Roman" w:eastAsia="Calibri" w:hAnsi="Times New Roman" w:cs="Times New Roman"/>
          <w:sz w:val="24"/>
          <w:szCs w:val="24"/>
        </w:rPr>
      </w:r>
      <w:r w:rsidRPr="008519E1">
        <w:rPr>
          <w:rFonts w:ascii="Times New Roman" w:eastAsia="Calibri" w:hAnsi="Times New Roman" w:cs="Times New Roman"/>
          <w:sz w:val="24"/>
          <w:szCs w:val="24"/>
        </w:rPr>
        <w:fldChar w:fldCharType="separate"/>
      </w:r>
      <w:r w:rsidR="00BA5736">
        <w:rPr>
          <w:rFonts w:ascii="Times New Roman" w:eastAsia="Calibri" w:hAnsi="Times New Roman" w:cs="Times New Roman"/>
          <w:sz w:val="24"/>
          <w:szCs w:val="24"/>
        </w:rPr>
        <w:t>2</w:t>
      </w:r>
      <w:r w:rsidRPr="008519E1">
        <w:rPr>
          <w:rFonts w:ascii="Times New Roman" w:eastAsia="Calibri" w:hAnsi="Times New Roman" w:cs="Times New Roman"/>
          <w:sz w:val="24"/>
          <w:szCs w:val="24"/>
        </w:rPr>
        <w:fldChar w:fldCharType="end"/>
      </w:r>
      <w:r w:rsidRPr="008519E1">
        <w:rPr>
          <w:rFonts w:ascii="Times New Roman" w:eastAsia="Calibri" w:hAnsi="Times New Roman" w:cs="Times New Roman"/>
          <w:sz w:val="24"/>
          <w:szCs w:val="24"/>
        </w:rPr>
        <w:t xml:space="preserve"> и </w:t>
      </w:r>
      <w:r w:rsidRPr="008519E1">
        <w:rPr>
          <w:rFonts w:ascii="Times New Roman" w:eastAsia="Calibri" w:hAnsi="Times New Roman" w:cs="Times New Roman"/>
          <w:sz w:val="24"/>
          <w:szCs w:val="24"/>
        </w:rPr>
        <w:fldChar w:fldCharType="begin"/>
      </w:r>
      <w:r w:rsidRPr="008519E1">
        <w:rPr>
          <w:rFonts w:ascii="Times New Roman" w:eastAsia="Calibri" w:hAnsi="Times New Roman" w:cs="Times New Roman"/>
          <w:sz w:val="24"/>
          <w:szCs w:val="24"/>
        </w:rPr>
        <w:instrText xml:space="preserve"> REF _Ref475374775 \r \h  \* MERGEFORMAT </w:instrText>
      </w:r>
      <w:r w:rsidRPr="008519E1">
        <w:rPr>
          <w:rFonts w:ascii="Times New Roman" w:eastAsia="Calibri" w:hAnsi="Times New Roman" w:cs="Times New Roman"/>
          <w:sz w:val="24"/>
          <w:szCs w:val="24"/>
        </w:rPr>
      </w:r>
      <w:r w:rsidRPr="008519E1">
        <w:rPr>
          <w:rFonts w:ascii="Times New Roman" w:eastAsia="Calibri" w:hAnsi="Times New Roman" w:cs="Times New Roman"/>
          <w:sz w:val="24"/>
          <w:szCs w:val="24"/>
        </w:rPr>
        <w:fldChar w:fldCharType="separate"/>
      </w:r>
      <w:r w:rsidR="00BA5736">
        <w:rPr>
          <w:rFonts w:ascii="Times New Roman" w:eastAsia="Calibri" w:hAnsi="Times New Roman" w:cs="Times New Roman"/>
          <w:sz w:val="24"/>
          <w:szCs w:val="24"/>
        </w:rPr>
        <w:t>4</w:t>
      </w:r>
      <w:r w:rsidRPr="008519E1">
        <w:rPr>
          <w:rFonts w:ascii="Times New Roman" w:eastAsia="Calibri" w:hAnsi="Times New Roman" w:cs="Times New Roman"/>
          <w:sz w:val="24"/>
          <w:szCs w:val="24"/>
        </w:rPr>
        <w:fldChar w:fldCharType="end"/>
      </w:r>
      <w:r w:rsidRPr="008519E1">
        <w:rPr>
          <w:rFonts w:ascii="Times New Roman" w:eastAsia="Calibri" w:hAnsi="Times New Roman" w:cs="Times New Roman"/>
          <w:sz w:val="24"/>
          <w:szCs w:val="24"/>
        </w:rPr>
        <w:t xml:space="preserve"> </w:t>
      </w:r>
      <w:proofErr w:type="spellStart"/>
      <w:r w:rsidRPr="008519E1">
        <w:rPr>
          <w:rFonts w:ascii="Times New Roman" w:eastAsia="Calibri" w:hAnsi="Times New Roman" w:cs="Times New Roman"/>
          <w:sz w:val="24"/>
          <w:szCs w:val="24"/>
        </w:rPr>
        <w:t>Концедент</w:t>
      </w:r>
      <w:proofErr w:type="spellEnd"/>
      <w:r w:rsidRPr="008519E1">
        <w:rPr>
          <w:rFonts w:ascii="Times New Roman" w:eastAsia="Calibri" w:hAnsi="Times New Roman" w:cs="Times New Roman"/>
          <w:sz w:val="24"/>
          <w:szCs w:val="24"/>
        </w:rPr>
        <w:t xml:space="preserve"> обязан направить Концессионеру письменный ответ, выражающий согласие или несогласие с содержащимся в Расчете к уведомлению об </w:t>
      </w:r>
      <w:r w:rsidR="004032A8" w:rsidRPr="008519E1">
        <w:rPr>
          <w:rFonts w:ascii="Times New Roman" w:eastAsia="Calibri" w:hAnsi="Times New Roman" w:cs="Times New Roman"/>
          <w:sz w:val="24"/>
          <w:szCs w:val="24"/>
        </w:rPr>
        <w:t>О</w:t>
      </w:r>
      <w:r w:rsidRPr="008519E1">
        <w:rPr>
          <w:rFonts w:ascii="Times New Roman" w:eastAsia="Calibri" w:hAnsi="Times New Roman" w:cs="Times New Roman"/>
          <w:sz w:val="24"/>
          <w:szCs w:val="24"/>
        </w:rPr>
        <w:t>собом обстоятельстве расчетом дополнительных расходов, а также с предложениями по изменению Соглашения</w:t>
      </w:r>
      <w:r w:rsidR="004032A8" w:rsidRPr="008519E1">
        <w:rPr>
          <w:rFonts w:ascii="Times New Roman" w:eastAsia="Calibri" w:hAnsi="Times New Roman" w:cs="Times New Roman"/>
          <w:sz w:val="24"/>
          <w:szCs w:val="24"/>
        </w:rPr>
        <w:t xml:space="preserve"> (включая, если применимо, График возмещения по Особому обстоятельству)</w:t>
      </w:r>
      <w:r w:rsidRPr="008519E1">
        <w:rPr>
          <w:rFonts w:ascii="Times New Roman" w:eastAsia="Calibri" w:hAnsi="Times New Roman" w:cs="Times New Roman"/>
          <w:sz w:val="24"/>
          <w:szCs w:val="24"/>
        </w:rPr>
        <w:t>.</w:t>
      </w:r>
      <w:bookmarkEnd w:id="1445"/>
      <w:r w:rsidRPr="008519E1">
        <w:rPr>
          <w:rFonts w:ascii="Times New Roman" w:eastAsia="Calibri" w:hAnsi="Times New Roman" w:cs="Times New Roman"/>
          <w:sz w:val="24"/>
          <w:szCs w:val="24"/>
        </w:rPr>
        <w:t xml:space="preserve"> </w:t>
      </w:r>
    </w:p>
    <w:p w14:paraId="296C13E3" w14:textId="7909EFB0" w:rsidR="0055711E" w:rsidRPr="008519E1" w:rsidRDefault="0055711E" w:rsidP="00A14571">
      <w:pPr>
        <w:pStyle w:val="a9"/>
        <w:numPr>
          <w:ilvl w:val="0"/>
          <w:numId w:val="9"/>
        </w:numPr>
        <w:spacing w:after="0" w:line="240" w:lineRule="auto"/>
        <w:ind w:left="425" w:hanging="425"/>
        <w:contextualSpacing w:val="0"/>
        <w:jc w:val="both"/>
        <w:rPr>
          <w:rFonts w:ascii="Times New Roman" w:eastAsia="Calibri" w:hAnsi="Times New Roman" w:cs="Times New Roman"/>
          <w:sz w:val="24"/>
          <w:szCs w:val="24"/>
        </w:rPr>
        <w:pPrChange w:id="1447" w:author="Мединцева Светлана Геннадьевна" w:date="2017-07-27T17:13:00Z">
          <w:pPr>
            <w:pStyle w:val="a9"/>
            <w:numPr>
              <w:numId w:val="21"/>
            </w:numPr>
            <w:spacing w:after="0" w:line="240" w:lineRule="auto"/>
            <w:ind w:left="425" w:hanging="425"/>
            <w:contextualSpacing w:val="0"/>
            <w:jc w:val="both"/>
          </w:pPr>
        </w:pPrChange>
      </w:pPr>
      <w:r w:rsidRPr="008519E1">
        <w:rPr>
          <w:rFonts w:ascii="Times New Roman" w:eastAsia="Calibri" w:hAnsi="Times New Roman" w:cs="Times New Roman"/>
          <w:sz w:val="24"/>
          <w:szCs w:val="24"/>
        </w:rPr>
        <w:t xml:space="preserve">В течение периода, указанного в пункте </w:t>
      </w:r>
      <w:r w:rsidRPr="008519E1">
        <w:rPr>
          <w:rFonts w:ascii="Times New Roman" w:eastAsia="Calibri" w:hAnsi="Times New Roman" w:cs="Times New Roman"/>
          <w:sz w:val="24"/>
          <w:szCs w:val="24"/>
        </w:rPr>
        <w:fldChar w:fldCharType="begin"/>
      </w:r>
      <w:r w:rsidRPr="008519E1">
        <w:rPr>
          <w:rFonts w:ascii="Times New Roman" w:eastAsia="Calibri" w:hAnsi="Times New Roman" w:cs="Times New Roman"/>
          <w:sz w:val="24"/>
          <w:szCs w:val="24"/>
        </w:rPr>
        <w:instrText xml:space="preserve"> REF _Ref476824931 \r \h  \* MERGEFORMAT </w:instrText>
      </w:r>
      <w:r w:rsidRPr="008519E1">
        <w:rPr>
          <w:rFonts w:ascii="Times New Roman" w:eastAsia="Calibri" w:hAnsi="Times New Roman" w:cs="Times New Roman"/>
          <w:sz w:val="24"/>
          <w:szCs w:val="24"/>
        </w:rPr>
      </w:r>
      <w:r w:rsidRPr="008519E1">
        <w:rPr>
          <w:rFonts w:ascii="Times New Roman" w:eastAsia="Calibri" w:hAnsi="Times New Roman" w:cs="Times New Roman"/>
          <w:sz w:val="24"/>
          <w:szCs w:val="24"/>
        </w:rPr>
        <w:fldChar w:fldCharType="separate"/>
      </w:r>
      <w:r w:rsidR="00BA5736">
        <w:rPr>
          <w:rFonts w:ascii="Times New Roman" w:eastAsia="Calibri" w:hAnsi="Times New Roman" w:cs="Times New Roman"/>
          <w:sz w:val="24"/>
          <w:szCs w:val="24"/>
        </w:rPr>
        <w:t>6</w:t>
      </w:r>
      <w:r w:rsidRPr="008519E1">
        <w:rPr>
          <w:rFonts w:ascii="Times New Roman" w:eastAsia="Calibri" w:hAnsi="Times New Roman" w:cs="Times New Roman"/>
          <w:sz w:val="24"/>
          <w:szCs w:val="24"/>
        </w:rPr>
        <w:fldChar w:fldCharType="end"/>
      </w:r>
      <w:r w:rsidRPr="008519E1">
        <w:rPr>
          <w:rFonts w:ascii="Times New Roman" w:eastAsia="Calibri" w:hAnsi="Times New Roman" w:cs="Times New Roman"/>
          <w:sz w:val="24"/>
          <w:szCs w:val="24"/>
        </w:rPr>
        <w:t xml:space="preserve">, </w:t>
      </w:r>
      <w:proofErr w:type="spellStart"/>
      <w:r w:rsidRPr="008519E1">
        <w:rPr>
          <w:rFonts w:ascii="Times New Roman" w:eastAsia="Calibri" w:hAnsi="Times New Roman" w:cs="Times New Roman"/>
          <w:sz w:val="24"/>
          <w:szCs w:val="24"/>
        </w:rPr>
        <w:t>Концедент</w:t>
      </w:r>
      <w:proofErr w:type="spellEnd"/>
      <w:r w:rsidRPr="008519E1">
        <w:rPr>
          <w:rFonts w:ascii="Times New Roman" w:eastAsia="Calibri" w:hAnsi="Times New Roman" w:cs="Times New Roman"/>
          <w:sz w:val="24"/>
          <w:szCs w:val="24"/>
        </w:rPr>
        <w:t xml:space="preserve"> вправе, действуя разумно, потребовать предоставления Концессионером любых дополнительных сведений, разъяснений, подтверждающих документов и (или) расчетов.</w:t>
      </w:r>
    </w:p>
    <w:p w14:paraId="3243A217" w14:textId="08A05E8A" w:rsidR="0055711E" w:rsidRPr="008519E1" w:rsidRDefault="0055711E" w:rsidP="00A14571">
      <w:pPr>
        <w:pStyle w:val="a9"/>
        <w:numPr>
          <w:ilvl w:val="0"/>
          <w:numId w:val="9"/>
        </w:numPr>
        <w:spacing w:after="0" w:line="240" w:lineRule="auto"/>
        <w:ind w:left="425" w:hanging="425"/>
        <w:contextualSpacing w:val="0"/>
        <w:jc w:val="both"/>
        <w:rPr>
          <w:rFonts w:ascii="Times New Roman" w:eastAsia="Calibri" w:hAnsi="Times New Roman" w:cs="Times New Roman"/>
          <w:sz w:val="24"/>
          <w:szCs w:val="24"/>
        </w:rPr>
        <w:pPrChange w:id="1448" w:author="Мединцева Светлана Геннадьевна" w:date="2017-07-27T17:13:00Z">
          <w:pPr>
            <w:pStyle w:val="a9"/>
            <w:numPr>
              <w:numId w:val="21"/>
            </w:numPr>
            <w:spacing w:after="0" w:line="240" w:lineRule="auto"/>
            <w:ind w:left="425" w:hanging="425"/>
            <w:contextualSpacing w:val="0"/>
            <w:jc w:val="both"/>
          </w:pPr>
        </w:pPrChange>
      </w:pPr>
      <w:bookmarkStart w:id="1449" w:name="_Ref476825724"/>
      <w:r w:rsidRPr="008519E1">
        <w:rPr>
          <w:rFonts w:ascii="Times New Roman" w:eastAsia="Calibri" w:hAnsi="Times New Roman" w:cs="Times New Roman"/>
          <w:sz w:val="24"/>
          <w:szCs w:val="24"/>
        </w:rPr>
        <w:t xml:space="preserve">Концессионер обязан предоставить Концеденту такие дополнительные сведения и разъяснения в течение </w:t>
      </w:r>
      <w:r w:rsidR="00105418" w:rsidRPr="008519E1">
        <w:rPr>
          <w:rFonts w:ascii="Times New Roman" w:eastAsia="Calibri" w:hAnsi="Times New Roman" w:cs="Times New Roman"/>
          <w:sz w:val="24"/>
          <w:szCs w:val="24"/>
        </w:rPr>
        <w:t>[</w:t>
      </w:r>
      <w:r w:rsidRPr="008519E1">
        <w:rPr>
          <w:rFonts w:ascii="Times New Roman" w:eastAsia="Calibri" w:hAnsi="Times New Roman" w:cs="Times New Roman"/>
          <w:sz w:val="24"/>
          <w:szCs w:val="24"/>
        </w:rPr>
        <w:t xml:space="preserve">10 (десяти) </w:t>
      </w:r>
      <w:r w:rsidR="006161EB" w:rsidRPr="008519E1">
        <w:rPr>
          <w:rFonts w:ascii="Times New Roman" w:eastAsia="Calibri" w:hAnsi="Times New Roman" w:cs="Times New Roman"/>
          <w:sz w:val="24"/>
          <w:szCs w:val="24"/>
        </w:rPr>
        <w:t>р</w:t>
      </w:r>
      <w:r w:rsidRPr="008519E1">
        <w:rPr>
          <w:rFonts w:ascii="Times New Roman" w:eastAsia="Calibri" w:hAnsi="Times New Roman" w:cs="Times New Roman"/>
          <w:sz w:val="24"/>
          <w:szCs w:val="24"/>
        </w:rPr>
        <w:t>абочих дней</w:t>
      </w:r>
      <w:r w:rsidR="00105418" w:rsidRPr="008519E1">
        <w:rPr>
          <w:rFonts w:ascii="Times New Roman" w:eastAsia="Calibri" w:hAnsi="Times New Roman" w:cs="Times New Roman"/>
          <w:sz w:val="24"/>
          <w:szCs w:val="24"/>
        </w:rPr>
        <w:t>]</w:t>
      </w:r>
      <w:r w:rsidRPr="008519E1">
        <w:rPr>
          <w:rFonts w:ascii="Times New Roman" w:eastAsia="Calibri" w:hAnsi="Times New Roman" w:cs="Times New Roman"/>
          <w:sz w:val="24"/>
          <w:szCs w:val="24"/>
        </w:rPr>
        <w:t xml:space="preserve"> с момента получения соответствующего письменного запроса Концедента, если больший срок не требуется для получения данных сведений в соответствии с Законодательством.</w:t>
      </w:r>
      <w:bookmarkEnd w:id="1446"/>
      <w:bookmarkEnd w:id="1449"/>
    </w:p>
    <w:p w14:paraId="67AE0FCA" w14:textId="2E8C709A" w:rsidR="0055711E" w:rsidRPr="008519E1" w:rsidRDefault="00F74712" w:rsidP="00A14571">
      <w:pPr>
        <w:pStyle w:val="a9"/>
        <w:numPr>
          <w:ilvl w:val="0"/>
          <w:numId w:val="9"/>
        </w:numPr>
        <w:spacing w:after="0" w:line="240" w:lineRule="auto"/>
        <w:ind w:left="425" w:hanging="425"/>
        <w:contextualSpacing w:val="0"/>
        <w:jc w:val="both"/>
        <w:rPr>
          <w:rFonts w:ascii="Times New Roman" w:eastAsia="Calibri" w:hAnsi="Times New Roman" w:cs="Times New Roman"/>
          <w:sz w:val="24"/>
          <w:szCs w:val="24"/>
        </w:rPr>
        <w:pPrChange w:id="1450" w:author="Мединцева Светлана Геннадьевна" w:date="2017-07-27T17:13:00Z">
          <w:pPr>
            <w:pStyle w:val="a9"/>
            <w:numPr>
              <w:numId w:val="21"/>
            </w:numPr>
            <w:spacing w:after="0" w:line="240" w:lineRule="auto"/>
            <w:ind w:left="425" w:hanging="425"/>
            <w:contextualSpacing w:val="0"/>
            <w:jc w:val="both"/>
          </w:pPr>
        </w:pPrChange>
      </w:pPr>
      <w:bookmarkStart w:id="1451" w:name="_Ref165437433"/>
      <w:r w:rsidRPr="008519E1">
        <w:rPr>
          <w:rFonts w:ascii="Times New Roman" w:eastAsia="Calibri" w:hAnsi="Times New Roman" w:cs="Times New Roman"/>
          <w:sz w:val="24"/>
          <w:szCs w:val="24"/>
        </w:rPr>
        <w:t xml:space="preserve">В случае отказа Концедента в признании наступления Особого обстоятельства, либо </w:t>
      </w:r>
      <w:r w:rsidR="0055711E" w:rsidRPr="008519E1">
        <w:rPr>
          <w:rFonts w:ascii="Times New Roman" w:eastAsia="Calibri" w:hAnsi="Times New Roman" w:cs="Times New Roman"/>
          <w:sz w:val="24"/>
          <w:szCs w:val="24"/>
        </w:rPr>
        <w:t xml:space="preserve">Концедент не согласен с какой-либо частью Расчета к уведомлению об </w:t>
      </w:r>
      <w:r w:rsidR="004032A8" w:rsidRPr="008519E1">
        <w:rPr>
          <w:rFonts w:ascii="Times New Roman" w:eastAsia="Calibri" w:hAnsi="Times New Roman" w:cs="Times New Roman"/>
          <w:sz w:val="24"/>
          <w:szCs w:val="24"/>
        </w:rPr>
        <w:t>О</w:t>
      </w:r>
      <w:r w:rsidR="0055711E" w:rsidRPr="008519E1">
        <w:rPr>
          <w:rFonts w:ascii="Times New Roman" w:eastAsia="Calibri" w:hAnsi="Times New Roman" w:cs="Times New Roman"/>
          <w:sz w:val="24"/>
          <w:szCs w:val="24"/>
        </w:rPr>
        <w:t xml:space="preserve">собом обстоятельстве, то возникшие разногласия должны рассматриваться как </w:t>
      </w:r>
      <w:r w:rsidR="00486DBC" w:rsidRPr="008519E1">
        <w:rPr>
          <w:rFonts w:ascii="Times New Roman" w:eastAsia="Calibri" w:hAnsi="Times New Roman" w:cs="Times New Roman"/>
          <w:sz w:val="24"/>
          <w:szCs w:val="24"/>
        </w:rPr>
        <w:t>Спор</w:t>
      </w:r>
      <w:r w:rsidR="0055711E" w:rsidRPr="008519E1">
        <w:rPr>
          <w:rFonts w:ascii="Times New Roman" w:eastAsia="Calibri" w:hAnsi="Times New Roman" w:cs="Times New Roman"/>
          <w:sz w:val="24"/>
          <w:szCs w:val="24"/>
        </w:rPr>
        <w:t xml:space="preserve">, подлежащий разрешению в соответствии с </w:t>
      </w:r>
      <w:r w:rsidR="00486DBC" w:rsidRPr="008519E1">
        <w:rPr>
          <w:rFonts w:ascii="Times New Roman" w:eastAsia="Calibri" w:hAnsi="Times New Roman" w:cs="Times New Roman"/>
          <w:sz w:val="24"/>
          <w:szCs w:val="24"/>
        </w:rPr>
        <w:t xml:space="preserve">Порядком </w:t>
      </w:r>
      <w:r w:rsidR="0055711E" w:rsidRPr="008519E1">
        <w:rPr>
          <w:rFonts w:ascii="Times New Roman" w:eastAsia="Calibri" w:hAnsi="Times New Roman" w:cs="Times New Roman"/>
          <w:sz w:val="24"/>
          <w:szCs w:val="24"/>
        </w:rPr>
        <w:t xml:space="preserve">разрешения </w:t>
      </w:r>
      <w:r w:rsidR="00486DBC" w:rsidRPr="008519E1">
        <w:rPr>
          <w:rFonts w:ascii="Times New Roman" w:eastAsia="Calibri" w:hAnsi="Times New Roman" w:cs="Times New Roman"/>
          <w:sz w:val="24"/>
          <w:szCs w:val="24"/>
        </w:rPr>
        <w:t>Споров</w:t>
      </w:r>
      <w:r w:rsidR="0055711E" w:rsidRPr="008519E1">
        <w:rPr>
          <w:rFonts w:ascii="Times New Roman" w:eastAsia="Calibri" w:hAnsi="Times New Roman" w:cs="Times New Roman"/>
          <w:sz w:val="24"/>
          <w:szCs w:val="24"/>
        </w:rPr>
        <w:t>.</w:t>
      </w:r>
      <w:bookmarkEnd w:id="1451"/>
    </w:p>
    <w:p w14:paraId="1BA0A482" w14:textId="2567B7E5" w:rsidR="0055711E" w:rsidRPr="008519E1" w:rsidRDefault="0055711E" w:rsidP="00A14571">
      <w:pPr>
        <w:pStyle w:val="a9"/>
        <w:numPr>
          <w:ilvl w:val="0"/>
          <w:numId w:val="9"/>
        </w:numPr>
        <w:spacing w:after="0" w:line="240" w:lineRule="auto"/>
        <w:ind w:left="425" w:hanging="425"/>
        <w:contextualSpacing w:val="0"/>
        <w:jc w:val="both"/>
        <w:rPr>
          <w:rFonts w:ascii="Times New Roman" w:eastAsia="Calibri" w:hAnsi="Times New Roman" w:cs="Times New Roman"/>
          <w:sz w:val="24"/>
          <w:szCs w:val="24"/>
        </w:rPr>
        <w:pPrChange w:id="1452" w:author="Мединцева Светлана Геннадьевна" w:date="2017-07-27T17:13:00Z">
          <w:pPr>
            <w:pStyle w:val="a9"/>
            <w:numPr>
              <w:numId w:val="21"/>
            </w:numPr>
            <w:spacing w:after="0" w:line="240" w:lineRule="auto"/>
            <w:ind w:left="425" w:hanging="425"/>
            <w:contextualSpacing w:val="0"/>
            <w:jc w:val="both"/>
          </w:pPr>
        </w:pPrChange>
      </w:pPr>
      <w:r w:rsidRPr="008519E1">
        <w:rPr>
          <w:rFonts w:ascii="Times New Roman" w:eastAsia="Calibri" w:hAnsi="Times New Roman" w:cs="Times New Roman"/>
          <w:sz w:val="24"/>
          <w:szCs w:val="24"/>
        </w:rPr>
        <w:t>Если Концедент не представил свой ответ в срок, установленн</w:t>
      </w:r>
      <w:r w:rsidR="00525956" w:rsidRPr="008519E1">
        <w:rPr>
          <w:rFonts w:ascii="Times New Roman" w:eastAsia="Calibri" w:hAnsi="Times New Roman" w:cs="Times New Roman"/>
          <w:sz w:val="24"/>
          <w:szCs w:val="24"/>
        </w:rPr>
        <w:t>ые</w:t>
      </w:r>
      <w:r w:rsidRPr="008519E1">
        <w:rPr>
          <w:rFonts w:ascii="Times New Roman" w:eastAsia="Calibri" w:hAnsi="Times New Roman" w:cs="Times New Roman"/>
          <w:sz w:val="24"/>
          <w:szCs w:val="24"/>
        </w:rPr>
        <w:t xml:space="preserve"> пункт</w:t>
      </w:r>
      <w:r w:rsidR="00525956" w:rsidRPr="008519E1">
        <w:rPr>
          <w:rFonts w:ascii="Times New Roman" w:eastAsia="Calibri" w:hAnsi="Times New Roman" w:cs="Times New Roman"/>
          <w:sz w:val="24"/>
          <w:szCs w:val="24"/>
        </w:rPr>
        <w:t>ами 2 и</w:t>
      </w:r>
      <w:r w:rsidRPr="008519E1">
        <w:rPr>
          <w:rFonts w:ascii="Times New Roman" w:eastAsia="Calibri" w:hAnsi="Times New Roman" w:cs="Times New Roman"/>
          <w:sz w:val="24"/>
          <w:szCs w:val="24"/>
        </w:rPr>
        <w:t xml:space="preserve"> </w:t>
      </w:r>
      <w:r w:rsidRPr="008519E1">
        <w:rPr>
          <w:rFonts w:ascii="Times New Roman" w:eastAsia="Calibri" w:hAnsi="Times New Roman" w:cs="Times New Roman"/>
          <w:sz w:val="24"/>
          <w:szCs w:val="24"/>
        </w:rPr>
        <w:fldChar w:fldCharType="begin"/>
      </w:r>
      <w:r w:rsidRPr="008519E1">
        <w:rPr>
          <w:rFonts w:ascii="Times New Roman" w:eastAsia="Calibri" w:hAnsi="Times New Roman" w:cs="Times New Roman"/>
          <w:sz w:val="24"/>
          <w:szCs w:val="24"/>
        </w:rPr>
        <w:instrText xml:space="preserve"> REF _Ref476824931 \r \h  \* MERGEFORMAT </w:instrText>
      </w:r>
      <w:r w:rsidRPr="008519E1">
        <w:rPr>
          <w:rFonts w:ascii="Times New Roman" w:eastAsia="Calibri" w:hAnsi="Times New Roman" w:cs="Times New Roman"/>
          <w:sz w:val="24"/>
          <w:szCs w:val="24"/>
        </w:rPr>
      </w:r>
      <w:r w:rsidRPr="008519E1">
        <w:rPr>
          <w:rFonts w:ascii="Times New Roman" w:eastAsia="Calibri" w:hAnsi="Times New Roman" w:cs="Times New Roman"/>
          <w:sz w:val="24"/>
          <w:szCs w:val="24"/>
        </w:rPr>
        <w:fldChar w:fldCharType="separate"/>
      </w:r>
      <w:r w:rsidR="00BA5736">
        <w:rPr>
          <w:rFonts w:ascii="Times New Roman" w:eastAsia="Calibri" w:hAnsi="Times New Roman" w:cs="Times New Roman"/>
          <w:sz w:val="24"/>
          <w:szCs w:val="24"/>
        </w:rPr>
        <w:t>6</w:t>
      </w:r>
      <w:r w:rsidRPr="008519E1">
        <w:rPr>
          <w:rFonts w:ascii="Times New Roman" w:eastAsia="Calibri" w:hAnsi="Times New Roman" w:cs="Times New Roman"/>
          <w:sz w:val="24"/>
          <w:szCs w:val="24"/>
        </w:rPr>
        <w:fldChar w:fldCharType="end"/>
      </w:r>
      <w:r w:rsidR="00525956" w:rsidRPr="008519E1">
        <w:rPr>
          <w:rFonts w:ascii="Times New Roman" w:eastAsia="Calibri" w:hAnsi="Times New Roman" w:cs="Times New Roman"/>
          <w:sz w:val="24"/>
          <w:szCs w:val="24"/>
        </w:rPr>
        <w:t xml:space="preserve"> настоящего Приложения</w:t>
      </w:r>
      <w:r w:rsidRPr="008519E1">
        <w:rPr>
          <w:rFonts w:ascii="Times New Roman" w:eastAsia="Calibri" w:hAnsi="Times New Roman" w:cs="Times New Roman"/>
          <w:sz w:val="24"/>
          <w:szCs w:val="24"/>
        </w:rPr>
        <w:t xml:space="preserve">, то Концедент считается предоставившим свое согласие с Уведомлением об </w:t>
      </w:r>
      <w:r w:rsidR="004032A8" w:rsidRPr="008519E1">
        <w:rPr>
          <w:rFonts w:ascii="Times New Roman" w:eastAsia="Calibri" w:hAnsi="Times New Roman" w:cs="Times New Roman"/>
          <w:sz w:val="24"/>
          <w:szCs w:val="24"/>
        </w:rPr>
        <w:t>О</w:t>
      </w:r>
      <w:r w:rsidRPr="008519E1">
        <w:rPr>
          <w:rFonts w:ascii="Times New Roman" w:eastAsia="Calibri" w:hAnsi="Times New Roman" w:cs="Times New Roman"/>
          <w:sz w:val="24"/>
          <w:szCs w:val="24"/>
        </w:rPr>
        <w:t xml:space="preserve">собом обстоятельстве и с Расчетом к уведомлению об </w:t>
      </w:r>
      <w:r w:rsidR="004032A8" w:rsidRPr="008519E1">
        <w:rPr>
          <w:rFonts w:ascii="Times New Roman" w:eastAsia="Calibri" w:hAnsi="Times New Roman" w:cs="Times New Roman"/>
          <w:sz w:val="24"/>
          <w:szCs w:val="24"/>
        </w:rPr>
        <w:t>О</w:t>
      </w:r>
      <w:r w:rsidRPr="008519E1">
        <w:rPr>
          <w:rFonts w:ascii="Times New Roman" w:eastAsia="Calibri" w:hAnsi="Times New Roman" w:cs="Times New Roman"/>
          <w:sz w:val="24"/>
          <w:szCs w:val="24"/>
        </w:rPr>
        <w:t>собом обстоятельстве.</w:t>
      </w:r>
    </w:p>
    <w:p w14:paraId="7CD3C6D2" w14:textId="77777777" w:rsidR="0055711E" w:rsidRPr="008519E1" w:rsidRDefault="0055711E" w:rsidP="00A14571">
      <w:pPr>
        <w:pStyle w:val="a9"/>
        <w:numPr>
          <w:ilvl w:val="0"/>
          <w:numId w:val="9"/>
        </w:numPr>
        <w:spacing w:after="0" w:line="240" w:lineRule="auto"/>
        <w:ind w:left="425" w:hanging="425"/>
        <w:contextualSpacing w:val="0"/>
        <w:jc w:val="both"/>
        <w:rPr>
          <w:rFonts w:ascii="Times New Roman" w:eastAsia="Calibri" w:hAnsi="Times New Roman" w:cs="Times New Roman"/>
          <w:sz w:val="24"/>
          <w:szCs w:val="24"/>
        </w:rPr>
        <w:pPrChange w:id="1453" w:author="Мединцева Светлана Геннадьевна" w:date="2017-07-27T17:13:00Z">
          <w:pPr>
            <w:pStyle w:val="a9"/>
            <w:numPr>
              <w:numId w:val="21"/>
            </w:numPr>
            <w:spacing w:after="0" w:line="240" w:lineRule="auto"/>
            <w:ind w:left="425" w:hanging="425"/>
            <w:contextualSpacing w:val="0"/>
            <w:jc w:val="both"/>
          </w:pPr>
        </w:pPrChange>
      </w:pPr>
      <w:r w:rsidRPr="008519E1">
        <w:rPr>
          <w:rFonts w:ascii="Times New Roman" w:eastAsia="Calibri" w:hAnsi="Times New Roman" w:cs="Times New Roman"/>
          <w:sz w:val="24"/>
          <w:szCs w:val="24"/>
        </w:rPr>
        <w:t xml:space="preserve">В случае, если по результатам рассмотрения Уведомления об </w:t>
      </w:r>
      <w:r w:rsidR="004032A8" w:rsidRPr="008519E1">
        <w:rPr>
          <w:rFonts w:ascii="Times New Roman" w:eastAsia="Calibri" w:hAnsi="Times New Roman" w:cs="Times New Roman"/>
          <w:sz w:val="24"/>
          <w:szCs w:val="24"/>
        </w:rPr>
        <w:t>О</w:t>
      </w:r>
      <w:r w:rsidRPr="008519E1">
        <w:rPr>
          <w:rFonts w:ascii="Times New Roman" w:eastAsia="Calibri" w:hAnsi="Times New Roman" w:cs="Times New Roman"/>
          <w:sz w:val="24"/>
          <w:szCs w:val="24"/>
        </w:rPr>
        <w:t xml:space="preserve">собом обстоятельстве и/или Расчета к уведомлению об </w:t>
      </w:r>
      <w:r w:rsidR="004032A8" w:rsidRPr="008519E1">
        <w:rPr>
          <w:rFonts w:ascii="Times New Roman" w:eastAsia="Calibri" w:hAnsi="Times New Roman" w:cs="Times New Roman"/>
          <w:sz w:val="24"/>
          <w:szCs w:val="24"/>
        </w:rPr>
        <w:t>О</w:t>
      </w:r>
      <w:r w:rsidRPr="008519E1">
        <w:rPr>
          <w:rFonts w:ascii="Times New Roman" w:eastAsia="Calibri" w:hAnsi="Times New Roman" w:cs="Times New Roman"/>
          <w:sz w:val="24"/>
          <w:szCs w:val="24"/>
        </w:rPr>
        <w:t xml:space="preserve">собом обстоятельстве Концедент выявил ошибки и/или несоответствия, Концедент может направить Концессионеру требование об устранении выявленных ошибок и/или несоответствий. </w:t>
      </w:r>
    </w:p>
    <w:p w14:paraId="637F5DF3" w14:textId="3BF7740B" w:rsidR="0055711E" w:rsidRPr="008519E1" w:rsidRDefault="0055711E" w:rsidP="00A14571">
      <w:pPr>
        <w:pStyle w:val="a9"/>
        <w:numPr>
          <w:ilvl w:val="0"/>
          <w:numId w:val="9"/>
        </w:numPr>
        <w:spacing w:after="0" w:line="240" w:lineRule="auto"/>
        <w:ind w:left="425" w:hanging="425"/>
        <w:contextualSpacing w:val="0"/>
        <w:jc w:val="both"/>
        <w:rPr>
          <w:rFonts w:ascii="Times New Roman" w:eastAsia="Calibri" w:hAnsi="Times New Roman" w:cs="Times New Roman"/>
          <w:sz w:val="24"/>
          <w:szCs w:val="24"/>
        </w:rPr>
        <w:pPrChange w:id="1454" w:author="Мединцева Светлана Геннадьевна" w:date="2017-07-27T17:13:00Z">
          <w:pPr>
            <w:pStyle w:val="a9"/>
            <w:numPr>
              <w:numId w:val="21"/>
            </w:numPr>
            <w:spacing w:after="0" w:line="240" w:lineRule="auto"/>
            <w:ind w:left="425" w:hanging="425"/>
            <w:contextualSpacing w:val="0"/>
            <w:jc w:val="both"/>
          </w:pPr>
        </w:pPrChange>
      </w:pPr>
      <w:bookmarkStart w:id="1455" w:name="_Ref476827363"/>
      <w:r w:rsidRPr="008519E1">
        <w:rPr>
          <w:rFonts w:ascii="Times New Roman" w:eastAsia="Calibri" w:hAnsi="Times New Roman" w:cs="Times New Roman"/>
          <w:sz w:val="24"/>
          <w:szCs w:val="24"/>
        </w:rPr>
        <w:t xml:space="preserve">Концессионер устраняет выявленные несоответствия в разумно короткие сроки, после чего повторно применяется процедура, предусмотренная пунктами </w:t>
      </w:r>
      <w:r w:rsidRPr="008519E1">
        <w:rPr>
          <w:rFonts w:ascii="Times New Roman" w:eastAsia="Calibri" w:hAnsi="Times New Roman" w:cs="Times New Roman"/>
          <w:sz w:val="24"/>
          <w:szCs w:val="24"/>
        </w:rPr>
        <w:fldChar w:fldCharType="begin"/>
      </w:r>
      <w:r w:rsidRPr="008519E1">
        <w:rPr>
          <w:rFonts w:ascii="Times New Roman" w:eastAsia="Calibri" w:hAnsi="Times New Roman" w:cs="Times New Roman"/>
          <w:sz w:val="24"/>
          <w:szCs w:val="24"/>
        </w:rPr>
        <w:instrText xml:space="preserve"> REF _Ref476824931 \r \h  \* MERGEFORMAT </w:instrText>
      </w:r>
      <w:r w:rsidRPr="008519E1">
        <w:rPr>
          <w:rFonts w:ascii="Times New Roman" w:eastAsia="Calibri" w:hAnsi="Times New Roman" w:cs="Times New Roman"/>
          <w:sz w:val="24"/>
          <w:szCs w:val="24"/>
        </w:rPr>
      </w:r>
      <w:r w:rsidRPr="008519E1">
        <w:rPr>
          <w:rFonts w:ascii="Times New Roman" w:eastAsia="Calibri" w:hAnsi="Times New Roman" w:cs="Times New Roman"/>
          <w:sz w:val="24"/>
          <w:szCs w:val="24"/>
        </w:rPr>
        <w:fldChar w:fldCharType="separate"/>
      </w:r>
      <w:r w:rsidR="00BA5736">
        <w:rPr>
          <w:rFonts w:ascii="Times New Roman" w:eastAsia="Calibri" w:hAnsi="Times New Roman" w:cs="Times New Roman"/>
          <w:sz w:val="24"/>
          <w:szCs w:val="24"/>
        </w:rPr>
        <w:t>6</w:t>
      </w:r>
      <w:r w:rsidRPr="008519E1">
        <w:rPr>
          <w:rFonts w:ascii="Times New Roman" w:eastAsia="Calibri" w:hAnsi="Times New Roman" w:cs="Times New Roman"/>
          <w:sz w:val="24"/>
          <w:szCs w:val="24"/>
        </w:rPr>
        <w:fldChar w:fldCharType="end"/>
      </w:r>
      <w:r w:rsidRPr="008519E1">
        <w:rPr>
          <w:rFonts w:ascii="Times New Roman" w:eastAsia="Calibri" w:hAnsi="Times New Roman" w:cs="Times New Roman"/>
          <w:sz w:val="24"/>
          <w:szCs w:val="24"/>
        </w:rPr>
        <w:t xml:space="preserve"> - </w:t>
      </w:r>
      <w:r w:rsidRPr="008519E1">
        <w:rPr>
          <w:rFonts w:ascii="Times New Roman" w:eastAsia="Calibri" w:hAnsi="Times New Roman" w:cs="Times New Roman"/>
          <w:sz w:val="24"/>
          <w:szCs w:val="24"/>
        </w:rPr>
        <w:fldChar w:fldCharType="begin"/>
      </w:r>
      <w:r w:rsidRPr="008519E1">
        <w:rPr>
          <w:rFonts w:ascii="Times New Roman" w:eastAsia="Calibri" w:hAnsi="Times New Roman" w:cs="Times New Roman"/>
          <w:sz w:val="24"/>
          <w:szCs w:val="24"/>
        </w:rPr>
        <w:instrText xml:space="preserve"> REF _Ref476825724 \r \h  \* MERGEFORMAT </w:instrText>
      </w:r>
      <w:r w:rsidRPr="008519E1">
        <w:rPr>
          <w:rFonts w:ascii="Times New Roman" w:eastAsia="Calibri" w:hAnsi="Times New Roman" w:cs="Times New Roman"/>
          <w:sz w:val="24"/>
          <w:szCs w:val="24"/>
        </w:rPr>
      </w:r>
      <w:r w:rsidRPr="008519E1">
        <w:rPr>
          <w:rFonts w:ascii="Times New Roman" w:eastAsia="Calibri" w:hAnsi="Times New Roman" w:cs="Times New Roman"/>
          <w:sz w:val="24"/>
          <w:szCs w:val="24"/>
        </w:rPr>
        <w:fldChar w:fldCharType="separate"/>
      </w:r>
      <w:r w:rsidR="00BA5736">
        <w:rPr>
          <w:rFonts w:ascii="Times New Roman" w:eastAsia="Calibri" w:hAnsi="Times New Roman" w:cs="Times New Roman"/>
          <w:sz w:val="24"/>
          <w:szCs w:val="24"/>
        </w:rPr>
        <w:t>8</w:t>
      </w:r>
      <w:r w:rsidRPr="008519E1">
        <w:rPr>
          <w:rFonts w:ascii="Times New Roman" w:eastAsia="Calibri" w:hAnsi="Times New Roman" w:cs="Times New Roman"/>
          <w:sz w:val="24"/>
          <w:szCs w:val="24"/>
        </w:rPr>
        <w:fldChar w:fldCharType="end"/>
      </w:r>
      <w:r w:rsidRPr="008519E1">
        <w:rPr>
          <w:rFonts w:ascii="Times New Roman" w:eastAsia="Calibri" w:hAnsi="Times New Roman" w:cs="Times New Roman"/>
          <w:sz w:val="24"/>
          <w:szCs w:val="24"/>
        </w:rPr>
        <w:t>.</w:t>
      </w:r>
      <w:bookmarkEnd w:id="1455"/>
    </w:p>
    <w:p w14:paraId="28441044" w14:textId="795BF03A" w:rsidR="00A66AFA" w:rsidRPr="008519E1" w:rsidRDefault="0055711E" w:rsidP="00A14571">
      <w:pPr>
        <w:pStyle w:val="a9"/>
        <w:numPr>
          <w:ilvl w:val="0"/>
          <w:numId w:val="9"/>
        </w:numPr>
        <w:spacing w:after="0" w:line="240" w:lineRule="auto"/>
        <w:ind w:left="425" w:hanging="425"/>
        <w:contextualSpacing w:val="0"/>
        <w:jc w:val="both"/>
        <w:rPr>
          <w:rFonts w:ascii="Times New Roman" w:eastAsia="Calibri" w:hAnsi="Times New Roman" w:cs="Times New Roman"/>
          <w:sz w:val="24"/>
          <w:szCs w:val="24"/>
        </w:rPr>
        <w:pPrChange w:id="1456" w:author="Мединцева Светлана Геннадьевна" w:date="2017-07-27T17:13:00Z">
          <w:pPr>
            <w:pStyle w:val="a9"/>
            <w:numPr>
              <w:numId w:val="21"/>
            </w:numPr>
            <w:spacing w:after="0" w:line="240" w:lineRule="auto"/>
            <w:ind w:left="425" w:hanging="425"/>
            <w:contextualSpacing w:val="0"/>
            <w:jc w:val="both"/>
          </w:pPr>
        </w:pPrChange>
      </w:pPr>
      <w:r w:rsidRPr="008519E1">
        <w:rPr>
          <w:rFonts w:ascii="Times New Roman" w:eastAsia="Calibri" w:hAnsi="Times New Roman" w:cs="Times New Roman"/>
          <w:sz w:val="24"/>
          <w:szCs w:val="24"/>
        </w:rPr>
        <w:t xml:space="preserve">В течение 30 (тридцати) календарных дней с даты направления Концедентом согласия с Уведомлением об </w:t>
      </w:r>
      <w:r w:rsidR="004032A8" w:rsidRPr="008519E1">
        <w:rPr>
          <w:rFonts w:ascii="Times New Roman" w:eastAsia="Calibri" w:hAnsi="Times New Roman" w:cs="Times New Roman"/>
          <w:sz w:val="24"/>
          <w:szCs w:val="24"/>
        </w:rPr>
        <w:t>О</w:t>
      </w:r>
      <w:r w:rsidRPr="008519E1">
        <w:rPr>
          <w:rFonts w:ascii="Times New Roman" w:eastAsia="Calibri" w:hAnsi="Times New Roman" w:cs="Times New Roman"/>
          <w:sz w:val="24"/>
          <w:szCs w:val="24"/>
        </w:rPr>
        <w:t xml:space="preserve">собом обстоятельстве в соответствии с пунктом </w:t>
      </w:r>
      <w:r w:rsidRPr="008519E1">
        <w:rPr>
          <w:rFonts w:ascii="Times New Roman" w:eastAsia="Calibri" w:hAnsi="Times New Roman" w:cs="Times New Roman"/>
          <w:sz w:val="24"/>
          <w:szCs w:val="24"/>
        </w:rPr>
        <w:fldChar w:fldCharType="begin"/>
      </w:r>
      <w:r w:rsidRPr="008519E1">
        <w:rPr>
          <w:rFonts w:ascii="Times New Roman" w:eastAsia="Calibri" w:hAnsi="Times New Roman" w:cs="Times New Roman"/>
          <w:sz w:val="24"/>
          <w:szCs w:val="24"/>
        </w:rPr>
        <w:instrText xml:space="preserve"> REF _Ref476824931 \r \h  \* MERGEFORMAT </w:instrText>
      </w:r>
      <w:r w:rsidRPr="008519E1">
        <w:rPr>
          <w:rFonts w:ascii="Times New Roman" w:eastAsia="Calibri" w:hAnsi="Times New Roman" w:cs="Times New Roman"/>
          <w:sz w:val="24"/>
          <w:szCs w:val="24"/>
        </w:rPr>
      </w:r>
      <w:r w:rsidRPr="008519E1">
        <w:rPr>
          <w:rFonts w:ascii="Times New Roman" w:eastAsia="Calibri" w:hAnsi="Times New Roman" w:cs="Times New Roman"/>
          <w:sz w:val="24"/>
          <w:szCs w:val="24"/>
        </w:rPr>
        <w:fldChar w:fldCharType="separate"/>
      </w:r>
      <w:r w:rsidR="00BA5736">
        <w:rPr>
          <w:rFonts w:ascii="Times New Roman" w:eastAsia="Calibri" w:hAnsi="Times New Roman" w:cs="Times New Roman"/>
          <w:sz w:val="24"/>
          <w:szCs w:val="24"/>
        </w:rPr>
        <w:t>6</w:t>
      </w:r>
      <w:r w:rsidRPr="008519E1">
        <w:rPr>
          <w:rFonts w:ascii="Times New Roman" w:eastAsia="Calibri" w:hAnsi="Times New Roman" w:cs="Times New Roman"/>
          <w:sz w:val="24"/>
          <w:szCs w:val="24"/>
        </w:rPr>
        <w:fldChar w:fldCharType="end"/>
      </w:r>
      <w:r w:rsidRPr="008519E1">
        <w:rPr>
          <w:rFonts w:ascii="Times New Roman" w:eastAsia="Calibri" w:hAnsi="Times New Roman" w:cs="Times New Roman"/>
          <w:sz w:val="24"/>
          <w:szCs w:val="24"/>
        </w:rPr>
        <w:t xml:space="preserve">, либо с даты вынесения решения по Особому обстоятельству в </w:t>
      </w:r>
      <w:r w:rsidR="006161EB" w:rsidRPr="008519E1">
        <w:rPr>
          <w:rFonts w:ascii="Times New Roman" w:eastAsia="Calibri" w:hAnsi="Times New Roman" w:cs="Times New Roman"/>
          <w:sz w:val="24"/>
          <w:szCs w:val="24"/>
        </w:rPr>
        <w:t>П</w:t>
      </w:r>
      <w:r w:rsidRPr="008519E1">
        <w:rPr>
          <w:rFonts w:ascii="Times New Roman" w:eastAsia="Calibri" w:hAnsi="Times New Roman" w:cs="Times New Roman"/>
          <w:sz w:val="24"/>
          <w:szCs w:val="24"/>
        </w:rPr>
        <w:t xml:space="preserve">орядке разрешения </w:t>
      </w:r>
      <w:r w:rsidR="006161EB" w:rsidRPr="008519E1">
        <w:rPr>
          <w:rFonts w:ascii="Times New Roman" w:eastAsia="Calibri" w:hAnsi="Times New Roman" w:cs="Times New Roman"/>
          <w:sz w:val="24"/>
          <w:szCs w:val="24"/>
        </w:rPr>
        <w:t>С</w:t>
      </w:r>
      <w:r w:rsidRPr="008519E1">
        <w:rPr>
          <w:rFonts w:ascii="Times New Roman" w:eastAsia="Calibri" w:hAnsi="Times New Roman" w:cs="Times New Roman"/>
          <w:sz w:val="24"/>
          <w:szCs w:val="24"/>
        </w:rPr>
        <w:t>поров (в зависимости от того, что применимо)</w:t>
      </w:r>
      <w:r w:rsidR="00486DBC" w:rsidRPr="008519E1">
        <w:rPr>
          <w:rFonts w:ascii="Times New Roman" w:eastAsia="Calibri" w:hAnsi="Times New Roman" w:cs="Times New Roman"/>
          <w:sz w:val="24"/>
          <w:szCs w:val="24"/>
        </w:rPr>
        <w:t xml:space="preserve"> </w:t>
      </w:r>
      <w:r w:rsidRPr="008519E1">
        <w:rPr>
          <w:rFonts w:ascii="Times New Roman" w:eastAsia="Calibri" w:hAnsi="Times New Roman" w:cs="Times New Roman"/>
          <w:sz w:val="24"/>
          <w:szCs w:val="24"/>
        </w:rPr>
        <w:t>Стороны должны согласовать и внести изменения в Соглашение</w:t>
      </w:r>
      <w:r w:rsidR="00A66AFA" w:rsidRPr="008519E1">
        <w:rPr>
          <w:rFonts w:ascii="Times New Roman" w:eastAsia="Calibri" w:hAnsi="Times New Roman" w:cs="Times New Roman"/>
          <w:sz w:val="24"/>
          <w:szCs w:val="24"/>
        </w:rPr>
        <w:t>:</w:t>
      </w:r>
    </w:p>
    <w:p w14:paraId="5630C423" w14:textId="77777777" w:rsidR="00A66AFA" w:rsidRPr="008519E1" w:rsidRDefault="00A66AFA" w:rsidP="00A14571">
      <w:pPr>
        <w:pStyle w:val="Level3"/>
        <w:numPr>
          <w:ilvl w:val="2"/>
          <w:numId w:val="14"/>
        </w:numPr>
        <w:tabs>
          <w:tab w:val="clear" w:pos="1417"/>
          <w:tab w:val="num" w:pos="1134"/>
        </w:tabs>
        <w:spacing w:after="0" w:line="240" w:lineRule="auto"/>
        <w:ind w:left="1134"/>
        <w:outlineLvl w:val="9"/>
        <w:rPr>
          <w:rFonts w:ascii="Times New Roman" w:hAnsi="Times New Roman"/>
          <w:sz w:val="24"/>
          <w:lang w:val="ru-RU"/>
        </w:rPr>
        <w:pPrChange w:id="1457" w:author="Мединцева Светлана Геннадьевна" w:date="2017-07-27T17:13:00Z">
          <w:pPr>
            <w:pStyle w:val="Level3"/>
            <w:numPr>
              <w:numId w:val="30"/>
            </w:numPr>
            <w:tabs>
              <w:tab w:val="clear" w:pos="1417"/>
              <w:tab w:val="num" w:pos="0"/>
              <w:tab w:val="num" w:pos="1134"/>
            </w:tabs>
            <w:spacing w:after="0" w:line="240" w:lineRule="auto"/>
            <w:ind w:left="1134" w:hanging="720"/>
            <w:outlineLvl w:val="9"/>
          </w:pPr>
        </w:pPrChange>
      </w:pPr>
      <w:bookmarkStart w:id="1458" w:name="_Toc482952584"/>
      <w:bookmarkStart w:id="1459" w:name="_Toc482958422"/>
      <w:r w:rsidRPr="008519E1">
        <w:rPr>
          <w:rFonts w:ascii="Times New Roman" w:eastAsia="Calibri" w:hAnsi="Times New Roman"/>
          <w:sz w:val="24"/>
          <w:szCs w:val="24"/>
          <w:lang w:val="ru-RU"/>
        </w:rPr>
        <w:lastRenderedPageBreak/>
        <w:t>в соответствии с</w:t>
      </w:r>
      <w:r w:rsidRPr="008519E1">
        <w:rPr>
          <w:rFonts w:ascii="Times New Roman" w:hAnsi="Times New Roman"/>
          <w:sz w:val="24"/>
          <w:lang w:val="ru-RU"/>
        </w:rPr>
        <w:t xml:space="preserve"> </w:t>
      </w:r>
      <w:r w:rsidR="00486DBC" w:rsidRPr="008519E1">
        <w:rPr>
          <w:rFonts w:ascii="Times New Roman" w:hAnsi="Times New Roman"/>
          <w:sz w:val="24"/>
          <w:lang w:val="ru-RU"/>
        </w:rPr>
        <w:t xml:space="preserve">предложениями Концессионера, </w:t>
      </w:r>
      <w:r w:rsidR="0055711E" w:rsidRPr="008519E1">
        <w:rPr>
          <w:rFonts w:ascii="Times New Roman" w:hAnsi="Times New Roman"/>
          <w:sz w:val="24"/>
          <w:lang w:val="ru-RU"/>
        </w:rPr>
        <w:t xml:space="preserve">согласованными в Расчете к уведомлению об </w:t>
      </w:r>
      <w:r w:rsidR="004032A8" w:rsidRPr="008519E1">
        <w:rPr>
          <w:rFonts w:ascii="Times New Roman" w:hAnsi="Times New Roman"/>
          <w:sz w:val="24"/>
          <w:lang w:val="ru-RU"/>
        </w:rPr>
        <w:t>О</w:t>
      </w:r>
      <w:r w:rsidR="0055711E" w:rsidRPr="008519E1">
        <w:rPr>
          <w:rFonts w:ascii="Times New Roman" w:hAnsi="Times New Roman"/>
          <w:sz w:val="24"/>
          <w:lang w:val="ru-RU"/>
        </w:rPr>
        <w:t>собом обстоятельстве</w:t>
      </w:r>
      <w:r w:rsidR="00486DBC" w:rsidRPr="008519E1">
        <w:rPr>
          <w:rFonts w:ascii="Times New Roman" w:hAnsi="Times New Roman"/>
          <w:sz w:val="24"/>
          <w:lang w:val="ru-RU"/>
        </w:rPr>
        <w:t xml:space="preserve">, </w:t>
      </w:r>
      <w:r w:rsidR="004032A8" w:rsidRPr="008519E1">
        <w:rPr>
          <w:rFonts w:ascii="Times New Roman" w:hAnsi="Times New Roman"/>
          <w:sz w:val="24"/>
          <w:lang w:val="ru-RU"/>
        </w:rPr>
        <w:t>в том числе</w:t>
      </w:r>
      <w:r w:rsidR="00486DBC" w:rsidRPr="008519E1">
        <w:rPr>
          <w:rFonts w:ascii="Times New Roman" w:hAnsi="Times New Roman"/>
          <w:sz w:val="24"/>
          <w:lang w:val="ru-RU"/>
        </w:rPr>
        <w:t xml:space="preserve">, если применимо, </w:t>
      </w:r>
      <w:r w:rsidR="004032A8" w:rsidRPr="008519E1">
        <w:rPr>
          <w:rFonts w:ascii="Times New Roman" w:hAnsi="Times New Roman"/>
          <w:sz w:val="24"/>
          <w:lang w:val="ru-RU"/>
        </w:rPr>
        <w:t>в Г</w:t>
      </w:r>
      <w:r w:rsidR="00486DBC" w:rsidRPr="008519E1">
        <w:rPr>
          <w:rFonts w:ascii="Times New Roman" w:hAnsi="Times New Roman"/>
          <w:sz w:val="24"/>
          <w:lang w:val="ru-RU"/>
        </w:rPr>
        <w:t>рафик</w:t>
      </w:r>
      <w:r w:rsidR="004032A8" w:rsidRPr="008519E1">
        <w:rPr>
          <w:rFonts w:ascii="Times New Roman" w:hAnsi="Times New Roman"/>
          <w:sz w:val="24"/>
          <w:lang w:val="ru-RU"/>
        </w:rPr>
        <w:t>е</w:t>
      </w:r>
      <w:r w:rsidR="00486DBC" w:rsidRPr="008519E1">
        <w:rPr>
          <w:rFonts w:ascii="Times New Roman" w:hAnsi="Times New Roman"/>
          <w:sz w:val="24"/>
          <w:lang w:val="ru-RU"/>
        </w:rPr>
        <w:t xml:space="preserve"> возмещения по Особому обстоятельству</w:t>
      </w:r>
      <w:r w:rsidRPr="008519E1">
        <w:rPr>
          <w:rFonts w:ascii="Times New Roman" w:hAnsi="Times New Roman"/>
          <w:sz w:val="24"/>
          <w:lang w:val="ru-RU"/>
        </w:rPr>
        <w:t xml:space="preserve"> (при этом такое изменение Соглашения является изменением по соглашению Сторон);</w:t>
      </w:r>
      <w:r w:rsidR="0055711E" w:rsidRPr="008519E1">
        <w:rPr>
          <w:rFonts w:ascii="Times New Roman" w:hAnsi="Times New Roman"/>
          <w:sz w:val="24"/>
          <w:lang w:val="ru-RU"/>
        </w:rPr>
        <w:t xml:space="preserve"> либо</w:t>
      </w:r>
      <w:bookmarkEnd w:id="1458"/>
      <w:bookmarkEnd w:id="1459"/>
    </w:p>
    <w:p w14:paraId="27E15ED7" w14:textId="77777777" w:rsidR="00A66AFA" w:rsidRPr="008519E1" w:rsidRDefault="0055711E" w:rsidP="00A14571">
      <w:pPr>
        <w:pStyle w:val="Level3"/>
        <w:numPr>
          <w:ilvl w:val="2"/>
          <w:numId w:val="14"/>
        </w:numPr>
        <w:tabs>
          <w:tab w:val="clear" w:pos="1417"/>
          <w:tab w:val="num" w:pos="1134"/>
        </w:tabs>
        <w:spacing w:after="0" w:line="240" w:lineRule="auto"/>
        <w:ind w:left="1134"/>
        <w:outlineLvl w:val="9"/>
        <w:rPr>
          <w:rFonts w:ascii="Times New Roman" w:hAnsi="Times New Roman"/>
          <w:sz w:val="24"/>
          <w:lang w:val="ru-RU"/>
        </w:rPr>
        <w:pPrChange w:id="1460" w:author="Мединцева Светлана Геннадьевна" w:date="2017-07-27T17:13:00Z">
          <w:pPr>
            <w:pStyle w:val="Level3"/>
            <w:numPr>
              <w:numId w:val="30"/>
            </w:numPr>
            <w:tabs>
              <w:tab w:val="clear" w:pos="1417"/>
              <w:tab w:val="num" w:pos="0"/>
              <w:tab w:val="num" w:pos="1134"/>
            </w:tabs>
            <w:spacing w:after="0" w:line="240" w:lineRule="auto"/>
            <w:ind w:left="1134" w:hanging="720"/>
            <w:outlineLvl w:val="9"/>
          </w:pPr>
        </w:pPrChange>
      </w:pPr>
      <w:bookmarkStart w:id="1461" w:name="_Toc482952585"/>
      <w:bookmarkStart w:id="1462" w:name="_Toc482958423"/>
      <w:r w:rsidRPr="008519E1">
        <w:rPr>
          <w:rFonts w:ascii="Times New Roman" w:hAnsi="Times New Roman"/>
          <w:sz w:val="24"/>
          <w:lang w:val="ru-RU"/>
        </w:rPr>
        <w:t xml:space="preserve">в соответствии с вынесенным в </w:t>
      </w:r>
      <w:r w:rsidR="006161EB" w:rsidRPr="008519E1">
        <w:rPr>
          <w:rFonts w:ascii="Times New Roman" w:hAnsi="Times New Roman"/>
          <w:sz w:val="24"/>
          <w:lang w:val="ru-RU"/>
        </w:rPr>
        <w:t>П</w:t>
      </w:r>
      <w:r w:rsidRPr="008519E1">
        <w:rPr>
          <w:rFonts w:ascii="Times New Roman" w:hAnsi="Times New Roman"/>
          <w:sz w:val="24"/>
          <w:lang w:val="ru-RU"/>
        </w:rPr>
        <w:t xml:space="preserve">орядке разрешения </w:t>
      </w:r>
      <w:r w:rsidR="006161EB" w:rsidRPr="008519E1">
        <w:rPr>
          <w:rFonts w:ascii="Times New Roman" w:hAnsi="Times New Roman"/>
          <w:sz w:val="24"/>
          <w:lang w:val="ru-RU"/>
        </w:rPr>
        <w:t>С</w:t>
      </w:r>
      <w:r w:rsidRPr="008519E1">
        <w:rPr>
          <w:rFonts w:ascii="Times New Roman" w:hAnsi="Times New Roman"/>
          <w:sz w:val="24"/>
          <w:lang w:val="ru-RU"/>
        </w:rPr>
        <w:t xml:space="preserve">поров </w:t>
      </w:r>
      <w:r w:rsidR="004032A8" w:rsidRPr="008519E1">
        <w:rPr>
          <w:rFonts w:ascii="Times New Roman" w:hAnsi="Times New Roman"/>
          <w:sz w:val="24"/>
          <w:lang w:val="ru-RU"/>
        </w:rPr>
        <w:t xml:space="preserve">решением по Особому обстоятельству </w:t>
      </w:r>
      <w:r w:rsidRPr="008519E1">
        <w:rPr>
          <w:rFonts w:ascii="Times New Roman" w:hAnsi="Times New Roman"/>
          <w:sz w:val="24"/>
          <w:lang w:val="ru-RU"/>
        </w:rPr>
        <w:t>(в зависимости от того, что применимо)</w:t>
      </w:r>
      <w:r w:rsidR="00A66AFA" w:rsidRPr="008519E1">
        <w:rPr>
          <w:rFonts w:ascii="Times New Roman" w:hAnsi="Times New Roman"/>
          <w:sz w:val="24"/>
          <w:lang w:val="ru-RU"/>
        </w:rPr>
        <w:t>;</w:t>
      </w:r>
      <w:bookmarkEnd w:id="1461"/>
      <w:bookmarkEnd w:id="1462"/>
      <w:r w:rsidR="009B3061" w:rsidRPr="008519E1">
        <w:rPr>
          <w:rFonts w:ascii="Times New Roman" w:hAnsi="Times New Roman"/>
          <w:sz w:val="24"/>
          <w:lang w:val="ru-RU"/>
        </w:rPr>
        <w:t xml:space="preserve"> </w:t>
      </w:r>
    </w:p>
    <w:p w14:paraId="0C0015B5" w14:textId="77777777" w:rsidR="0055711E" w:rsidRPr="008519E1" w:rsidRDefault="00A66AFA" w:rsidP="008519E1">
      <w:pPr>
        <w:pStyle w:val="a9"/>
        <w:spacing w:after="0" w:line="240" w:lineRule="auto"/>
        <w:ind w:left="425"/>
        <w:contextualSpacing w:val="0"/>
        <w:jc w:val="both"/>
        <w:rPr>
          <w:rFonts w:ascii="Times New Roman" w:eastAsia="Calibri" w:hAnsi="Times New Roman" w:cs="Times New Roman"/>
          <w:sz w:val="24"/>
          <w:szCs w:val="24"/>
        </w:rPr>
      </w:pPr>
      <w:r w:rsidRPr="008519E1">
        <w:rPr>
          <w:rFonts w:ascii="Times New Roman" w:eastAsia="Calibri" w:hAnsi="Times New Roman" w:cs="Times New Roman"/>
          <w:sz w:val="24"/>
          <w:szCs w:val="24"/>
        </w:rPr>
        <w:t>п</w:t>
      </w:r>
      <w:r w:rsidR="009B3061" w:rsidRPr="008519E1">
        <w:rPr>
          <w:rFonts w:ascii="Times New Roman" w:eastAsia="Calibri" w:hAnsi="Times New Roman" w:cs="Times New Roman"/>
          <w:sz w:val="24"/>
          <w:szCs w:val="24"/>
        </w:rPr>
        <w:t xml:space="preserve">ри этом Стороны </w:t>
      </w:r>
      <w:r w:rsidR="005B718A" w:rsidRPr="008519E1">
        <w:rPr>
          <w:rFonts w:ascii="Times New Roman" w:eastAsia="Calibri" w:hAnsi="Times New Roman" w:cs="Times New Roman"/>
          <w:sz w:val="24"/>
          <w:szCs w:val="24"/>
        </w:rPr>
        <w:t>обязаны</w:t>
      </w:r>
      <w:r w:rsidR="009B3061" w:rsidRPr="008519E1">
        <w:rPr>
          <w:rFonts w:ascii="Times New Roman" w:eastAsia="Calibri" w:hAnsi="Times New Roman" w:cs="Times New Roman"/>
          <w:sz w:val="24"/>
          <w:szCs w:val="24"/>
        </w:rPr>
        <w:t xml:space="preserve"> осуществить все действия, необходимые для внесения изменений в Соглашение</w:t>
      </w:r>
      <w:r w:rsidRPr="008519E1">
        <w:rPr>
          <w:rFonts w:ascii="Times New Roman" w:eastAsia="Calibri" w:hAnsi="Times New Roman" w:cs="Times New Roman"/>
          <w:sz w:val="24"/>
          <w:szCs w:val="24"/>
        </w:rPr>
        <w:t>,</w:t>
      </w:r>
      <w:r w:rsidR="009B3061" w:rsidRPr="008519E1">
        <w:rPr>
          <w:rFonts w:ascii="Times New Roman" w:eastAsia="Calibri" w:hAnsi="Times New Roman" w:cs="Times New Roman"/>
          <w:sz w:val="24"/>
          <w:szCs w:val="24"/>
        </w:rPr>
        <w:t xml:space="preserve"> </w:t>
      </w:r>
      <w:r w:rsidRPr="008519E1">
        <w:rPr>
          <w:rFonts w:ascii="Times New Roman" w:eastAsia="Calibri" w:hAnsi="Times New Roman" w:cs="Times New Roman"/>
          <w:sz w:val="24"/>
          <w:szCs w:val="24"/>
        </w:rPr>
        <w:t>включая</w:t>
      </w:r>
      <w:r w:rsidR="009B3061" w:rsidRPr="008519E1">
        <w:rPr>
          <w:rFonts w:ascii="Times New Roman" w:eastAsia="Calibri" w:hAnsi="Times New Roman" w:cs="Times New Roman"/>
          <w:sz w:val="24"/>
          <w:szCs w:val="24"/>
        </w:rPr>
        <w:t>, если это необходимо в соответствии с Законодательством, получени</w:t>
      </w:r>
      <w:r w:rsidRPr="008519E1">
        <w:rPr>
          <w:rFonts w:ascii="Times New Roman" w:eastAsia="Calibri" w:hAnsi="Times New Roman" w:cs="Times New Roman"/>
          <w:sz w:val="24"/>
          <w:szCs w:val="24"/>
        </w:rPr>
        <w:t>е</w:t>
      </w:r>
      <w:r w:rsidR="009B3061" w:rsidRPr="008519E1">
        <w:rPr>
          <w:rFonts w:ascii="Times New Roman" w:eastAsia="Calibri" w:hAnsi="Times New Roman" w:cs="Times New Roman"/>
          <w:sz w:val="24"/>
          <w:szCs w:val="24"/>
        </w:rPr>
        <w:t xml:space="preserve"> согласия антимонопольного органа на такое изменение.</w:t>
      </w:r>
      <w:r w:rsidR="00486DBC" w:rsidRPr="008519E1">
        <w:rPr>
          <w:rFonts w:ascii="Times New Roman" w:eastAsia="Calibri" w:hAnsi="Times New Roman" w:cs="Times New Roman"/>
          <w:sz w:val="24"/>
          <w:szCs w:val="24"/>
        </w:rPr>
        <w:t xml:space="preserve"> </w:t>
      </w:r>
    </w:p>
    <w:p w14:paraId="7A4D6BAF" w14:textId="77777777" w:rsidR="0055711E" w:rsidRPr="008519E1" w:rsidRDefault="0055711E" w:rsidP="00A14571">
      <w:pPr>
        <w:pStyle w:val="a9"/>
        <w:numPr>
          <w:ilvl w:val="0"/>
          <w:numId w:val="9"/>
        </w:numPr>
        <w:spacing w:after="0" w:line="240" w:lineRule="auto"/>
        <w:ind w:left="425" w:hanging="425"/>
        <w:contextualSpacing w:val="0"/>
        <w:jc w:val="both"/>
        <w:rPr>
          <w:rFonts w:ascii="Times New Roman" w:eastAsia="Calibri" w:hAnsi="Times New Roman" w:cs="Times New Roman"/>
          <w:sz w:val="24"/>
          <w:szCs w:val="24"/>
        </w:rPr>
        <w:pPrChange w:id="1463" w:author="Мединцева Светлана Геннадьевна" w:date="2017-07-27T17:13:00Z">
          <w:pPr>
            <w:pStyle w:val="a9"/>
            <w:numPr>
              <w:numId w:val="21"/>
            </w:numPr>
            <w:spacing w:after="0" w:line="240" w:lineRule="auto"/>
            <w:ind w:left="425" w:hanging="425"/>
            <w:contextualSpacing w:val="0"/>
            <w:jc w:val="both"/>
          </w:pPr>
        </w:pPrChange>
      </w:pPr>
      <w:r w:rsidRPr="008519E1">
        <w:rPr>
          <w:rFonts w:ascii="Times New Roman" w:eastAsia="Calibri" w:hAnsi="Times New Roman" w:cs="Times New Roman"/>
          <w:sz w:val="24"/>
          <w:szCs w:val="24"/>
        </w:rPr>
        <w:t xml:space="preserve">График возмещения по Особому обстоятельству может быть не согласован Концедентом только в случае его несоответствия: </w:t>
      </w:r>
    </w:p>
    <w:p w14:paraId="07291BDA" w14:textId="77777777" w:rsidR="0055711E" w:rsidRPr="008519E1" w:rsidRDefault="0055711E" w:rsidP="00A14571">
      <w:pPr>
        <w:pStyle w:val="Level3"/>
        <w:numPr>
          <w:ilvl w:val="2"/>
          <w:numId w:val="18"/>
        </w:numPr>
        <w:tabs>
          <w:tab w:val="clear" w:pos="1417"/>
          <w:tab w:val="num" w:pos="1134"/>
        </w:tabs>
        <w:spacing w:after="0" w:line="240" w:lineRule="auto"/>
        <w:ind w:left="1134"/>
        <w:outlineLvl w:val="9"/>
        <w:rPr>
          <w:rFonts w:ascii="Times New Roman" w:hAnsi="Times New Roman"/>
          <w:sz w:val="24"/>
          <w:lang w:val="ru-RU"/>
        </w:rPr>
        <w:pPrChange w:id="1464" w:author="Мединцева Светлана Геннадьевна" w:date="2017-07-27T17:13:00Z">
          <w:pPr>
            <w:pStyle w:val="Level3"/>
            <w:numPr>
              <w:numId w:val="43"/>
            </w:numPr>
            <w:tabs>
              <w:tab w:val="clear" w:pos="1417"/>
              <w:tab w:val="num" w:pos="360"/>
              <w:tab w:val="num" w:pos="1134"/>
            </w:tabs>
            <w:spacing w:after="0" w:line="240" w:lineRule="auto"/>
            <w:ind w:left="1134"/>
            <w:outlineLvl w:val="9"/>
          </w:pPr>
        </w:pPrChange>
      </w:pPr>
      <w:bookmarkStart w:id="1465" w:name="_Toc482952586"/>
      <w:bookmarkStart w:id="1466" w:name="_Toc482958424"/>
      <w:r w:rsidRPr="008519E1">
        <w:rPr>
          <w:rFonts w:ascii="Times New Roman" w:hAnsi="Times New Roman"/>
          <w:sz w:val="24"/>
          <w:lang w:val="ru-RU"/>
        </w:rPr>
        <w:t xml:space="preserve">вынесенному решению по Особому обстоятельству в </w:t>
      </w:r>
      <w:r w:rsidR="00C55A1C" w:rsidRPr="008519E1">
        <w:rPr>
          <w:rFonts w:ascii="Times New Roman" w:hAnsi="Times New Roman"/>
          <w:sz w:val="24"/>
          <w:lang w:val="ru-RU"/>
        </w:rPr>
        <w:t xml:space="preserve">Порядке </w:t>
      </w:r>
      <w:r w:rsidRPr="008519E1">
        <w:rPr>
          <w:rFonts w:ascii="Times New Roman" w:hAnsi="Times New Roman"/>
          <w:sz w:val="24"/>
          <w:lang w:val="ru-RU"/>
        </w:rPr>
        <w:t xml:space="preserve">разрешения </w:t>
      </w:r>
      <w:r w:rsidR="00C55A1C" w:rsidRPr="008519E1">
        <w:rPr>
          <w:rFonts w:ascii="Times New Roman" w:hAnsi="Times New Roman"/>
          <w:sz w:val="24"/>
          <w:lang w:val="ru-RU"/>
        </w:rPr>
        <w:t xml:space="preserve">Споров </w:t>
      </w:r>
      <w:r w:rsidRPr="008519E1">
        <w:rPr>
          <w:rFonts w:ascii="Times New Roman" w:hAnsi="Times New Roman"/>
          <w:sz w:val="24"/>
          <w:lang w:val="ru-RU"/>
        </w:rPr>
        <w:t>и (или)</w:t>
      </w:r>
      <w:bookmarkEnd w:id="1465"/>
      <w:bookmarkEnd w:id="1466"/>
    </w:p>
    <w:p w14:paraId="4F1E36A9" w14:textId="6361AEF7" w:rsidR="0055711E" w:rsidRPr="008519E1" w:rsidRDefault="0055711E" w:rsidP="00A14571">
      <w:pPr>
        <w:pStyle w:val="Level3"/>
        <w:numPr>
          <w:ilvl w:val="2"/>
          <w:numId w:val="7"/>
        </w:numPr>
        <w:tabs>
          <w:tab w:val="clear" w:pos="1417"/>
          <w:tab w:val="num" w:pos="1134"/>
        </w:tabs>
        <w:spacing w:after="0" w:line="240" w:lineRule="auto"/>
        <w:ind w:left="1134"/>
        <w:outlineLvl w:val="9"/>
        <w:rPr>
          <w:rFonts w:ascii="Times New Roman" w:hAnsi="Times New Roman"/>
          <w:sz w:val="24"/>
        </w:rPr>
        <w:pPrChange w:id="1467" w:author="Мединцева Светлана Геннадьевна" w:date="2017-07-27T17:13:00Z">
          <w:pPr>
            <w:pStyle w:val="Level3"/>
            <w:numPr>
              <w:numId w:val="13"/>
            </w:numPr>
            <w:tabs>
              <w:tab w:val="clear" w:pos="1417"/>
              <w:tab w:val="num" w:pos="1134"/>
            </w:tabs>
            <w:spacing w:after="0" w:line="240" w:lineRule="auto"/>
            <w:ind w:left="1134"/>
            <w:outlineLvl w:val="9"/>
          </w:pPr>
        </w:pPrChange>
      </w:pPr>
      <w:bookmarkStart w:id="1468" w:name="_Toc482952587"/>
      <w:bookmarkStart w:id="1469" w:name="_Toc482958425"/>
      <w:proofErr w:type="spellStart"/>
      <w:proofErr w:type="gramStart"/>
      <w:r w:rsidRPr="008519E1">
        <w:rPr>
          <w:rFonts w:ascii="Times New Roman" w:hAnsi="Times New Roman"/>
          <w:sz w:val="24"/>
        </w:rPr>
        <w:t>положениям</w:t>
      </w:r>
      <w:proofErr w:type="spellEnd"/>
      <w:proofErr w:type="gramEnd"/>
      <w:r w:rsidRPr="008519E1">
        <w:rPr>
          <w:rFonts w:ascii="Times New Roman" w:hAnsi="Times New Roman"/>
          <w:sz w:val="24"/>
        </w:rPr>
        <w:t xml:space="preserve"> </w:t>
      </w:r>
      <w:proofErr w:type="spellStart"/>
      <w:r w:rsidRPr="008519E1">
        <w:rPr>
          <w:rFonts w:ascii="Times New Roman" w:hAnsi="Times New Roman"/>
          <w:sz w:val="24"/>
        </w:rPr>
        <w:t>пунктов</w:t>
      </w:r>
      <w:proofErr w:type="spellEnd"/>
      <w:r w:rsidRPr="008519E1">
        <w:rPr>
          <w:rFonts w:ascii="Times New Roman" w:hAnsi="Times New Roman"/>
          <w:sz w:val="24"/>
        </w:rPr>
        <w:t xml:space="preserve"> </w:t>
      </w:r>
      <w:r w:rsidR="002B3A92" w:rsidRPr="008519E1">
        <w:rPr>
          <w:rFonts w:ascii="Times New Roman" w:hAnsi="Times New Roman"/>
          <w:sz w:val="24"/>
        </w:rPr>
        <w:fldChar w:fldCharType="begin"/>
      </w:r>
      <w:r w:rsidR="002B3A92" w:rsidRPr="008519E1">
        <w:rPr>
          <w:rFonts w:ascii="Times New Roman" w:hAnsi="Times New Roman"/>
          <w:sz w:val="24"/>
        </w:rPr>
        <w:instrText xml:space="preserve"> REF _Ref476851036 \r \h  \* MERGEFORMAT </w:instrText>
      </w:r>
      <w:r w:rsidR="002B3A92" w:rsidRPr="008519E1">
        <w:rPr>
          <w:rFonts w:ascii="Times New Roman" w:hAnsi="Times New Roman"/>
          <w:sz w:val="24"/>
        </w:rPr>
      </w:r>
      <w:r w:rsidR="002B3A92" w:rsidRPr="008519E1">
        <w:rPr>
          <w:rFonts w:ascii="Times New Roman" w:hAnsi="Times New Roman"/>
          <w:sz w:val="24"/>
        </w:rPr>
        <w:fldChar w:fldCharType="separate"/>
      </w:r>
      <w:r w:rsidR="00BA5736">
        <w:rPr>
          <w:rFonts w:ascii="Times New Roman" w:hAnsi="Times New Roman"/>
          <w:sz w:val="24"/>
        </w:rPr>
        <w:t>15</w:t>
      </w:r>
      <w:r w:rsidR="002B3A92" w:rsidRPr="008519E1">
        <w:rPr>
          <w:rFonts w:ascii="Times New Roman" w:hAnsi="Times New Roman"/>
          <w:sz w:val="24"/>
        </w:rPr>
        <w:fldChar w:fldCharType="end"/>
      </w:r>
      <w:r w:rsidR="002B3A92" w:rsidRPr="008519E1">
        <w:rPr>
          <w:rFonts w:ascii="Times New Roman" w:hAnsi="Times New Roman"/>
          <w:sz w:val="24"/>
        </w:rPr>
        <w:t xml:space="preserve"> </w:t>
      </w:r>
      <w:r w:rsidRPr="008519E1">
        <w:rPr>
          <w:rFonts w:ascii="Times New Roman" w:hAnsi="Times New Roman"/>
          <w:sz w:val="24"/>
        </w:rPr>
        <w:t xml:space="preserve">- </w:t>
      </w:r>
      <w:r w:rsidR="002B3A92" w:rsidRPr="008519E1">
        <w:rPr>
          <w:rFonts w:ascii="Times New Roman" w:hAnsi="Times New Roman"/>
          <w:sz w:val="24"/>
          <w:lang w:val="ru-RU"/>
        </w:rPr>
        <w:t>16</w:t>
      </w:r>
      <w:r w:rsidRPr="008519E1">
        <w:rPr>
          <w:rFonts w:ascii="Times New Roman" w:hAnsi="Times New Roman"/>
          <w:sz w:val="24"/>
        </w:rPr>
        <w:t>.</w:t>
      </w:r>
      <w:bookmarkEnd w:id="1468"/>
      <w:bookmarkEnd w:id="1469"/>
    </w:p>
    <w:p w14:paraId="793C4590" w14:textId="77777777" w:rsidR="007C57DE" w:rsidRPr="008519E1" w:rsidRDefault="007C57DE" w:rsidP="008519E1">
      <w:pPr>
        <w:spacing w:after="0" w:line="240" w:lineRule="auto"/>
        <w:rPr>
          <w:rFonts w:ascii="Times New Roman" w:eastAsia="Calibri" w:hAnsi="Times New Roman" w:cs="Times New Roman"/>
          <w:b/>
          <w:sz w:val="24"/>
          <w:szCs w:val="24"/>
          <w:lang w:val="en-US"/>
        </w:rPr>
      </w:pPr>
    </w:p>
    <w:p w14:paraId="66F75093" w14:textId="77777777" w:rsidR="0055711E" w:rsidRPr="008519E1" w:rsidRDefault="0055711E" w:rsidP="008519E1">
      <w:pPr>
        <w:spacing w:after="0" w:line="240" w:lineRule="auto"/>
        <w:rPr>
          <w:rFonts w:ascii="Times New Roman" w:eastAsia="Calibri" w:hAnsi="Times New Roman" w:cs="Times New Roman"/>
          <w:b/>
          <w:sz w:val="24"/>
          <w:szCs w:val="24"/>
          <w:lang w:val="en-US"/>
        </w:rPr>
      </w:pPr>
      <w:r w:rsidRPr="008519E1">
        <w:rPr>
          <w:rFonts w:ascii="Times New Roman" w:eastAsia="Calibri" w:hAnsi="Times New Roman" w:cs="Times New Roman"/>
          <w:b/>
          <w:sz w:val="24"/>
          <w:szCs w:val="24"/>
        </w:rPr>
        <w:t>Порядок выплат дополнительных расходов</w:t>
      </w:r>
    </w:p>
    <w:p w14:paraId="791CAC3D" w14:textId="77777777" w:rsidR="007C57DE" w:rsidRPr="008519E1" w:rsidRDefault="007C57DE" w:rsidP="008519E1">
      <w:pPr>
        <w:spacing w:after="0" w:line="240" w:lineRule="auto"/>
        <w:rPr>
          <w:rFonts w:ascii="Times New Roman" w:eastAsia="Calibri" w:hAnsi="Times New Roman" w:cs="Times New Roman"/>
          <w:b/>
          <w:sz w:val="24"/>
          <w:szCs w:val="24"/>
          <w:lang w:val="en-US"/>
        </w:rPr>
      </w:pPr>
    </w:p>
    <w:p w14:paraId="7BAB0499" w14:textId="7E7110FB" w:rsidR="0055711E" w:rsidRPr="008519E1" w:rsidRDefault="0055711E" w:rsidP="00A14571">
      <w:pPr>
        <w:pStyle w:val="a9"/>
        <w:numPr>
          <w:ilvl w:val="0"/>
          <w:numId w:val="9"/>
        </w:numPr>
        <w:spacing w:after="0" w:line="240" w:lineRule="auto"/>
        <w:ind w:left="426" w:hanging="426"/>
        <w:contextualSpacing w:val="0"/>
        <w:jc w:val="both"/>
        <w:rPr>
          <w:rFonts w:ascii="Times New Roman" w:hAnsi="Times New Roman" w:cs="Times New Roman"/>
          <w:sz w:val="24"/>
        </w:rPr>
        <w:pPrChange w:id="1470" w:author="Мединцева Светлана Геннадьевна" w:date="2017-07-27T17:13:00Z">
          <w:pPr>
            <w:pStyle w:val="a9"/>
            <w:numPr>
              <w:numId w:val="21"/>
            </w:numPr>
            <w:spacing w:after="0" w:line="240" w:lineRule="auto"/>
            <w:ind w:left="426" w:hanging="426"/>
            <w:contextualSpacing w:val="0"/>
            <w:jc w:val="both"/>
          </w:pPr>
        </w:pPrChange>
      </w:pPr>
      <w:bookmarkStart w:id="1471" w:name="_Ref476851036"/>
      <w:r w:rsidRPr="008519E1">
        <w:rPr>
          <w:rFonts w:ascii="Times New Roman" w:eastAsia="Calibri" w:hAnsi="Times New Roman" w:cs="Times New Roman"/>
          <w:sz w:val="24"/>
          <w:szCs w:val="24"/>
        </w:rPr>
        <w:t xml:space="preserve">Если иное не согласовано Сторонами в письменной форме, Концедент возмещает Концессионеру понесенные </w:t>
      </w:r>
      <w:r w:rsidR="00DC4385" w:rsidRPr="008519E1">
        <w:rPr>
          <w:rFonts w:ascii="Times New Roman" w:eastAsia="Calibri" w:hAnsi="Times New Roman" w:cs="Times New Roman"/>
          <w:sz w:val="24"/>
          <w:szCs w:val="24"/>
        </w:rPr>
        <w:t>дополнительные расходы,</w:t>
      </w:r>
      <w:r w:rsidR="00DC4385" w:rsidRPr="008519E1" w:rsidDel="00DC4385">
        <w:rPr>
          <w:rFonts w:ascii="Times New Roman" w:eastAsia="Calibri" w:hAnsi="Times New Roman" w:cs="Times New Roman"/>
          <w:sz w:val="24"/>
          <w:szCs w:val="24"/>
        </w:rPr>
        <w:t xml:space="preserve"> </w:t>
      </w:r>
      <w:r w:rsidR="008F052F" w:rsidRPr="008519E1">
        <w:rPr>
          <w:rFonts w:ascii="Times New Roman" w:eastAsia="Calibri" w:hAnsi="Times New Roman" w:cs="Times New Roman"/>
          <w:sz w:val="24"/>
          <w:szCs w:val="24"/>
        </w:rPr>
        <w:t>указанные в Расчет</w:t>
      </w:r>
      <w:r w:rsidR="00DC4385" w:rsidRPr="008519E1">
        <w:rPr>
          <w:rFonts w:ascii="Times New Roman" w:eastAsia="Calibri" w:hAnsi="Times New Roman" w:cs="Times New Roman"/>
          <w:sz w:val="24"/>
          <w:szCs w:val="24"/>
        </w:rPr>
        <w:t>е</w:t>
      </w:r>
      <w:r w:rsidR="008F052F" w:rsidRPr="008519E1">
        <w:rPr>
          <w:rFonts w:ascii="Times New Roman" w:eastAsia="Calibri" w:hAnsi="Times New Roman" w:cs="Times New Roman"/>
          <w:sz w:val="24"/>
          <w:szCs w:val="24"/>
        </w:rPr>
        <w:t xml:space="preserve"> к уведомлению об Особом обстоятельстве</w:t>
      </w:r>
      <w:r w:rsidR="00DC4385" w:rsidRPr="008519E1">
        <w:rPr>
          <w:rFonts w:ascii="Times New Roman" w:eastAsia="Calibri" w:hAnsi="Times New Roman" w:cs="Times New Roman"/>
          <w:sz w:val="24"/>
          <w:szCs w:val="24"/>
        </w:rPr>
        <w:t>,</w:t>
      </w:r>
      <w:r w:rsidR="008F052F" w:rsidRPr="008519E1">
        <w:rPr>
          <w:rFonts w:ascii="Times New Roman" w:eastAsia="Calibri" w:hAnsi="Times New Roman" w:cs="Times New Roman"/>
          <w:sz w:val="24"/>
          <w:szCs w:val="24"/>
        </w:rPr>
        <w:t xml:space="preserve"> подтвержденные документально,</w:t>
      </w:r>
      <w:r w:rsidRPr="008519E1">
        <w:rPr>
          <w:rFonts w:ascii="Times New Roman" w:eastAsia="Calibri" w:hAnsi="Times New Roman" w:cs="Times New Roman"/>
          <w:sz w:val="24"/>
          <w:szCs w:val="24"/>
        </w:rPr>
        <w:t xml:space="preserve"> </w:t>
      </w:r>
      <w:r w:rsidR="00DC4385" w:rsidRPr="008519E1">
        <w:rPr>
          <w:rFonts w:ascii="Times New Roman" w:eastAsia="Calibri" w:hAnsi="Times New Roman" w:cs="Times New Roman"/>
          <w:sz w:val="24"/>
          <w:szCs w:val="24"/>
        </w:rPr>
        <w:t>в сроки в соответствии с Графиком возмещения по Особому обстоятельству</w:t>
      </w:r>
      <w:bookmarkEnd w:id="1471"/>
      <w:r w:rsidRPr="008519E1">
        <w:rPr>
          <w:rFonts w:ascii="Times New Roman" w:hAnsi="Times New Roman" w:cs="Times New Roman"/>
          <w:sz w:val="24"/>
        </w:rPr>
        <w:t>.</w:t>
      </w:r>
    </w:p>
    <w:p w14:paraId="71044430" w14:textId="32AC905A" w:rsidR="0055711E" w:rsidRPr="008519E1" w:rsidRDefault="0055711E" w:rsidP="00A14571">
      <w:pPr>
        <w:pStyle w:val="a9"/>
        <w:numPr>
          <w:ilvl w:val="0"/>
          <w:numId w:val="9"/>
        </w:numPr>
        <w:spacing w:after="0" w:line="240" w:lineRule="auto"/>
        <w:ind w:left="425" w:hanging="425"/>
        <w:contextualSpacing w:val="0"/>
        <w:jc w:val="both"/>
        <w:rPr>
          <w:rFonts w:ascii="Times New Roman" w:eastAsia="Calibri" w:hAnsi="Times New Roman" w:cs="Times New Roman"/>
          <w:sz w:val="24"/>
          <w:szCs w:val="24"/>
        </w:rPr>
        <w:pPrChange w:id="1472" w:author="Мединцева Светлана Геннадьевна" w:date="2017-07-27T17:13:00Z">
          <w:pPr>
            <w:pStyle w:val="a9"/>
            <w:numPr>
              <w:numId w:val="21"/>
            </w:numPr>
            <w:spacing w:after="0" w:line="240" w:lineRule="auto"/>
            <w:ind w:left="425" w:hanging="425"/>
            <w:contextualSpacing w:val="0"/>
            <w:jc w:val="both"/>
          </w:pPr>
        </w:pPrChange>
      </w:pPr>
      <w:r w:rsidRPr="008519E1">
        <w:rPr>
          <w:rFonts w:ascii="Times New Roman" w:eastAsia="Calibri" w:hAnsi="Times New Roman" w:cs="Times New Roman"/>
          <w:sz w:val="24"/>
          <w:szCs w:val="24"/>
        </w:rPr>
        <w:t xml:space="preserve">В случае просрочки Концедентом осуществления платежей по отношению к срокам, указанным в пункте </w:t>
      </w:r>
      <w:r w:rsidR="002B3A92" w:rsidRPr="008519E1">
        <w:rPr>
          <w:rFonts w:ascii="Times New Roman" w:eastAsia="Calibri" w:hAnsi="Times New Roman" w:cs="Times New Roman"/>
          <w:sz w:val="24"/>
          <w:szCs w:val="24"/>
        </w:rPr>
        <w:t>15</w:t>
      </w:r>
      <w:r w:rsidRPr="008519E1">
        <w:rPr>
          <w:rFonts w:ascii="Times New Roman" w:eastAsia="Calibri" w:hAnsi="Times New Roman" w:cs="Times New Roman"/>
          <w:sz w:val="24"/>
          <w:szCs w:val="24"/>
        </w:rPr>
        <w:t>, сумма просроченного платежа подлежит индексации по ставке, равной ключевой ставке Банка России, определяемой на дату осуществления платежа.</w:t>
      </w:r>
    </w:p>
    <w:p w14:paraId="18459A0E" w14:textId="77777777" w:rsidR="007C57DE" w:rsidRPr="008519E1" w:rsidRDefault="007C57DE" w:rsidP="008519E1">
      <w:pPr>
        <w:keepNext/>
        <w:spacing w:after="0" w:line="240" w:lineRule="auto"/>
        <w:ind w:left="426" w:hanging="426"/>
        <w:jc w:val="both"/>
        <w:rPr>
          <w:rFonts w:ascii="Times New Roman" w:eastAsia="Calibri" w:hAnsi="Times New Roman" w:cs="Times New Roman"/>
          <w:b/>
          <w:sz w:val="24"/>
          <w:szCs w:val="24"/>
        </w:rPr>
      </w:pPr>
      <w:bookmarkStart w:id="1473" w:name="_Toc184666681"/>
      <w:bookmarkStart w:id="1474" w:name="_Toc248068973"/>
      <w:bookmarkStart w:id="1475" w:name="_Toc248592045"/>
    </w:p>
    <w:p w14:paraId="4196B01E" w14:textId="77777777" w:rsidR="0055711E" w:rsidRPr="008519E1" w:rsidRDefault="0055711E" w:rsidP="008519E1">
      <w:pPr>
        <w:keepNext/>
        <w:spacing w:after="0" w:line="240" w:lineRule="auto"/>
        <w:ind w:left="426" w:hanging="426"/>
        <w:jc w:val="both"/>
        <w:rPr>
          <w:rFonts w:ascii="Times New Roman" w:eastAsia="Calibri" w:hAnsi="Times New Roman" w:cs="Times New Roman"/>
          <w:b/>
          <w:sz w:val="24"/>
          <w:szCs w:val="24"/>
          <w:lang w:val="en-US"/>
        </w:rPr>
      </w:pPr>
      <w:r w:rsidRPr="008519E1">
        <w:rPr>
          <w:rFonts w:ascii="Times New Roman" w:eastAsia="Calibri" w:hAnsi="Times New Roman" w:cs="Times New Roman"/>
          <w:b/>
          <w:sz w:val="24"/>
          <w:szCs w:val="24"/>
        </w:rPr>
        <w:t>Смягчение последствий Особого обстоятельства</w:t>
      </w:r>
      <w:bookmarkEnd w:id="1473"/>
      <w:bookmarkEnd w:id="1474"/>
      <w:bookmarkEnd w:id="1475"/>
    </w:p>
    <w:p w14:paraId="4133BE69" w14:textId="77777777" w:rsidR="007C57DE" w:rsidRPr="008519E1" w:rsidRDefault="007C57DE" w:rsidP="008519E1">
      <w:pPr>
        <w:keepNext/>
        <w:spacing w:after="0" w:line="240" w:lineRule="auto"/>
        <w:ind w:left="426" w:hanging="426"/>
        <w:jc w:val="both"/>
        <w:rPr>
          <w:rFonts w:ascii="Times New Roman" w:eastAsia="Calibri" w:hAnsi="Times New Roman" w:cs="Times New Roman"/>
          <w:b/>
          <w:sz w:val="24"/>
          <w:szCs w:val="24"/>
          <w:lang w:val="en-US"/>
        </w:rPr>
      </w:pPr>
    </w:p>
    <w:p w14:paraId="4CEF43CB" w14:textId="77777777" w:rsidR="0055711E" w:rsidRPr="008519E1" w:rsidRDefault="0055711E" w:rsidP="00A14571">
      <w:pPr>
        <w:pStyle w:val="a9"/>
        <w:numPr>
          <w:ilvl w:val="0"/>
          <w:numId w:val="9"/>
        </w:numPr>
        <w:spacing w:after="0" w:line="240" w:lineRule="auto"/>
        <w:ind w:left="425" w:hanging="425"/>
        <w:contextualSpacing w:val="0"/>
        <w:jc w:val="both"/>
        <w:rPr>
          <w:rFonts w:ascii="Times New Roman" w:eastAsia="Calibri" w:hAnsi="Times New Roman" w:cs="Times New Roman"/>
          <w:sz w:val="24"/>
          <w:szCs w:val="24"/>
        </w:rPr>
        <w:pPrChange w:id="1476" w:author="Мединцева Светлана Геннадьевна" w:date="2017-07-27T17:13:00Z">
          <w:pPr>
            <w:pStyle w:val="a9"/>
            <w:numPr>
              <w:numId w:val="21"/>
            </w:numPr>
            <w:spacing w:after="0" w:line="240" w:lineRule="auto"/>
            <w:ind w:left="425" w:hanging="425"/>
            <w:contextualSpacing w:val="0"/>
            <w:jc w:val="both"/>
          </w:pPr>
        </w:pPrChange>
      </w:pPr>
      <w:bookmarkStart w:id="1477" w:name="_Ref165437322"/>
      <w:r w:rsidRPr="008519E1">
        <w:rPr>
          <w:rFonts w:ascii="Times New Roman" w:eastAsia="Calibri" w:hAnsi="Times New Roman" w:cs="Times New Roman"/>
          <w:sz w:val="24"/>
          <w:szCs w:val="24"/>
        </w:rPr>
        <w:t>В случае наступления любого Особого обстоятельства Концессионер обязан принять разумные с учетом всех обстоятельств и коммерчески обоснованные меры, необходимые для смягчения последствий такого Особого обстоятельства, включая меры, направленные на уменьшение дополнительных расходов. При этом Концессионер обязан продолжать исполнять свои обязательства из Соглашения в той степени, в какой это разумно возможно в условиях Особого обстоятельства.</w:t>
      </w:r>
      <w:bookmarkEnd w:id="1477"/>
    </w:p>
    <w:p w14:paraId="120894DF" w14:textId="0743F226" w:rsidR="0055711E" w:rsidRPr="008519E1" w:rsidRDefault="0055711E" w:rsidP="00A14571">
      <w:pPr>
        <w:pStyle w:val="a9"/>
        <w:numPr>
          <w:ilvl w:val="0"/>
          <w:numId w:val="9"/>
        </w:numPr>
        <w:spacing w:after="0" w:line="240" w:lineRule="auto"/>
        <w:ind w:left="425" w:hanging="425"/>
        <w:contextualSpacing w:val="0"/>
        <w:jc w:val="both"/>
        <w:rPr>
          <w:rFonts w:ascii="Times New Roman" w:eastAsia="Calibri" w:hAnsi="Times New Roman" w:cs="Times New Roman"/>
          <w:sz w:val="24"/>
          <w:szCs w:val="24"/>
        </w:rPr>
        <w:pPrChange w:id="1478" w:author="Мединцева Светлана Геннадьевна" w:date="2017-07-27T17:13:00Z">
          <w:pPr>
            <w:pStyle w:val="a9"/>
            <w:numPr>
              <w:numId w:val="21"/>
            </w:numPr>
            <w:spacing w:after="0" w:line="240" w:lineRule="auto"/>
            <w:ind w:left="425" w:hanging="425"/>
            <w:contextualSpacing w:val="0"/>
            <w:jc w:val="both"/>
          </w:pPr>
        </w:pPrChange>
      </w:pPr>
      <w:bookmarkStart w:id="1479" w:name="_Ref384720646"/>
      <w:r w:rsidRPr="008519E1">
        <w:rPr>
          <w:rFonts w:ascii="Times New Roman" w:eastAsia="Calibri" w:hAnsi="Times New Roman" w:cs="Times New Roman"/>
          <w:sz w:val="24"/>
          <w:szCs w:val="24"/>
        </w:rPr>
        <w:t>Если Концессионер не исполнил предусмотренные пунктом</w:t>
      </w:r>
      <w:r w:rsidR="002B3A92" w:rsidRPr="008519E1">
        <w:rPr>
          <w:rFonts w:ascii="Times New Roman" w:eastAsia="Calibri" w:hAnsi="Times New Roman" w:cs="Times New Roman"/>
          <w:sz w:val="24"/>
          <w:szCs w:val="24"/>
        </w:rPr>
        <w:t xml:space="preserve"> 17 </w:t>
      </w:r>
      <w:r w:rsidRPr="008519E1">
        <w:rPr>
          <w:rFonts w:ascii="Times New Roman" w:eastAsia="Calibri" w:hAnsi="Times New Roman" w:cs="Times New Roman"/>
          <w:sz w:val="24"/>
          <w:szCs w:val="24"/>
        </w:rPr>
        <w:t xml:space="preserve">обязанности, то Концессионер и Концедент могут прийти к соглашению об уменьшении размера возмещаемых дополнительных расходов на ту сумму, на которую уменьшились бы понесенные Концессионером дополнительные расходы, при надлежащем исполнении Концессионером предусмотренных </w:t>
      </w:r>
      <w:r w:rsidR="004032A8" w:rsidRPr="008519E1">
        <w:rPr>
          <w:rFonts w:ascii="Times New Roman" w:eastAsia="Calibri" w:hAnsi="Times New Roman" w:cs="Times New Roman"/>
          <w:sz w:val="24"/>
          <w:szCs w:val="24"/>
        </w:rPr>
        <w:t xml:space="preserve">пунктом </w:t>
      </w:r>
      <w:r w:rsidR="002B3A92" w:rsidRPr="008519E1">
        <w:rPr>
          <w:rFonts w:ascii="Times New Roman" w:eastAsia="Calibri" w:hAnsi="Times New Roman" w:cs="Times New Roman"/>
          <w:sz w:val="24"/>
          <w:szCs w:val="24"/>
        </w:rPr>
        <w:t xml:space="preserve">17 </w:t>
      </w:r>
      <w:r w:rsidRPr="008519E1">
        <w:rPr>
          <w:rFonts w:ascii="Times New Roman" w:eastAsia="Calibri" w:hAnsi="Times New Roman" w:cs="Times New Roman"/>
          <w:sz w:val="24"/>
          <w:szCs w:val="24"/>
        </w:rPr>
        <w:t xml:space="preserve">обязанностей по смягчению наступления Особого обстоятельства, а при отсутствии согласия между Концессионером и Концедентом – урегулировать данный </w:t>
      </w:r>
      <w:r w:rsidR="0052150D" w:rsidRPr="008519E1">
        <w:rPr>
          <w:rFonts w:ascii="Times New Roman" w:eastAsia="Calibri" w:hAnsi="Times New Roman" w:cs="Times New Roman"/>
          <w:sz w:val="24"/>
          <w:szCs w:val="24"/>
        </w:rPr>
        <w:t>С</w:t>
      </w:r>
      <w:r w:rsidRPr="008519E1">
        <w:rPr>
          <w:rFonts w:ascii="Times New Roman" w:eastAsia="Calibri" w:hAnsi="Times New Roman" w:cs="Times New Roman"/>
          <w:sz w:val="24"/>
          <w:szCs w:val="24"/>
        </w:rPr>
        <w:t xml:space="preserve">пор в </w:t>
      </w:r>
      <w:r w:rsidR="0052150D" w:rsidRPr="008519E1">
        <w:rPr>
          <w:rFonts w:ascii="Times New Roman" w:eastAsia="Calibri" w:hAnsi="Times New Roman" w:cs="Times New Roman"/>
          <w:sz w:val="24"/>
          <w:szCs w:val="24"/>
        </w:rPr>
        <w:t>П</w:t>
      </w:r>
      <w:r w:rsidRPr="008519E1">
        <w:rPr>
          <w:rFonts w:ascii="Times New Roman" w:eastAsia="Calibri" w:hAnsi="Times New Roman" w:cs="Times New Roman"/>
          <w:sz w:val="24"/>
          <w:szCs w:val="24"/>
        </w:rPr>
        <w:t xml:space="preserve">орядке разрешения </w:t>
      </w:r>
      <w:r w:rsidR="0052150D" w:rsidRPr="008519E1">
        <w:rPr>
          <w:rFonts w:ascii="Times New Roman" w:eastAsia="Calibri" w:hAnsi="Times New Roman" w:cs="Times New Roman"/>
          <w:sz w:val="24"/>
          <w:szCs w:val="24"/>
        </w:rPr>
        <w:t>С</w:t>
      </w:r>
      <w:r w:rsidRPr="008519E1">
        <w:rPr>
          <w:rFonts w:ascii="Times New Roman" w:eastAsia="Calibri" w:hAnsi="Times New Roman" w:cs="Times New Roman"/>
          <w:sz w:val="24"/>
          <w:szCs w:val="24"/>
        </w:rPr>
        <w:t>поров.</w:t>
      </w:r>
      <w:bookmarkEnd w:id="1479"/>
    </w:p>
    <w:p w14:paraId="6E43E57B" w14:textId="77777777" w:rsidR="0055711E" w:rsidRPr="008519E1" w:rsidRDefault="0055711E" w:rsidP="0055711E">
      <w:pPr>
        <w:widowControl w:val="0"/>
        <w:autoSpaceDE w:val="0"/>
        <w:autoSpaceDN w:val="0"/>
        <w:adjustRightInd w:val="0"/>
        <w:spacing w:before="240" w:after="240" w:line="240" w:lineRule="auto"/>
        <w:ind w:left="360"/>
        <w:contextualSpacing/>
        <w:jc w:val="center"/>
        <w:rPr>
          <w:rFonts w:ascii="Times New Roman" w:eastAsia="Times New Roman" w:hAnsi="Times New Roman" w:cs="Times New Roman"/>
          <w:b/>
          <w:kern w:val="1"/>
          <w:sz w:val="24"/>
          <w:szCs w:val="24"/>
          <w:lang w:eastAsia="ar-SA"/>
        </w:rPr>
      </w:pPr>
      <w:r w:rsidRPr="008519E1">
        <w:rPr>
          <w:rFonts w:ascii="Times New Roman" w:eastAsia="Times New Roman" w:hAnsi="Times New Roman" w:cs="Times New Roman"/>
          <w:b/>
          <w:kern w:val="1"/>
          <w:sz w:val="24"/>
          <w:szCs w:val="24"/>
          <w:lang w:eastAsia="ar-SA"/>
        </w:rPr>
        <w:t>Подписи представителей Сторон</w:t>
      </w:r>
    </w:p>
    <w:tbl>
      <w:tblPr>
        <w:tblW w:w="0" w:type="auto"/>
        <w:tblInd w:w="250" w:type="dxa"/>
        <w:tblLayout w:type="fixed"/>
        <w:tblLook w:val="0000" w:firstRow="0" w:lastRow="0" w:firstColumn="0" w:lastColumn="0" w:noHBand="0" w:noVBand="0"/>
      </w:tblPr>
      <w:tblGrid>
        <w:gridCol w:w="4820"/>
        <w:gridCol w:w="4820"/>
      </w:tblGrid>
      <w:tr w:rsidR="0055711E" w:rsidRPr="008519E1" w14:paraId="72547092" w14:textId="77777777" w:rsidTr="00304203">
        <w:tc>
          <w:tcPr>
            <w:tcW w:w="4820" w:type="dxa"/>
            <w:shd w:val="clear" w:color="auto" w:fill="auto"/>
          </w:tcPr>
          <w:p w14:paraId="3DC7A1E9" w14:textId="77777777" w:rsidR="0055711E" w:rsidRPr="008519E1" w:rsidRDefault="0055711E" w:rsidP="00304203">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b/>
                <w:sz w:val="24"/>
                <w:szCs w:val="24"/>
                <w:lang w:eastAsia="ar-SA"/>
              </w:rPr>
              <w:t>от Концедента</w:t>
            </w:r>
          </w:p>
          <w:p w14:paraId="2E9B35CC" w14:textId="77777777" w:rsidR="0055711E" w:rsidRPr="008519E1" w:rsidRDefault="0055711E" w:rsidP="00304203">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p>
          <w:p w14:paraId="136B97E6" w14:textId="77777777" w:rsidR="0055711E" w:rsidRPr="008519E1" w:rsidRDefault="0055711E" w:rsidP="00304203">
            <w:pPr>
              <w:widowControl w:val="0"/>
              <w:shd w:val="clear" w:color="auto" w:fill="FFFFFF"/>
              <w:suppressAutoHyphens/>
              <w:spacing w:before="120" w:after="120" w:line="240" w:lineRule="auto"/>
              <w:ind w:left="34" w:right="284"/>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______________________ (ФИО)</w:t>
            </w:r>
          </w:p>
          <w:p w14:paraId="21AEFC4B" w14:textId="77777777" w:rsidR="0055711E" w:rsidRPr="008519E1" w:rsidRDefault="0055711E" w:rsidP="00304203">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b/>
                <w:sz w:val="24"/>
                <w:szCs w:val="24"/>
                <w:lang w:eastAsia="ar-SA"/>
              </w:rPr>
            </w:pPr>
            <w:r w:rsidRPr="008519E1">
              <w:rPr>
                <w:rFonts w:ascii="Times New Roman" w:eastAsia="Times New Roman" w:hAnsi="Times New Roman" w:cs="Times New Roman"/>
                <w:sz w:val="24"/>
                <w:szCs w:val="24"/>
                <w:lang w:eastAsia="ar-SA"/>
              </w:rPr>
              <w:t xml:space="preserve">               М.П.</w:t>
            </w:r>
          </w:p>
        </w:tc>
        <w:tc>
          <w:tcPr>
            <w:tcW w:w="4820" w:type="dxa"/>
            <w:tcBorders>
              <w:left w:val="single" w:sz="4" w:space="0" w:color="000000"/>
            </w:tcBorders>
            <w:shd w:val="clear" w:color="auto" w:fill="auto"/>
          </w:tcPr>
          <w:p w14:paraId="51118364" w14:textId="77777777" w:rsidR="0055711E" w:rsidRPr="008519E1" w:rsidRDefault="0055711E" w:rsidP="00304203">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b/>
                <w:sz w:val="24"/>
                <w:szCs w:val="24"/>
                <w:lang w:eastAsia="ar-SA"/>
              </w:rPr>
              <w:t>от Концессионера</w:t>
            </w:r>
          </w:p>
          <w:p w14:paraId="27EA6B5F" w14:textId="77777777" w:rsidR="0055711E" w:rsidRPr="008519E1" w:rsidRDefault="0055711E" w:rsidP="00304203">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p>
          <w:p w14:paraId="6725DF65" w14:textId="77777777" w:rsidR="0055711E" w:rsidRPr="008519E1" w:rsidRDefault="0055711E" w:rsidP="00304203">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______________________ (ФИО) </w:t>
            </w:r>
          </w:p>
          <w:p w14:paraId="32F81543" w14:textId="77777777" w:rsidR="0055711E" w:rsidRPr="008519E1" w:rsidRDefault="0055711E" w:rsidP="00304203">
            <w:pPr>
              <w:widowControl w:val="0"/>
              <w:shd w:val="clear" w:color="auto" w:fill="FFFFFF"/>
              <w:suppressAutoHyphens/>
              <w:spacing w:before="120" w:after="120" w:line="240" w:lineRule="auto"/>
              <w:ind w:left="284" w:right="284" w:firstLine="567"/>
              <w:jc w:val="both"/>
              <w:rPr>
                <w:rFonts w:ascii="Times New Roman" w:eastAsia="Times New Roman" w:hAnsi="Times New Roman" w:cs="Times New Roman"/>
                <w:sz w:val="24"/>
                <w:szCs w:val="24"/>
                <w:lang w:eastAsia="ar-SA"/>
              </w:rPr>
            </w:pPr>
            <w:r w:rsidRPr="008519E1">
              <w:rPr>
                <w:rFonts w:ascii="Times New Roman" w:eastAsia="Times New Roman" w:hAnsi="Times New Roman" w:cs="Times New Roman"/>
                <w:sz w:val="24"/>
                <w:szCs w:val="24"/>
                <w:lang w:eastAsia="ar-SA"/>
              </w:rPr>
              <w:t xml:space="preserve">               М.П.</w:t>
            </w:r>
          </w:p>
        </w:tc>
      </w:tr>
    </w:tbl>
    <w:p w14:paraId="2C6F8AF3" w14:textId="0E379AB9" w:rsidR="004451B0" w:rsidRDefault="004451B0" w:rsidP="008519E1">
      <w:pPr>
        <w:rPr>
          <w:ins w:id="1480" w:author="Мединцева Светлана Геннадьевна" w:date="2017-07-27T17:10:00Z"/>
          <w:rFonts w:ascii="Times New Roman" w:hAnsi="Times New Roman" w:cs="Times New Roman"/>
        </w:rPr>
      </w:pPr>
    </w:p>
    <w:p w14:paraId="06375D6A" w14:textId="434EAF9B" w:rsidR="001745DA" w:rsidRDefault="001745DA" w:rsidP="008519E1">
      <w:pPr>
        <w:rPr>
          <w:ins w:id="1481" w:author="Мединцева Светлана Геннадьевна" w:date="2017-07-27T17:10:00Z"/>
          <w:rFonts w:ascii="Times New Roman" w:hAnsi="Times New Roman" w:cs="Times New Roman"/>
        </w:rPr>
      </w:pPr>
    </w:p>
    <w:p w14:paraId="3CB3B4B6" w14:textId="504D0566" w:rsidR="001745DA" w:rsidRDefault="001745DA" w:rsidP="008519E1">
      <w:pPr>
        <w:rPr>
          <w:ins w:id="1482" w:author="Мединцева Светлана Геннадьевна" w:date="2017-07-27T17:10:00Z"/>
          <w:rFonts w:ascii="Times New Roman" w:hAnsi="Times New Roman" w:cs="Times New Roman"/>
        </w:rPr>
      </w:pPr>
    </w:p>
    <w:p w14:paraId="141D514E" w14:textId="77777777" w:rsidR="001745DA" w:rsidRDefault="001745DA" w:rsidP="001745DA">
      <w:pPr>
        <w:pStyle w:val="afc"/>
        <w:spacing w:before="0" w:after="0"/>
        <w:jc w:val="right"/>
        <w:outlineLvl w:val="9"/>
        <w:rPr>
          <w:ins w:id="1483" w:author="Мединцева Светлана Геннадьевна" w:date="2017-07-27T17:11:00Z"/>
          <w:bCs/>
          <w:spacing w:val="0"/>
          <w:kern w:val="0"/>
          <w:sz w:val="24"/>
          <w:szCs w:val="28"/>
        </w:rPr>
      </w:pPr>
      <w:bookmarkStart w:id="1484" w:name="_ref_50099997"/>
      <w:bookmarkStart w:id="1485" w:name="_title_1"/>
      <w:ins w:id="1486" w:author="Мединцева Светлана Геннадьевна" w:date="2017-07-27T17:11:00Z">
        <w:r>
          <w:rPr>
            <w:bCs/>
            <w:spacing w:val="0"/>
            <w:kern w:val="0"/>
            <w:sz w:val="24"/>
            <w:szCs w:val="28"/>
          </w:rPr>
          <w:t>Приложение № 5</w:t>
        </w:r>
      </w:ins>
    </w:p>
    <w:p w14:paraId="43C4E87D" w14:textId="77777777" w:rsidR="001745DA" w:rsidRDefault="001745DA" w:rsidP="001745DA">
      <w:pPr>
        <w:pStyle w:val="afc"/>
        <w:spacing w:before="0" w:after="0"/>
        <w:jc w:val="right"/>
        <w:outlineLvl w:val="9"/>
        <w:rPr>
          <w:ins w:id="1487" w:author="Мединцева Светлана Геннадьевна" w:date="2017-07-27T17:11:00Z"/>
          <w:bCs/>
          <w:spacing w:val="0"/>
          <w:kern w:val="0"/>
          <w:sz w:val="24"/>
          <w:szCs w:val="28"/>
        </w:rPr>
      </w:pPr>
      <w:ins w:id="1488" w:author="Мединцева Светлана Геннадьевна" w:date="2017-07-27T17:11:00Z">
        <w:r>
          <w:rPr>
            <w:bCs/>
            <w:spacing w:val="0"/>
            <w:kern w:val="0"/>
            <w:sz w:val="24"/>
            <w:szCs w:val="28"/>
          </w:rPr>
          <w:t xml:space="preserve">к Концессионному соглашению о создании и эксплуатации </w:t>
        </w:r>
      </w:ins>
    </w:p>
    <w:p w14:paraId="7417E45D" w14:textId="77777777" w:rsidR="001745DA" w:rsidRDefault="001745DA" w:rsidP="001745DA">
      <w:pPr>
        <w:pStyle w:val="afc"/>
        <w:spacing w:before="0" w:after="0"/>
        <w:jc w:val="right"/>
        <w:outlineLvl w:val="9"/>
        <w:rPr>
          <w:ins w:id="1489" w:author="Мединцева Светлана Геннадьевна" w:date="2017-07-27T17:11:00Z"/>
          <w:bCs/>
          <w:spacing w:val="0"/>
          <w:kern w:val="0"/>
          <w:sz w:val="24"/>
          <w:szCs w:val="28"/>
        </w:rPr>
      </w:pPr>
      <w:ins w:id="1490" w:author="Мединцева Светлана Геннадьевна" w:date="2017-07-27T17:11:00Z">
        <w:r>
          <w:rPr>
            <w:bCs/>
            <w:spacing w:val="0"/>
            <w:kern w:val="0"/>
            <w:sz w:val="24"/>
            <w:szCs w:val="28"/>
          </w:rPr>
          <w:t>объекта образования (средней общеобразовательной школы</w:t>
        </w:r>
      </w:ins>
    </w:p>
    <w:p w14:paraId="53A0C5A3" w14:textId="77777777" w:rsidR="001745DA" w:rsidRDefault="001745DA" w:rsidP="001745DA">
      <w:pPr>
        <w:pStyle w:val="afc"/>
        <w:spacing w:before="0" w:after="0"/>
        <w:jc w:val="right"/>
        <w:outlineLvl w:val="9"/>
        <w:rPr>
          <w:ins w:id="1491" w:author="Мединцева Светлана Геннадьевна" w:date="2017-07-27T17:11:00Z"/>
          <w:bCs/>
          <w:spacing w:val="0"/>
          <w:kern w:val="0"/>
          <w:sz w:val="24"/>
          <w:szCs w:val="28"/>
        </w:rPr>
      </w:pPr>
      <w:ins w:id="1492" w:author="Мединцева Светлана Геннадьевна" w:date="2017-07-27T17:11:00Z">
        <w:r>
          <w:rPr>
            <w:bCs/>
            <w:spacing w:val="0"/>
            <w:kern w:val="0"/>
            <w:sz w:val="24"/>
            <w:szCs w:val="28"/>
          </w:rPr>
          <w:t>в _________________ ХМАО-Югры)</w:t>
        </w:r>
      </w:ins>
    </w:p>
    <w:p w14:paraId="59CACFCF" w14:textId="77777777" w:rsidR="001745DA" w:rsidRDefault="001745DA" w:rsidP="001745DA">
      <w:pPr>
        <w:pStyle w:val="afc"/>
        <w:spacing w:before="0" w:after="0"/>
        <w:jc w:val="right"/>
        <w:outlineLvl w:val="9"/>
        <w:rPr>
          <w:ins w:id="1493" w:author="Мединцева Светлана Геннадьевна" w:date="2017-07-27T17:11:00Z"/>
          <w:bCs/>
          <w:spacing w:val="0"/>
          <w:kern w:val="0"/>
          <w:sz w:val="24"/>
          <w:szCs w:val="28"/>
        </w:rPr>
      </w:pPr>
      <w:ins w:id="1494" w:author="Мединцева Светлана Геннадьевна" w:date="2017-07-27T17:11:00Z">
        <w:r>
          <w:rPr>
            <w:bCs/>
            <w:spacing w:val="0"/>
            <w:kern w:val="0"/>
            <w:sz w:val="24"/>
            <w:szCs w:val="28"/>
          </w:rPr>
          <w:t>№ от «__</w:t>
        </w:r>
        <w:proofErr w:type="gramStart"/>
        <w:r>
          <w:rPr>
            <w:bCs/>
            <w:spacing w:val="0"/>
            <w:kern w:val="0"/>
            <w:sz w:val="24"/>
            <w:szCs w:val="28"/>
          </w:rPr>
          <w:t>_»_</w:t>
        </w:r>
        <w:proofErr w:type="gramEnd"/>
        <w:r>
          <w:rPr>
            <w:bCs/>
            <w:spacing w:val="0"/>
            <w:kern w:val="0"/>
            <w:sz w:val="24"/>
            <w:szCs w:val="28"/>
          </w:rPr>
          <w:t>_______201__ г.</w:t>
        </w:r>
      </w:ins>
    </w:p>
    <w:p w14:paraId="549330FC" w14:textId="77777777" w:rsidR="001745DA" w:rsidRDefault="001745DA" w:rsidP="001745DA">
      <w:pPr>
        <w:spacing w:after="0" w:line="240" w:lineRule="auto"/>
        <w:rPr>
          <w:ins w:id="1495" w:author="Мединцева Светлана Геннадьевна" w:date="2017-07-27T17:11:00Z"/>
        </w:rPr>
      </w:pPr>
    </w:p>
    <w:p w14:paraId="2DCB05E5" w14:textId="77777777" w:rsidR="001745DA" w:rsidRPr="001745DA" w:rsidRDefault="001745DA" w:rsidP="001745DA">
      <w:pPr>
        <w:pStyle w:val="afc"/>
        <w:spacing w:before="0" w:after="0"/>
        <w:outlineLvl w:val="9"/>
        <w:rPr>
          <w:ins w:id="1496" w:author="Мединцева Светлана Геннадьевна" w:date="2017-07-27T17:11:00Z"/>
          <w:bCs/>
          <w:spacing w:val="0"/>
          <w:kern w:val="0"/>
          <w:sz w:val="24"/>
          <w:szCs w:val="24"/>
          <w:rPrChange w:id="1497" w:author="Мединцева Светлана Геннадьевна" w:date="2017-07-27T17:11:00Z">
            <w:rPr>
              <w:ins w:id="1498" w:author="Мединцева Светлана Геннадьевна" w:date="2017-07-27T17:11:00Z"/>
              <w:bCs/>
              <w:spacing w:val="0"/>
              <w:kern w:val="0"/>
              <w:sz w:val="24"/>
              <w:szCs w:val="24"/>
              <w:lang w:val="en-US"/>
            </w:rPr>
          </w:rPrChange>
        </w:rPr>
      </w:pPr>
      <w:ins w:id="1499" w:author="Мединцева Светлана Геннадьевна" w:date="2017-07-27T17:11:00Z">
        <w:r>
          <w:rPr>
            <w:bCs/>
            <w:spacing w:val="0"/>
            <w:kern w:val="0"/>
            <w:sz w:val="24"/>
            <w:szCs w:val="24"/>
          </w:rPr>
          <w:t>ФОРМА ДОГОВОРА АРЕНДЫ</w:t>
        </w:r>
      </w:ins>
    </w:p>
    <w:p w14:paraId="60ADED91" w14:textId="77777777" w:rsidR="001745DA" w:rsidRPr="001745DA" w:rsidRDefault="001745DA" w:rsidP="001745DA">
      <w:pPr>
        <w:spacing w:after="0" w:line="240" w:lineRule="auto"/>
        <w:rPr>
          <w:ins w:id="1500" w:author="Мединцева Светлана Геннадьевна" w:date="2017-07-27T17:11:00Z"/>
          <w:rPrChange w:id="1501" w:author="Мединцева Светлана Геннадьевна" w:date="2017-07-27T17:11:00Z">
            <w:rPr>
              <w:ins w:id="1502" w:author="Мединцева Светлана Геннадьевна" w:date="2017-07-27T17:11:00Z"/>
              <w:lang w:val="en-US"/>
            </w:rPr>
          </w:rPrChange>
        </w:rPr>
      </w:pPr>
    </w:p>
    <w:bookmarkEnd w:id="1484"/>
    <w:bookmarkEnd w:id="1485"/>
    <w:p w14:paraId="0B7FC98B" w14:textId="77777777" w:rsidR="001745DA" w:rsidRDefault="001745DA" w:rsidP="001745DA">
      <w:pPr>
        <w:spacing w:after="0" w:line="240" w:lineRule="auto"/>
        <w:rPr>
          <w:ins w:id="1503" w:author="Мединцева Светлана Геннадьевна" w:date="2017-07-27T17:11:00Z"/>
          <w:sz w:val="24"/>
          <w:szCs w:val="24"/>
        </w:rPr>
      </w:pPr>
      <w:ins w:id="1504" w:author="Мединцева Светлана Геннадьевна" w:date="2017-07-27T17:11:00Z">
        <w:r>
          <w:rPr>
            <w:sz w:val="24"/>
            <w:szCs w:val="24"/>
          </w:rPr>
          <w:t>[***], в дальнейшем именуемый "</w:t>
        </w:r>
        <w:r>
          <w:rPr>
            <w:b/>
            <w:sz w:val="24"/>
            <w:szCs w:val="24"/>
          </w:rPr>
          <w:t>Арендодатель</w:t>
        </w:r>
        <w:r>
          <w:rPr>
            <w:sz w:val="24"/>
            <w:szCs w:val="24"/>
          </w:rPr>
          <w:t>", от лица которого выступает [***], с одной стороны, и [***], ИНН [***], внесенное в Единый государственный реестр юридических лиц за основным государственным регистрационным номером (ОГРН) [***], в дальнейшем именуемое "</w:t>
        </w:r>
        <w:r>
          <w:rPr>
            <w:b/>
            <w:sz w:val="24"/>
            <w:szCs w:val="24"/>
          </w:rPr>
          <w:t>Арендатор</w:t>
        </w:r>
        <w:r>
          <w:rPr>
            <w:sz w:val="24"/>
            <w:szCs w:val="24"/>
          </w:rPr>
          <w:t xml:space="preserve">", в лице [***], действующего на основании Устава, с другой стороны, </w:t>
        </w:r>
      </w:ins>
    </w:p>
    <w:p w14:paraId="40638242" w14:textId="77777777" w:rsidR="001745DA" w:rsidRDefault="001745DA" w:rsidP="001745DA">
      <w:pPr>
        <w:spacing w:after="0" w:line="240" w:lineRule="auto"/>
        <w:rPr>
          <w:ins w:id="1505" w:author="Мединцева Светлана Геннадьевна" w:date="2017-07-27T17:11:00Z"/>
          <w:sz w:val="24"/>
          <w:szCs w:val="24"/>
        </w:rPr>
      </w:pPr>
      <w:ins w:id="1506" w:author="Мединцева Светлана Геннадьевна" w:date="2017-07-27T17:11:00Z">
        <w:r>
          <w:rPr>
            <w:sz w:val="24"/>
            <w:szCs w:val="24"/>
          </w:rPr>
          <w:t>далее совместно именуемые "</w:t>
        </w:r>
        <w:r>
          <w:rPr>
            <w:b/>
            <w:sz w:val="24"/>
            <w:szCs w:val="24"/>
          </w:rPr>
          <w:t>Стороны</w:t>
        </w:r>
        <w:r>
          <w:rPr>
            <w:sz w:val="24"/>
            <w:szCs w:val="24"/>
          </w:rPr>
          <w:t xml:space="preserve">", </w:t>
        </w:r>
      </w:ins>
    </w:p>
    <w:p w14:paraId="4488F09F" w14:textId="77777777" w:rsidR="001745DA" w:rsidRDefault="001745DA" w:rsidP="001745DA">
      <w:pPr>
        <w:spacing w:after="0" w:line="240" w:lineRule="auto"/>
        <w:rPr>
          <w:ins w:id="1507" w:author="Мединцева Светлана Геннадьевна" w:date="2017-07-27T17:11:00Z"/>
          <w:sz w:val="24"/>
          <w:szCs w:val="24"/>
        </w:rPr>
      </w:pPr>
      <w:ins w:id="1508" w:author="Мединцева Светлана Геннадьевна" w:date="2017-07-27T17:11:00Z">
        <w:r>
          <w:rPr>
            <w:sz w:val="24"/>
            <w:szCs w:val="24"/>
          </w:rPr>
          <w:t>на основании Распоряжения Главы [***] "О заключении концессионного соглашения о создании и эксплуатации объекта образования (средняя общеобразовательная школа в [</w:t>
        </w:r>
        <w:r>
          <w:rPr>
            <w:i/>
            <w:sz w:val="24"/>
            <w:szCs w:val="24"/>
          </w:rPr>
          <w:t>наименование населенного пункта Ханты-Мансийского автономного округа – Югры</w:t>
        </w:r>
        <w:r>
          <w:rPr>
            <w:sz w:val="24"/>
            <w:szCs w:val="24"/>
          </w:rPr>
          <w:t>])" от [д</w:t>
        </w:r>
        <w:r>
          <w:rPr>
            <w:i/>
            <w:sz w:val="24"/>
            <w:szCs w:val="24"/>
          </w:rPr>
          <w:t>ата, номер</w:t>
        </w:r>
        <w:r>
          <w:rPr>
            <w:sz w:val="24"/>
            <w:szCs w:val="24"/>
          </w:rPr>
          <w:t>]; концессионного соглашения о создании и эксплуатации объекта образования (средняя общеобразовательная школа на ___ мест в ______________ наименование населенного пункта Ханты-Мансийского автономного округа – Югры) (далее – "</w:t>
        </w:r>
        <w:r>
          <w:rPr>
            <w:b/>
            <w:sz w:val="24"/>
            <w:szCs w:val="24"/>
          </w:rPr>
          <w:t>Объект Соглашения</w:t>
        </w:r>
        <w:r>
          <w:rPr>
            <w:sz w:val="24"/>
            <w:szCs w:val="24"/>
          </w:rPr>
          <w:t>"), заключенного между [***] и [***] (далее – "</w:t>
        </w:r>
        <w:r>
          <w:rPr>
            <w:b/>
            <w:sz w:val="24"/>
            <w:szCs w:val="24"/>
          </w:rPr>
          <w:t>Соглашение</w:t>
        </w:r>
        <w:r>
          <w:rPr>
            <w:sz w:val="24"/>
            <w:szCs w:val="24"/>
          </w:rPr>
          <w:t>"), заключили настоящий договор аренды части Объекта Соглашения (далее – "</w:t>
        </w:r>
        <w:r>
          <w:rPr>
            <w:b/>
            <w:sz w:val="24"/>
            <w:szCs w:val="24"/>
          </w:rPr>
          <w:t>Договор</w:t>
        </w:r>
        <w:r>
          <w:rPr>
            <w:sz w:val="24"/>
            <w:szCs w:val="24"/>
          </w:rPr>
          <w:t>") о нижеследующем:</w:t>
        </w:r>
      </w:ins>
    </w:p>
    <w:p w14:paraId="5483EB03" w14:textId="77777777" w:rsidR="001745DA" w:rsidRDefault="001745DA" w:rsidP="001745DA">
      <w:pPr>
        <w:spacing w:after="0" w:line="240" w:lineRule="auto"/>
        <w:rPr>
          <w:ins w:id="1509" w:author="Мединцева Светлана Геннадьевна" w:date="2017-07-27T17:11:00Z"/>
          <w:sz w:val="24"/>
          <w:szCs w:val="24"/>
        </w:rPr>
      </w:pPr>
    </w:p>
    <w:p w14:paraId="63DBB777" w14:textId="77777777" w:rsidR="001745DA" w:rsidRDefault="001745DA" w:rsidP="00A14571">
      <w:pPr>
        <w:pStyle w:val="1"/>
        <w:keepLines/>
        <w:pageBreakBefore w:val="0"/>
        <w:numPr>
          <w:ilvl w:val="0"/>
          <w:numId w:val="21"/>
        </w:numPr>
        <w:tabs>
          <w:tab w:val="clear" w:pos="284"/>
        </w:tabs>
        <w:suppressAutoHyphens w:val="0"/>
        <w:spacing w:before="0" w:after="0" w:line="240" w:lineRule="auto"/>
        <w:ind w:right="0" w:firstLine="482"/>
        <w:jc w:val="center"/>
        <w:rPr>
          <w:ins w:id="1510" w:author="Мединцева Светлана Геннадьевна" w:date="2017-07-27T17:11:00Z"/>
          <w:sz w:val="24"/>
          <w:szCs w:val="24"/>
          <w:lang w:val="en-US"/>
        </w:rPr>
        <w:pPrChange w:id="1511" w:author="Мединцева Светлана Геннадьевна" w:date="2017-07-27T17:13:00Z">
          <w:pPr>
            <w:pStyle w:val="1"/>
            <w:keepLines/>
            <w:pageBreakBefore w:val="0"/>
            <w:numPr>
              <w:numId w:val="47"/>
            </w:numPr>
            <w:tabs>
              <w:tab w:val="clear" w:pos="284"/>
              <w:tab w:val="num" w:pos="360"/>
            </w:tabs>
            <w:suppressAutoHyphens w:val="0"/>
            <w:spacing w:before="0" w:after="0" w:line="240" w:lineRule="auto"/>
            <w:ind w:right="0"/>
            <w:jc w:val="center"/>
          </w:pPr>
        </w:pPrChange>
      </w:pPr>
      <w:bookmarkStart w:id="1512" w:name="_ref_73553808"/>
      <w:ins w:id="1513" w:author="Мединцева Светлана Геннадьевна" w:date="2017-07-27T17:11:00Z">
        <w:r>
          <w:rPr>
            <w:szCs w:val="24"/>
          </w:rPr>
          <w:t>Предмет договора</w:t>
        </w:r>
        <w:bookmarkEnd w:id="1512"/>
      </w:ins>
    </w:p>
    <w:p w14:paraId="7F1A4737" w14:textId="77777777" w:rsidR="001745DA" w:rsidRDefault="001745DA" w:rsidP="001745DA">
      <w:pPr>
        <w:spacing w:after="0" w:line="240" w:lineRule="auto"/>
        <w:rPr>
          <w:ins w:id="1514" w:author="Мединцева Светлана Геннадьевна" w:date="2017-07-27T17:11:00Z"/>
          <w:lang w:val="en-US"/>
        </w:rPr>
      </w:pPr>
    </w:p>
    <w:p w14:paraId="2E2AF3E8"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515" w:author="Мединцева Светлана Геннадьевна" w:date="2017-07-27T17:11:00Z"/>
          <w:sz w:val="24"/>
          <w:szCs w:val="24"/>
          <w:lang w:val="ru-RU"/>
        </w:rPr>
        <w:pPrChange w:id="1516"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1517" w:name="_ref_73553809"/>
      <w:ins w:id="1518" w:author="Мединцева Светлана Геннадьевна" w:date="2017-07-27T17:11:00Z">
        <w:r>
          <w:rPr>
            <w:sz w:val="24"/>
            <w:szCs w:val="24"/>
          </w:rPr>
          <w:t>Арендодатель обязуется передать Арендатору за плату во временное владение и пользование помещение, указанное в Приложении № </w:t>
        </w:r>
        <w:r>
          <w:fldChar w:fldCharType="begin" w:fldLock="1"/>
        </w:r>
        <w:r>
          <w:rPr>
            <w:sz w:val="24"/>
            <w:szCs w:val="24"/>
          </w:rPr>
          <w:instrText xml:space="preserve"> REF _ref_88252659 \h \n \!  \* MERGEFORMAT </w:instrText>
        </w:r>
        <w:r>
          <w:fldChar w:fldCharType="separate"/>
        </w:r>
        <w:r>
          <w:rPr>
            <w:sz w:val="24"/>
            <w:szCs w:val="24"/>
          </w:rPr>
          <w:t>1</w:t>
        </w:r>
        <w:r>
          <w:fldChar w:fldCharType="end"/>
        </w:r>
        <w:r>
          <w:rPr>
            <w:sz w:val="24"/>
            <w:szCs w:val="24"/>
          </w:rPr>
          <w:t xml:space="preserve"> к Договору ("</w:t>
        </w:r>
        <w:r>
          <w:rPr>
            <w:b w:val="0"/>
            <w:sz w:val="24"/>
            <w:szCs w:val="24"/>
          </w:rPr>
          <w:t>Описание Помещения</w:t>
        </w:r>
        <w:r>
          <w:rPr>
            <w:sz w:val="24"/>
            <w:szCs w:val="24"/>
          </w:rPr>
          <w:t>") и имущество, размещенное в Помещении и указанное в Приложении № 2 ("</w:t>
        </w:r>
        <w:r>
          <w:rPr>
            <w:b w:val="0"/>
            <w:sz w:val="24"/>
            <w:szCs w:val="24"/>
          </w:rPr>
          <w:t>Требования к Помещению и его оснащение</w:t>
        </w:r>
        <w:r>
          <w:rPr>
            <w:sz w:val="24"/>
            <w:szCs w:val="24"/>
          </w:rPr>
          <w:t>") (далее – "</w:t>
        </w:r>
        <w:r>
          <w:rPr>
            <w:b w:val="0"/>
            <w:sz w:val="24"/>
            <w:szCs w:val="24"/>
          </w:rPr>
          <w:t>Объект аренды</w:t>
        </w:r>
        <w:r>
          <w:rPr>
            <w:sz w:val="24"/>
            <w:szCs w:val="24"/>
          </w:rPr>
          <w:t>", "</w:t>
        </w:r>
        <w:r>
          <w:rPr>
            <w:b w:val="0"/>
            <w:sz w:val="24"/>
            <w:szCs w:val="24"/>
          </w:rPr>
          <w:t>Помещение</w:t>
        </w:r>
        <w:r>
          <w:rPr>
            <w:sz w:val="24"/>
            <w:szCs w:val="24"/>
          </w:rPr>
          <w:t>" или "</w:t>
        </w:r>
        <w:r>
          <w:rPr>
            <w:b w:val="0"/>
            <w:sz w:val="24"/>
            <w:szCs w:val="24"/>
          </w:rPr>
          <w:t>Имущество</w:t>
        </w:r>
        <w:r>
          <w:rPr>
            <w:sz w:val="24"/>
            <w:szCs w:val="24"/>
          </w:rPr>
          <w:t>" в зависимости от того, что применимо).</w:t>
        </w:r>
        <w:bookmarkEnd w:id="1517"/>
      </w:ins>
    </w:p>
    <w:p w14:paraId="40DBC68D"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519" w:author="Мединцева Светлана Геннадьевна" w:date="2017-07-27T17:11:00Z"/>
          <w:sz w:val="24"/>
          <w:szCs w:val="24"/>
        </w:rPr>
        <w:pPrChange w:id="1520"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1521" w:name="_ref_73553810"/>
      <w:ins w:id="1522" w:author="Мединцева Светлана Геннадьевна" w:date="2017-07-27T17:11:00Z">
        <w:r>
          <w:rPr>
            <w:sz w:val="24"/>
            <w:szCs w:val="24"/>
          </w:rPr>
          <w:t>К Договору прилагаются следующие документы, содержащие описание Объекта аренды:</w:t>
        </w:r>
        <w:bookmarkEnd w:id="1521"/>
      </w:ins>
    </w:p>
    <w:p w14:paraId="4A5CDCB3" w14:textId="77777777" w:rsidR="001745DA" w:rsidRDefault="001745DA" w:rsidP="001745DA">
      <w:pPr>
        <w:spacing w:after="0" w:line="240" w:lineRule="auto"/>
        <w:rPr>
          <w:ins w:id="1523" w:author="Мединцева Светлана Геннадьевна" w:date="2017-07-27T17:11:00Z"/>
          <w:sz w:val="24"/>
          <w:szCs w:val="24"/>
        </w:rPr>
      </w:pPr>
      <w:ins w:id="1524" w:author="Мединцева Светлана Геннадьевна" w:date="2017-07-27T17:11:00Z">
        <w:r>
          <w:rPr>
            <w:sz w:val="24"/>
            <w:szCs w:val="24"/>
          </w:rPr>
          <w:t xml:space="preserve">1) </w:t>
        </w:r>
        <w:proofErr w:type="gramStart"/>
        <w:r>
          <w:rPr>
            <w:sz w:val="24"/>
            <w:szCs w:val="24"/>
          </w:rPr>
          <w:t>[</w:t>
        </w:r>
        <w:r>
          <w:rPr>
            <w:sz w:val="24"/>
            <w:szCs w:val="24"/>
            <w:u w:val="single"/>
          </w:rPr>
          <w:t xml:space="preserve">  </w:t>
        </w:r>
        <w:proofErr w:type="gramEnd"/>
        <w:r>
          <w:rPr>
            <w:sz w:val="24"/>
            <w:szCs w:val="24"/>
            <w:u w:val="single"/>
          </w:rPr>
          <w:t>  (копия/оригинал)    </w:t>
        </w:r>
        <w:r>
          <w:rPr>
            <w:sz w:val="24"/>
            <w:szCs w:val="24"/>
          </w:rPr>
          <w:t xml:space="preserve"> кадастрового паспорта   № </w:t>
        </w:r>
        <w:r>
          <w:rPr>
            <w:sz w:val="24"/>
            <w:szCs w:val="24"/>
            <w:u w:val="single"/>
          </w:rPr>
          <w:t>       </w:t>
        </w:r>
        <w:r>
          <w:rPr>
            <w:sz w:val="24"/>
            <w:szCs w:val="24"/>
          </w:rPr>
          <w:t xml:space="preserve"> от «____» </w:t>
        </w:r>
        <w:r>
          <w:rPr>
            <w:sz w:val="24"/>
            <w:szCs w:val="24"/>
            <w:u w:val="single"/>
          </w:rPr>
          <w:t>               </w:t>
        </w:r>
        <w:r>
          <w:rPr>
            <w:sz w:val="24"/>
            <w:szCs w:val="24"/>
          </w:rPr>
          <w:t> </w:t>
        </w:r>
        <w:r>
          <w:rPr>
            <w:sz w:val="24"/>
            <w:szCs w:val="24"/>
            <w:u w:val="single"/>
          </w:rPr>
          <w:t>       </w:t>
        </w:r>
        <w:r>
          <w:rPr>
            <w:sz w:val="24"/>
            <w:szCs w:val="24"/>
          </w:rPr>
          <w:t xml:space="preserve"> г.;</w:t>
        </w:r>
      </w:ins>
    </w:p>
    <w:p w14:paraId="678B91D2" w14:textId="77777777" w:rsidR="001745DA" w:rsidRDefault="001745DA" w:rsidP="001745DA">
      <w:pPr>
        <w:spacing w:after="0" w:line="240" w:lineRule="auto"/>
        <w:rPr>
          <w:ins w:id="1525" w:author="Мединцева Светлана Геннадьевна" w:date="2017-07-27T17:11:00Z"/>
          <w:sz w:val="24"/>
          <w:szCs w:val="24"/>
        </w:rPr>
      </w:pPr>
      <w:ins w:id="1526" w:author="Мединцева Светлана Геннадьевна" w:date="2017-07-27T17:11:00Z">
        <w:r>
          <w:rPr>
            <w:sz w:val="24"/>
            <w:szCs w:val="24"/>
          </w:rPr>
          <w:t xml:space="preserve">2) </w:t>
        </w:r>
        <w:r>
          <w:rPr>
            <w:sz w:val="24"/>
            <w:szCs w:val="24"/>
            <w:u w:val="single"/>
          </w:rPr>
          <w:t> </w:t>
        </w:r>
        <w:proofErr w:type="gramStart"/>
        <w:r>
          <w:rPr>
            <w:sz w:val="24"/>
            <w:szCs w:val="24"/>
            <w:u w:val="single"/>
          </w:rPr>
          <w:t xml:space="preserve">   (</w:t>
        </w:r>
        <w:proofErr w:type="gramEnd"/>
        <w:r>
          <w:rPr>
            <w:sz w:val="24"/>
            <w:szCs w:val="24"/>
            <w:u w:val="single"/>
          </w:rPr>
          <w:t>копия/оригинал)    </w:t>
        </w:r>
        <w:r>
          <w:rPr>
            <w:sz w:val="24"/>
            <w:szCs w:val="24"/>
          </w:rPr>
          <w:t xml:space="preserve"> технического паспорта   № </w:t>
        </w:r>
        <w:r>
          <w:rPr>
            <w:sz w:val="24"/>
            <w:szCs w:val="24"/>
            <w:u w:val="single"/>
          </w:rPr>
          <w:t>       </w:t>
        </w:r>
        <w:r>
          <w:rPr>
            <w:sz w:val="24"/>
            <w:szCs w:val="24"/>
          </w:rPr>
          <w:t xml:space="preserve"> от «____» </w:t>
        </w:r>
        <w:r>
          <w:rPr>
            <w:sz w:val="24"/>
            <w:szCs w:val="24"/>
            <w:u w:val="single"/>
          </w:rPr>
          <w:t>               </w:t>
        </w:r>
        <w:r>
          <w:rPr>
            <w:sz w:val="24"/>
            <w:szCs w:val="24"/>
          </w:rPr>
          <w:t> </w:t>
        </w:r>
        <w:r>
          <w:rPr>
            <w:sz w:val="24"/>
            <w:szCs w:val="24"/>
            <w:u w:val="single"/>
          </w:rPr>
          <w:t>       </w:t>
        </w:r>
        <w:r>
          <w:rPr>
            <w:sz w:val="24"/>
            <w:szCs w:val="24"/>
          </w:rPr>
          <w:t xml:space="preserve"> г.;</w:t>
        </w:r>
      </w:ins>
    </w:p>
    <w:p w14:paraId="70661A79" w14:textId="77777777" w:rsidR="001745DA" w:rsidRDefault="001745DA" w:rsidP="001745DA">
      <w:pPr>
        <w:spacing w:after="0" w:line="240" w:lineRule="auto"/>
        <w:rPr>
          <w:ins w:id="1527" w:author="Мединцева Светлана Геннадьевна" w:date="2017-07-27T17:11:00Z"/>
          <w:sz w:val="24"/>
          <w:szCs w:val="24"/>
        </w:rPr>
      </w:pPr>
      <w:ins w:id="1528" w:author="Мединцева Светлана Геннадьевна" w:date="2017-07-27T17:11:00Z">
        <w:r>
          <w:rPr>
            <w:sz w:val="24"/>
            <w:szCs w:val="24"/>
          </w:rPr>
          <w:t xml:space="preserve">3) </w:t>
        </w:r>
        <w:r>
          <w:rPr>
            <w:sz w:val="24"/>
            <w:szCs w:val="24"/>
            <w:u w:val="single"/>
          </w:rPr>
          <w:t> </w:t>
        </w:r>
        <w:proofErr w:type="gramStart"/>
        <w:r>
          <w:rPr>
            <w:sz w:val="24"/>
            <w:szCs w:val="24"/>
            <w:u w:val="single"/>
          </w:rPr>
          <w:t xml:space="preserve">   (</w:t>
        </w:r>
        <w:proofErr w:type="gramEnd"/>
        <w:r>
          <w:rPr>
            <w:sz w:val="24"/>
            <w:szCs w:val="24"/>
            <w:u w:val="single"/>
          </w:rPr>
          <w:t>копия/оригинал)    </w:t>
        </w:r>
        <w:r>
          <w:rPr>
            <w:sz w:val="24"/>
            <w:szCs w:val="24"/>
          </w:rPr>
          <w:t xml:space="preserve"> технического плана   № </w:t>
        </w:r>
        <w:r>
          <w:rPr>
            <w:sz w:val="24"/>
            <w:szCs w:val="24"/>
            <w:u w:val="single"/>
          </w:rPr>
          <w:t>       </w:t>
        </w:r>
        <w:r>
          <w:rPr>
            <w:sz w:val="24"/>
            <w:szCs w:val="24"/>
          </w:rPr>
          <w:t xml:space="preserve"> от «____» </w:t>
        </w:r>
        <w:r>
          <w:rPr>
            <w:sz w:val="24"/>
            <w:szCs w:val="24"/>
            <w:u w:val="single"/>
          </w:rPr>
          <w:t>               </w:t>
        </w:r>
        <w:r>
          <w:rPr>
            <w:sz w:val="24"/>
            <w:szCs w:val="24"/>
          </w:rPr>
          <w:t> </w:t>
        </w:r>
        <w:r>
          <w:rPr>
            <w:sz w:val="24"/>
            <w:szCs w:val="24"/>
            <w:u w:val="single"/>
          </w:rPr>
          <w:t>       </w:t>
        </w:r>
        <w:r>
          <w:rPr>
            <w:sz w:val="24"/>
            <w:szCs w:val="24"/>
          </w:rPr>
          <w:t xml:space="preserve"> г.;</w:t>
        </w:r>
      </w:ins>
    </w:p>
    <w:p w14:paraId="18129775" w14:textId="77777777" w:rsidR="001745DA" w:rsidRDefault="001745DA" w:rsidP="001745DA">
      <w:pPr>
        <w:spacing w:after="0" w:line="240" w:lineRule="auto"/>
        <w:rPr>
          <w:ins w:id="1529" w:author="Мединцева Светлана Геннадьевна" w:date="2017-07-27T17:11:00Z"/>
          <w:sz w:val="24"/>
          <w:szCs w:val="24"/>
        </w:rPr>
      </w:pPr>
      <w:ins w:id="1530" w:author="Мединцева Светлана Геннадьевна" w:date="2017-07-27T17:11:00Z">
        <w:r>
          <w:rPr>
            <w:sz w:val="24"/>
            <w:szCs w:val="24"/>
          </w:rPr>
          <w:t xml:space="preserve">4) копия свидетельства о государственной регистрации права   серия </w:t>
        </w:r>
        <w:r>
          <w:rPr>
            <w:sz w:val="24"/>
            <w:szCs w:val="24"/>
            <w:u w:val="single"/>
          </w:rPr>
          <w:t>         </w:t>
        </w:r>
        <w:r>
          <w:rPr>
            <w:sz w:val="24"/>
            <w:szCs w:val="24"/>
          </w:rPr>
          <w:t xml:space="preserve"> № </w:t>
        </w:r>
        <w:r>
          <w:rPr>
            <w:sz w:val="24"/>
            <w:szCs w:val="24"/>
            <w:u w:val="single"/>
          </w:rPr>
          <w:t>       </w:t>
        </w:r>
        <w:r>
          <w:rPr>
            <w:sz w:val="24"/>
            <w:szCs w:val="24"/>
          </w:rPr>
          <w:t xml:space="preserve"> от «___</w:t>
        </w:r>
        <w:proofErr w:type="gramStart"/>
        <w:r>
          <w:rPr>
            <w:sz w:val="24"/>
            <w:szCs w:val="24"/>
          </w:rPr>
          <w:t xml:space="preserve">_» </w:t>
        </w:r>
        <w:r>
          <w:rPr>
            <w:sz w:val="24"/>
            <w:szCs w:val="24"/>
            <w:u w:val="single"/>
          </w:rPr>
          <w:t xml:space="preserve">  </w:t>
        </w:r>
        <w:proofErr w:type="gramEnd"/>
        <w:r>
          <w:rPr>
            <w:sz w:val="24"/>
            <w:szCs w:val="24"/>
            <w:u w:val="single"/>
          </w:rPr>
          <w:t>             </w:t>
        </w:r>
        <w:r>
          <w:rPr>
            <w:sz w:val="24"/>
            <w:szCs w:val="24"/>
          </w:rPr>
          <w:t> </w:t>
        </w:r>
        <w:r>
          <w:rPr>
            <w:sz w:val="24"/>
            <w:szCs w:val="24"/>
            <w:u w:val="single"/>
          </w:rPr>
          <w:t>       </w:t>
        </w:r>
        <w:r>
          <w:rPr>
            <w:sz w:val="24"/>
            <w:szCs w:val="24"/>
          </w:rPr>
          <w:t xml:space="preserve"> г.;</w:t>
        </w:r>
      </w:ins>
    </w:p>
    <w:p w14:paraId="1C4934F4" w14:textId="77777777" w:rsidR="001745DA" w:rsidRDefault="001745DA" w:rsidP="001745DA">
      <w:pPr>
        <w:spacing w:after="0" w:line="240" w:lineRule="auto"/>
        <w:rPr>
          <w:ins w:id="1531" w:author="Мединцева Светлана Геннадьевна" w:date="2017-07-27T17:11:00Z"/>
          <w:sz w:val="24"/>
          <w:szCs w:val="24"/>
        </w:rPr>
      </w:pPr>
      <w:ins w:id="1532" w:author="Мединцева Светлана Геннадьевна" w:date="2017-07-27T17:11:00Z">
        <w:r>
          <w:rPr>
            <w:sz w:val="24"/>
            <w:szCs w:val="24"/>
          </w:rPr>
          <w:t>5) копии тех. паспортов на инженерное оборудование _________листов;</w:t>
        </w:r>
      </w:ins>
    </w:p>
    <w:p w14:paraId="3F813920" w14:textId="77777777" w:rsidR="001745DA" w:rsidRDefault="001745DA" w:rsidP="001745DA">
      <w:pPr>
        <w:spacing w:after="0" w:line="240" w:lineRule="auto"/>
        <w:rPr>
          <w:ins w:id="1533" w:author="Мединцева Светлана Геннадьевна" w:date="2017-07-27T17:11:00Z"/>
          <w:sz w:val="24"/>
          <w:szCs w:val="24"/>
          <w:lang w:val="en-US"/>
        </w:rPr>
      </w:pPr>
      <w:ins w:id="1534" w:author="Мединцева Светлана Геннадьевна" w:date="2017-07-27T17:11:00Z">
        <w:r>
          <w:rPr>
            <w:sz w:val="24"/>
            <w:szCs w:val="24"/>
          </w:rPr>
          <w:t>6) [***].</w:t>
        </w:r>
        <w:r>
          <w:rPr>
            <w:sz w:val="24"/>
            <w:szCs w:val="24"/>
            <w:lang w:val="en-US"/>
          </w:rPr>
          <w:t>]</w:t>
        </w:r>
      </w:ins>
    </w:p>
    <w:p w14:paraId="5B795B36"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535" w:author="Мединцева Светлана Геннадьевна" w:date="2017-07-27T17:11:00Z"/>
          <w:sz w:val="24"/>
          <w:szCs w:val="24"/>
          <w:lang w:val="ru-RU"/>
        </w:rPr>
        <w:pPrChange w:id="1536"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1537" w:name="_ref_73553811"/>
      <w:ins w:id="1538" w:author="Мединцева Светлана Геннадьевна" w:date="2017-07-27T17:11:00Z">
        <w:r>
          <w:rPr>
            <w:sz w:val="24"/>
            <w:szCs w:val="24"/>
          </w:rPr>
          <w:t xml:space="preserve">Помещение принадлежит Арендодателю в соответствии с Соглашением на праве владения и пользования, зарегистрированном в Едином государственном реестре прав на недвижимое имущество и сделок с ним [«____» </w:t>
        </w:r>
        <w:r>
          <w:rPr>
            <w:sz w:val="24"/>
            <w:szCs w:val="24"/>
            <w:u w:val="single"/>
          </w:rPr>
          <w:t>               </w:t>
        </w:r>
        <w:r>
          <w:rPr>
            <w:sz w:val="24"/>
            <w:szCs w:val="24"/>
          </w:rPr>
          <w:t> </w:t>
        </w:r>
        <w:r>
          <w:rPr>
            <w:sz w:val="24"/>
            <w:szCs w:val="24"/>
            <w:u w:val="single"/>
          </w:rPr>
          <w:t>       </w:t>
        </w:r>
        <w:r>
          <w:rPr>
            <w:sz w:val="24"/>
            <w:szCs w:val="24"/>
          </w:rPr>
          <w:t xml:space="preserve"> г. за номером </w:t>
        </w:r>
        <w:r>
          <w:rPr>
            <w:sz w:val="24"/>
            <w:szCs w:val="24"/>
            <w:u w:val="single"/>
          </w:rPr>
          <w:t>       ]</w:t>
        </w:r>
        <w:r>
          <w:rPr>
            <w:sz w:val="24"/>
            <w:szCs w:val="24"/>
          </w:rPr>
          <w:t>, что подтверждается [***].</w:t>
        </w:r>
        <w:bookmarkEnd w:id="1537"/>
      </w:ins>
    </w:p>
    <w:p w14:paraId="59AD179C"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539" w:author="Мединцева Светлана Геннадьевна" w:date="2017-07-27T17:11:00Z"/>
          <w:sz w:val="24"/>
          <w:szCs w:val="24"/>
        </w:rPr>
        <w:pPrChange w:id="1540"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1541" w:name="_ref_73553812"/>
      <w:ins w:id="1542" w:author="Мединцева Светлана Геннадьевна" w:date="2017-07-27T17:11:00Z">
        <w:r>
          <w:rPr>
            <w:sz w:val="24"/>
            <w:szCs w:val="24"/>
          </w:rPr>
          <w:t xml:space="preserve">Арендодатель гарантирует, что, за исключением права собственности </w:t>
        </w:r>
        <w:proofErr w:type="spellStart"/>
        <w:r>
          <w:rPr>
            <w:sz w:val="24"/>
            <w:szCs w:val="24"/>
          </w:rPr>
          <w:t>концедента</w:t>
        </w:r>
        <w:proofErr w:type="spellEnd"/>
        <w:r>
          <w:rPr>
            <w:sz w:val="24"/>
            <w:szCs w:val="24"/>
          </w:rPr>
          <w:t xml:space="preserve"> по Соглашению, на момент заключения Договора Помещение не является предметом спора и/ или претензий со стороны </w:t>
        </w:r>
        <w:r>
          <w:rPr>
            <w:sz w:val="24"/>
            <w:szCs w:val="24"/>
          </w:rPr>
          <w:lastRenderedPageBreak/>
          <w:t>третьих лиц, не находится под арестом, не передано в залог (ипотеку) или иным образом не обременено.</w:t>
        </w:r>
        <w:bookmarkEnd w:id="1541"/>
      </w:ins>
    </w:p>
    <w:p w14:paraId="606F9236"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543" w:author="Мединцева Светлана Геннадьевна" w:date="2017-07-27T17:11:00Z"/>
          <w:sz w:val="24"/>
          <w:szCs w:val="24"/>
        </w:rPr>
        <w:pPrChange w:id="1544"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1545" w:name="_ref_73553813"/>
      <w:ins w:id="1546" w:author="Мединцева Светлана Геннадьевна" w:date="2017-07-27T17:11:00Z">
        <w:r>
          <w:rPr>
            <w:sz w:val="24"/>
            <w:szCs w:val="24"/>
          </w:rPr>
          <w:t>Арендатор имеет право пользоваться следующими помещениями и оборудованием общего назначения, расположенными в Здании (как оно определено в Приложении № 1 к Договору):</w:t>
        </w:r>
        <w:bookmarkEnd w:id="1545"/>
      </w:ins>
    </w:p>
    <w:p w14:paraId="334919F4" w14:textId="77777777" w:rsidR="001745DA" w:rsidRDefault="001745DA" w:rsidP="00A14571">
      <w:pPr>
        <w:pStyle w:val="a9"/>
        <w:numPr>
          <w:ilvl w:val="0"/>
          <w:numId w:val="22"/>
        </w:numPr>
        <w:tabs>
          <w:tab w:val="clear" w:pos="0"/>
        </w:tabs>
        <w:spacing w:after="0" w:line="240" w:lineRule="auto"/>
        <w:ind w:left="0" w:firstLine="0"/>
        <w:jc w:val="both"/>
        <w:rPr>
          <w:ins w:id="1547" w:author="Мединцева Светлана Геннадьевна" w:date="2017-07-27T17:11:00Z"/>
          <w:sz w:val="24"/>
          <w:szCs w:val="24"/>
        </w:rPr>
        <w:pPrChange w:id="1548" w:author="Мединцева Светлана Геннадьевна" w:date="2017-07-27T17:13:00Z">
          <w:pPr>
            <w:pStyle w:val="a9"/>
            <w:numPr>
              <w:numId w:val="48"/>
            </w:numPr>
            <w:tabs>
              <w:tab w:val="num" w:pos="360"/>
            </w:tabs>
            <w:spacing w:after="0" w:line="240" w:lineRule="auto"/>
            <w:jc w:val="both"/>
          </w:pPr>
        </w:pPrChange>
      </w:pPr>
      <w:ins w:id="1549" w:author="Мединцева Светлана Геннадьевна" w:date="2017-07-27T17:11:00Z">
        <w:r>
          <w:rPr>
            <w:sz w:val="24"/>
            <w:szCs w:val="24"/>
            <w:lang w:val="en-US"/>
          </w:rPr>
          <w:t>[</w:t>
        </w:r>
        <w:r>
          <w:rPr>
            <w:sz w:val="24"/>
            <w:szCs w:val="24"/>
          </w:rPr>
          <w:t xml:space="preserve">лифтами, расположенными </w:t>
        </w:r>
        <w:r>
          <w:rPr>
            <w:sz w:val="24"/>
            <w:szCs w:val="24"/>
            <w:u w:val="single"/>
          </w:rPr>
          <w:t>                    (место)                      </w:t>
        </w:r>
        <w:r>
          <w:rPr>
            <w:sz w:val="24"/>
            <w:szCs w:val="24"/>
          </w:rPr>
          <w:t>;</w:t>
        </w:r>
      </w:ins>
    </w:p>
    <w:p w14:paraId="1675748B" w14:textId="77777777" w:rsidR="001745DA" w:rsidRDefault="001745DA" w:rsidP="00A14571">
      <w:pPr>
        <w:pStyle w:val="a9"/>
        <w:numPr>
          <w:ilvl w:val="0"/>
          <w:numId w:val="22"/>
        </w:numPr>
        <w:tabs>
          <w:tab w:val="clear" w:pos="0"/>
        </w:tabs>
        <w:spacing w:after="0" w:line="240" w:lineRule="auto"/>
        <w:ind w:left="0" w:firstLine="0"/>
        <w:jc w:val="both"/>
        <w:rPr>
          <w:ins w:id="1550" w:author="Мединцева Светлана Геннадьевна" w:date="2017-07-27T17:11:00Z"/>
          <w:sz w:val="24"/>
          <w:szCs w:val="24"/>
        </w:rPr>
        <w:pPrChange w:id="1551" w:author="Мединцева Светлана Геннадьевна" w:date="2017-07-27T17:13:00Z">
          <w:pPr>
            <w:pStyle w:val="a9"/>
            <w:numPr>
              <w:numId w:val="48"/>
            </w:numPr>
            <w:tabs>
              <w:tab w:val="num" w:pos="360"/>
            </w:tabs>
            <w:spacing w:after="0" w:line="240" w:lineRule="auto"/>
            <w:jc w:val="both"/>
          </w:pPr>
        </w:pPrChange>
      </w:pPr>
      <w:ins w:id="1552" w:author="Мединцева Светлана Геннадьевна" w:date="2017-07-27T17:11:00Z">
        <w:r>
          <w:rPr>
            <w:sz w:val="24"/>
            <w:szCs w:val="24"/>
          </w:rPr>
          <w:t>эскалаторами (</w:t>
        </w:r>
        <w:proofErr w:type="spellStart"/>
        <w:r>
          <w:rPr>
            <w:sz w:val="24"/>
            <w:szCs w:val="24"/>
          </w:rPr>
          <w:t>траволаторами</w:t>
        </w:r>
        <w:proofErr w:type="spellEnd"/>
        <w:r>
          <w:rPr>
            <w:sz w:val="24"/>
            <w:szCs w:val="24"/>
          </w:rPr>
          <w:t xml:space="preserve">), расположенными </w:t>
        </w:r>
        <w:r>
          <w:rPr>
            <w:sz w:val="24"/>
            <w:szCs w:val="24"/>
            <w:u w:val="single"/>
          </w:rPr>
          <w:t>                 </w:t>
        </w:r>
        <w:proofErr w:type="gramStart"/>
        <w:r>
          <w:rPr>
            <w:sz w:val="24"/>
            <w:szCs w:val="24"/>
            <w:u w:val="single"/>
          </w:rPr>
          <w:t xml:space="preserve">   (</w:t>
        </w:r>
        <w:proofErr w:type="gramEnd"/>
        <w:r>
          <w:rPr>
            <w:sz w:val="24"/>
            <w:szCs w:val="24"/>
            <w:u w:val="single"/>
          </w:rPr>
          <w:t>место)                      </w:t>
        </w:r>
        <w:r>
          <w:rPr>
            <w:sz w:val="24"/>
            <w:szCs w:val="24"/>
          </w:rPr>
          <w:t>;</w:t>
        </w:r>
      </w:ins>
    </w:p>
    <w:p w14:paraId="3304B63D" w14:textId="77777777" w:rsidR="001745DA" w:rsidRDefault="001745DA" w:rsidP="00A14571">
      <w:pPr>
        <w:pStyle w:val="a9"/>
        <w:numPr>
          <w:ilvl w:val="0"/>
          <w:numId w:val="22"/>
        </w:numPr>
        <w:tabs>
          <w:tab w:val="clear" w:pos="0"/>
        </w:tabs>
        <w:spacing w:after="0" w:line="240" w:lineRule="auto"/>
        <w:ind w:left="0" w:firstLine="0"/>
        <w:jc w:val="both"/>
        <w:rPr>
          <w:ins w:id="1553" w:author="Мединцева Светлана Геннадьевна" w:date="2017-07-27T17:11:00Z"/>
          <w:sz w:val="24"/>
          <w:szCs w:val="24"/>
        </w:rPr>
        <w:pPrChange w:id="1554" w:author="Мединцева Светлана Геннадьевна" w:date="2017-07-27T17:13:00Z">
          <w:pPr>
            <w:pStyle w:val="a9"/>
            <w:numPr>
              <w:numId w:val="48"/>
            </w:numPr>
            <w:tabs>
              <w:tab w:val="num" w:pos="360"/>
            </w:tabs>
            <w:spacing w:after="0" w:line="240" w:lineRule="auto"/>
            <w:jc w:val="both"/>
          </w:pPr>
        </w:pPrChange>
      </w:pPr>
      <w:ins w:id="1555" w:author="Мединцева Светлана Геннадьевна" w:date="2017-07-27T17:11:00Z">
        <w:r>
          <w:rPr>
            <w:sz w:val="24"/>
            <w:szCs w:val="24"/>
          </w:rPr>
          <w:t xml:space="preserve">санитарными помещениями (туалетами), расположенными </w:t>
        </w:r>
        <w:r>
          <w:rPr>
            <w:sz w:val="24"/>
            <w:szCs w:val="24"/>
            <w:u w:val="single"/>
          </w:rPr>
          <w:t>     </w:t>
        </w:r>
        <w:proofErr w:type="gramStart"/>
        <w:r>
          <w:rPr>
            <w:sz w:val="24"/>
            <w:szCs w:val="24"/>
            <w:u w:val="single"/>
          </w:rPr>
          <w:t xml:space="preserve">   (</w:t>
        </w:r>
        <w:proofErr w:type="gramEnd"/>
        <w:r>
          <w:rPr>
            <w:sz w:val="24"/>
            <w:szCs w:val="24"/>
            <w:u w:val="single"/>
          </w:rPr>
          <w:t>место)          </w:t>
        </w:r>
        <w:r>
          <w:rPr>
            <w:sz w:val="24"/>
            <w:szCs w:val="24"/>
          </w:rPr>
          <w:t>;</w:t>
        </w:r>
      </w:ins>
    </w:p>
    <w:p w14:paraId="56D00F69" w14:textId="77777777" w:rsidR="001745DA" w:rsidRDefault="001745DA" w:rsidP="00A14571">
      <w:pPr>
        <w:pStyle w:val="a9"/>
        <w:numPr>
          <w:ilvl w:val="0"/>
          <w:numId w:val="22"/>
        </w:numPr>
        <w:tabs>
          <w:tab w:val="clear" w:pos="0"/>
        </w:tabs>
        <w:spacing w:after="0" w:line="240" w:lineRule="auto"/>
        <w:ind w:left="0" w:firstLine="0"/>
        <w:jc w:val="both"/>
        <w:rPr>
          <w:ins w:id="1556" w:author="Мединцева Светлана Геннадьевна" w:date="2017-07-27T17:11:00Z"/>
          <w:sz w:val="24"/>
          <w:szCs w:val="24"/>
        </w:rPr>
        <w:pPrChange w:id="1557" w:author="Мединцева Светлана Геннадьевна" w:date="2017-07-27T17:13:00Z">
          <w:pPr>
            <w:pStyle w:val="a9"/>
            <w:numPr>
              <w:numId w:val="48"/>
            </w:numPr>
            <w:tabs>
              <w:tab w:val="num" w:pos="360"/>
            </w:tabs>
            <w:spacing w:after="0" w:line="240" w:lineRule="auto"/>
            <w:jc w:val="both"/>
          </w:pPr>
        </w:pPrChange>
      </w:pPr>
      <w:ins w:id="1558" w:author="Мединцева Светлана Геннадьевна" w:date="2017-07-27T17:11:00Z">
        <w:r>
          <w:rPr>
            <w:sz w:val="24"/>
            <w:szCs w:val="24"/>
          </w:rPr>
          <w:t xml:space="preserve">коридорами, расположенными </w:t>
        </w:r>
        <w:r>
          <w:rPr>
            <w:sz w:val="24"/>
            <w:szCs w:val="24"/>
            <w:u w:val="single"/>
          </w:rPr>
          <w:t>                 </w:t>
        </w:r>
        <w:proofErr w:type="gramStart"/>
        <w:r>
          <w:rPr>
            <w:sz w:val="24"/>
            <w:szCs w:val="24"/>
            <w:u w:val="single"/>
          </w:rPr>
          <w:t xml:space="preserve">   (</w:t>
        </w:r>
        <w:proofErr w:type="gramEnd"/>
        <w:r>
          <w:rPr>
            <w:sz w:val="24"/>
            <w:szCs w:val="24"/>
            <w:u w:val="single"/>
          </w:rPr>
          <w:t>место)                      </w:t>
        </w:r>
        <w:r>
          <w:rPr>
            <w:sz w:val="24"/>
            <w:szCs w:val="24"/>
          </w:rPr>
          <w:t>;</w:t>
        </w:r>
      </w:ins>
    </w:p>
    <w:p w14:paraId="06EC1367" w14:textId="77777777" w:rsidR="001745DA" w:rsidRDefault="001745DA" w:rsidP="00A14571">
      <w:pPr>
        <w:pStyle w:val="a9"/>
        <w:numPr>
          <w:ilvl w:val="0"/>
          <w:numId w:val="22"/>
        </w:numPr>
        <w:tabs>
          <w:tab w:val="clear" w:pos="0"/>
        </w:tabs>
        <w:spacing w:after="0" w:line="240" w:lineRule="auto"/>
        <w:ind w:left="0" w:firstLine="0"/>
        <w:jc w:val="both"/>
        <w:rPr>
          <w:ins w:id="1559" w:author="Мединцева Светлана Геннадьевна" w:date="2017-07-27T17:11:00Z"/>
          <w:sz w:val="24"/>
          <w:szCs w:val="24"/>
        </w:rPr>
        <w:pPrChange w:id="1560" w:author="Мединцева Светлана Геннадьевна" w:date="2017-07-27T17:13:00Z">
          <w:pPr>
            <w:pStyle w:val="a9"/>
            <w:numPr>
              <w:numId w:val="48"/>
            </w:numPr>
            <w:tabs>
              <w:tab w:val="num" w:pos="360"/>
            </w:tabs>
            <w:spacing w:after="0" w:line="240" w:lineRule="auto"/>
            <w:jc w:val="both"/>
          </w:pPr>
        </w:pPrChange>
      </w:pPr>
      <w:ins w:id="1561" w:author="Мединцева Светлана Геннадьевна" w:date="2017-07-27T17:11:00Z">
        <w:r>
          <w:rPr>
            <w:sz w:val="24"/>
            <w:szCs w:val="24"/>
          </w:rPr>
          <w:t xml:space="preserve">лестницами, расположенными </w:t>
        </w:r>
        <w:r>
          <w:rPr>
            <w:sz w:val="24"/>
            <w:szCs w:val="24"/>
            <w:u w:val="single"/>
          </w:rPr>
          <w:t>                 </w:t>
        </w:r>
        <w:proofErr w:type="gramStart"/>
        <w:r>
          <w:rPr>
            <w:sz w:val="24"/>
            <w:szCs w:val="24"/>
            <w:u w:val="single"/>
          </w:rPr>
          <w:t xml:space="preserve">   (</w:t>
        </w:r>
        <w:proofErr w:type="gramEnd"/>
        <w:r>
          <w:rPr>
            <w:sz w:val="24"/>
            <w:szCs w:val="24"/>
            <w:u w:val="single"/>
          </w:rPr>
          <w:t>место)                      </w:t>
        </w:r>
        <w:r>
          <w:rPr>
            <w:sz w:val="24"/>
            <w:szCs w:val="24"/>
          </w:rPr>
          <w:t>;</w:t>
        </w:r>
      </w:ins>
    </w:p>
    <w:p w14:paraId="29B10B3E" w14:textId="77777777" w:rsidR="001745DA" w:rsidRDefault="001745DA" w:rsidP="00A14571">
      <w:pPr>
        <w:pStyle w:val="a9"/>
        <w:numPr>
          <w:ilvl w:val="0"/>
          <w:numId w:val="22"/>
        </w:numPr>
        <w:tabs>
          <w:tab w:val="clear" w:pos="0"/>
        </w:tabs>
        <w:spacing w:after="0" w:line="240" w:lineRule="auto"/>
        <w:ind w:left="0" w:firstLine="0"/>
        <w:jc w:val="both"/>
        <w:rPr>
          <w:ins w:id="1562" w:author="Мединцева Светлана Геннадьевна" w:date="2017-07-27T17:11:00Z"/>
          <w:sz w:val="24"/>
          <w:szCs w:val="24"/>
        </w:rPr>
        <w:pPrChange w:id="1563" w:author="Мединцева Светлана Геннадьевна" w:date="2017-07-27T17:13:00Z">
          <w:pPr>
            <w:pStyle w:val="a9"/>
            <w:numPr>
              <w:numId w:val="48"/>
            </w:numPr>
            <w:tabs>
              <w:tab w:val="num" w:pos="360"/>
            </w:tabs>
            <w:spacing w:after="0" w:line="240" w:lineRule="auto"/>
            <w:jc w:val="both"/>
          </w:pPr>
        </w:pPrChange>
      </w:pPr>
      <w:ins w:id="1564" w:author="Мединцева Светлана Геннадьевна" w:date="2017-07-27T17:11:00Z">
        <w:r>
          <w:rPr>
            <w:sz w:val="24"/>
            <w:szCs w:val="24"/>
          </w:rPr>
          <w:t xml:space="preserve">переходами, расположенными </w:t>
        </w:r>
        <w:r>
          <w:rPr>
            <w:sz w:val="24"/>
            <w:szCs w:val="24"/>
            <w:u w:val="single"/>
          </w:rPr>
          <w:t>                 </w:t>
        </w:r>
        <w:proofErr w:type="gramStart"/>
        <w:r>
          <w:rPr>
            <w:sz w:val="24"/>
            <w:szCs w:val="24"/>
            <w:u w:val="single"/>
          </w:rPr>
          <w:t xml:space="preserve">   (</w:t>
        </w:r>
        <w:proofErr w:type="gramEnd"/>
        <w:r>
          <w:rPr>
            <w:sz w:val="24"/>
            <w:szCs w:val="24"/>
            <w:u w:val="single"/>
          </w:rPr>
          <w:t>место)                      </w:t>
        </w:r>
        <w:r>
          <w:rPr>
            <w:sz w:val="24"/>
            <w:szCs w:val="24"/>
          </w:rPr>
          <w:t>;</w:t>
        </w:r>
      </w:ins>
    </w:p>
    <w:p w14:paraId="0809258A" w14:textId="77777777" w:rsidR="001745DA" w:rsidRDefault="001745DA" w:rsidP="00A14571">
      <w:pPr>
        <w:pStyle w:val="a9"/>
        <w:numPr>
          <w:ilvl w:val="0"/>
          <w:numId w:val="22"/>
        </w:numPr>
        <w:tabs>
          <w:tab w:val="clear" w:pos="0"/>
        </w:tabs>
        <w:spacing w:after="0" w:line="240" w:lineRule="auto"/>
        <w:ind w:left="0" w:firstLine="0"/>
        <w:jc w:val="both"/>
        <w:rPr>
          <w:ins w:id="1565" w:author="Мединцева Светлана Геннадьевна" w:date="2017-07-27T17:11:00Z"/>
          <w:sz w:val="24"/>
          <w:szCs w:val="24"/>
        </w:rPr>
        <w:pPrChange w:id="1566" w:author="Мединцева Светлана Геннадьевна" w:date="2017-07-27T17:13:00Z">
          <w:pPr>
            <w:pStyle w:val="a9"/>
            <w:numPr>
              <w:numId w:val="48"/>
            </w:numPr>
            <w:tabs>
              <w:tab w:val="num" w:pos="360"/>
            </w:tabs>
            <w:spacing w:after="0" w:line="240" w:lineRule="auto"/>
            <w:jc w:val="both"/>
          </w:pPr>
        </w:pPrChange>
      </w:pPr>
      <w:ins w:id="1567" w:author="Мединцева Светлана Геннадьевна" w:date="2017-07-27T17:11:00Z">
        <w:r>
          <w:rPr>
            <w:sz w:val="24"/>
            <w:szCs w:val="24"/>
            <w:u w:val="single"/>
          </w:rPr>
          <w:t>                                             </w:t>
        </w:r>
        <w:r>
          <w:rPr>
            <w:sz w:val="24"/>
            <w:szCs w:val="24"/>
          </w:rPr>
          <w:t xml:space="preserve">, расположенными </w:t>
        </w:r>
        <w:r>
          <w:rPr>
            <w:sz w:val="24"/>
            <w:szCs w:val="24"/>
            <w:u w:val="single"/>
          </w:rPr>
          <w:t>           </w:t>
        </w:r>
        <w:proofErr w:type="gramStart"/>
        <w:r>
          <w:rPr>
            <w:sz w:val="24"/>
            <w:szCs w:val="24"/>
            <w:u w:val="single"/>
          </w:rPr>
          <w:t xml:space="preserve">   (</w:t>
        </w:r>
        <w:proofErr w:type="gramEnd"/>
        <w:r>
          <w:rPr>
            <w:sz w:val="24"/>
            <w:szCs w:val="24"/>
            <w:u w:val="single"/>
          </w:rPr>
          <w:t>место)              </w:t>
        </w:r>
        <w:r>
          <w:rPr>
            <w:sz w:val="24"/>
            <w:szCs w:val="24"/>
          </w:rPr>
          <w:t>.</w:t>
        </w:r>
        <w:r>
          <w:rPr>
            <w:sz w:val="24"/>
            <w:szCs w:val="24"/>
            <w:lang w:val="en-US"/>
          </w:rPr>
          <w:t>]</w:t>
        </w:r>
      </w:ins>
    </w:p>
    <w:p w14:paraId="61F1D4B4" w14:textId="77777777" w:rsidR="001745DA" w:rsidRDefault="001745DA" w:rsidP="001745DA">
      <w:pPr>
        <w:pStyle w:val="a9"/>
        <w:spacing w:after="0" w:line="240" w:lineRule="auto"/>
        <w:jc w:val="both"/>
        <w:rPr>
          <w:ins w:id="1568" w:author="Мединцева Светлана Геннадьевна" w:date="2017-07-27T17:11:00Z"/>
          <w:sz w:val="24"/>
          <w:szCs w:val="24"/>
        </w:rPr>
      </w:pPr>
    </w:p>
    <w:p w14:paraId="1579F8BA" w14:textId="77777777" w:rsidR="001745DA" w:rsidRDefault="001745DA" w:rsidP="00A14571">
      <w:pPr>
        <w:pStyle w:val="1"/>
        <w:keepLines/>
        <w:pageBreakBefore w:val="0"/>
        <w:numPr>
          <w:ilvl w:val="0"/>
          <w:numId w:val="21"/>
        </w:numPr>
        <w:tabs>
          <w:tab w:val="clear" w:pos="284"/>
        </w:tabs>
        <w:suppressAutoHyphens w:val="0"/>
        <w:spacing w:before="0" w:after="0" w:line="240" w:lineRule="auto"/>
        <w:ind w:right="0" w:firstLine="482"/>
        <w:jc w:val="center"/>
        <w:rPr>
          <w:ins w:id="1569" w:author="Мединцева Светлана Геннадьевна" w:date="2017-07-27T17:11:00Z"/>
          <w:sz w:val="24"/>
          <w:szCs w:val="24"/>
          <w:lang w:val="en-US"/>
        </w:rPr>
        <w:pPrChange w:id="1570" w:author="Мединцева Светлана Геннадьевна" w:date="2017-07-27T17:13:00Z">
          <w:pPr>
            <w:pStyle w:val="1"/>
            <w:keepLines/>
            <w:pageBreakBefore w:val="0"/>
            <w:numPr>
              <w:numId w:val="47"/>
            </w:numPr>
            <w:tabs>
              <w:tab w:val="clear" w:pos="284"/>
              <w:tab w:val="num" w:pos="360"/>
            </w:tabs>
            <w:suppressAutoHyphens w:val="0"/>
            <w:spacing w:before="0" w:after="0" w:line="240" w:lineRule="auto"/>
            <w:ind w:right="0"/>
            <w:jc w:val="center"/>
          </w:pPr>
        </w:pPrChange>
      </w:pPr>
      <w:bookmarkStart w:id="1571" w:name="_ref_74071241"/>
      <w:ins w:id="1572" w:author="Мединцева Светлана Геннадьевна" w:date="2017-07-27T17:11:00Z">
        <w:r>
          <w:rPr>
            <w:szCs w:val="24"/>
          </w:rPr>
          <w:t>Срок аренды</w:t>
        </w:r>
        <w:bookmarkEnd w:id="1571"/>
      </w:ins>
    </w:p>
    <w:p w14:paraId="0347AA4D" w14:textId="77777777" w:rsidR="001745DA" w:rsidRDefault="001745DA" w:rsidP="001745DA">
      <w:pPr>
        <w:spacing w:after="0" w:line="240" w:lineRule="auto"/>
        <w:rPr>
          <w:ins w:id="1573" w:author="Мединцева Светлана Геннадьевна" w:date="2017-07-27T17:11:00Z"/>
          <w:lang w:val="en-US"/>
        </w:rPr>
      </w:pPr>
    </w:p>
    <w:p w14:paraId="6F5CFE52"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574" w:author="Мединцева Светлана Геннадьевна" w:date="2017-07-27T17:11:00Z"/>
          <w:sz w:val="24"/>
          <w:szCs w:val="24"/>
          <w:lang w:val="ru-RU"/>
        </w:rPr>
        <w:pPrChange w:id="1575"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1576" w:name="_ref_74073960"/>
      <w:ins w:id="1577" w:author="Мединцева Светлана Геннадьевна" w:date="2017-07-27T17:11:00Z">
        <w:r>
          <w:rPr>
            <w:sz w:val="24"/>
            <w:szCs w:val="24"/>
          </w:rPr>
          <w:t xml:space="preserve">Срок начала аренды: </w:t>
        </w:r>
        <w:r>
          <w:rPr>
            <w:sz w:val="24"/>
            <w:szCs w:val="24"/>
            <w:lang w:val="en-US"/>
          </w:rPr>
          <w:t>[</w:t>
        </w:r>
        <w:r>
          <w:rPr>
            <w:sz w:val="24"/>
            <w:szCs w:val="24"/>
          </w:rPr>
          <w:t xml:space="preserve">«____» </w:t>
        </w:r>
        <w:r>
          <w:rPr>
            <w:sz w:val="24"/>
            <w:szCs w:val="24"/>
            <w:u w:val="single"/>
          </w:rPr>
          <w:t>               </w:t>
        </w:r>
        <w:r>
          <w:rPr>
            <w:sz w:val="24"/>
            <w:szCs w:val="24"/>
          </w:rPr>
          <w:t> </w:t>
        </w:r>
        <w:r>
          <w:rPr>
            <w:sz w:val="24"/>
            <w:szCs w:val="24"/>
            <w:u w:val="single"/>
          </w:rPr>
          <w:t>       </w:t>
        </w:r>
        <w:r>
          <w:rPr>
            <w:sz w:val="24"/>
            <w:szCs w:val="24"/>
          </w:rPr>
          <w:t xml:space="preserve"> г.</w:t>
        </w:r>
        <w:bookmarkEnd w:id="1576"/>
        <w:r>
          <w:rPr>
            <w:sz w:val="24"/>
            <w:szCs w:val="24"/>
            <w:lang w:val="en-US"/>
          </w:rPr>
          <w:t>]</w:t>
        </w:r>
      </w:ins>
    </w:p>
    <w:p w14:paraId="5D959264" w14:textId="77777777" w:rsidR="001745DA" w:rsidRDefault="001745DA" w:rsidP="001745DA">
      <w:pPr>
        <w:spacing w:after="0" w:line="240" w:lineRule="auto"/>
        <w:rPr>
          <w:ins w:id="1578" w:author="Мединцева Светлана Геннадьевна" w:date="2017-07-27T17:11:00Z"/>
          <w:sz w:val="24"/>
          <w:szCs w:val="24"/>
          <w:lang w:val="en-US"/>
        </w:rPr>
      </w:pPr>
      <w:ins w:id="1579" w:author="Мединцева Светлана Геннадьевна" w:date="2017-07-27T17:11:00Z">
        <w:r>
          <w:rPr>
            <w:sz w:val="24"/>
            <w:szCs w:val="24"/>
          </w:rPr>
          <w:t xml:space="preserve">Срок окончания аренды: </w:t>
        </w:r>
        <w:r>
          <w:rPr>
            <w:sz w:val="24"/>
            <w:szCs w:val="24"/>
            <w:lang w:val="en-US"/>
          </w:rPr>
          <w:t>[</w:t>
        </w:r>
        <w:r>
          <w:rPr>
            <w:sz w:val="24"/>
            <w:szCs w:val="24"/>
          </w:rPr>
          <w:t>«___</w:t>
        </w:r>
        <w:proofErr w:type="gramStart"/>
        <w:r>
          <w:rPr>
            <w:sz w:val="24"/>
            <w:szCs w:val="24"/>
          </w:rPr>
          <w:t xml:space="preserve">_» </w:t>
        </w:r>
        <w:r>
          <w:rPr>
            <w:sz w:val="24"/>
            <w:szCs w:val="24"/>
            <w:u w:val="single"/>
          </w:rPr>
          <w:t xml:space="preserve">  </w:t>
        </w:r>
        <w:proofErr w:type="gramEnd"/>
        <w:r>
          <w:rPr>
            <w:sz w:val="24"/>
            <w:szCs w:val="24"/>
            <w:u w:val="single"/>
          </w:rPr>
          <w:t>             </w:t>
        </w:r>
        <w:r>
          <w:rPr>
            <w:sz w:val="24"/>
            <w:szCs w:val="24"/>
          </w:rPr>
          <w:t> </w:t>
        </w:r>
        <w:r>
          <w:rPr>
            <w:sz w:val="24"/>
            <w:szCs w:val="24"/>
            <w:u w:val="single"/>
          </w:rPr>
          <w:t>       </w:t>
        </w:r>
        <w:r>
          <w:rPr>
            <w:sz w:val="24"/>
            <w:szCs w:val="24"/>
          </w:rPr>
          <w:t xml:space="preserve"> г.</w:t>
        </w:r>
        <w:r>
          <w:rPr>
            <w:sz w:val="24"/>
            <w:szCs w:val="24"/>
            <w:lang w:val="en-US"/>
          </w:rPr>
          <w:t>]</w:t>
        </w:r>
      </w:ins>
    </w:p>
    <w:p w14:paraId="4E1DE7CF"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580" w:author="Мединцева Светлана Геннадьевна" w:date="2017-07-27T17:11:00Z"/>
          <w:sz w:val="24"/>
          <w:szCs w:val="24"/>
          <w:lang w:val="ru-RU"/>
        </w:rPr>
        <w:pPrChange w:id="1581"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ins w:id="1582" w:author="Мединцева Светлана Геннадьевна" w:date="2017-07-27T17:11:00Z">
        <w:r>
          <w:rPr>
            <w:sz w:val="24"/>
            <w:szCs w:val="24"/>
          </w:rPr>
          <w:t>Договор вступает в силу с момента его государственной регистрации.</w:t>
        </w:r>
      </w:ins>
    </w:p>
    <w:p w14:paraId="6C52D619"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583" w:author="Мединцева Светлана Геннадьевна" w:date="2017-07-27T17:11:00Z"/>
          <w:sz w:val="24"/>
          <w:szCs w:val="24"/>
        </w:rPr>
        <w:pPrChange w:id="1584"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ins w:id="1585" w:author="Мединцева Светлана Геннадьевна" w:date="2017-07-27T17:11:00Z">
        <w:r>
          <w:rPr>
            <w:sz w:val="24"/>
            <w:szCs w:val="24"/>
          </w:rPr>
          <w:t>Условия Договора распространяются на отношения Сторон, возникшие в дату фактической передачи Объекта аренды Арендатору в соответствии с условиями Соглашения и настоящего Договора.</w:t>
        </w:r>
      </w:ins>
    </w:p>
    <w:p w14:paraId="40EC7E7C" w14:textId="77777777" w:rsidR="001745DA" w:rsidRDefault="001745DA" w:rsidP="001745DA">
      <w:pPr>
        <w:spacing w:after="0" w:line="240" w:lineRule="auto"/>
        <w:rPr>
          <w:ins w:id="1586" w:author="Мединцева Светлана Геннадьевна" w:date="2017-07-27T17:11:00Z"/>
        </w:rPr>
      </w:pPr>
    </w:p>
    <w:p w14:paraId="4BBD2932" w14:textId="77777777" w:rsidR="001745DA" w:rsidRDefault="001745DA" w:rsidP="00A14571">
      <w:pPr>
        <w:pStyle w:val="1"/>
        <w:keepLines/>
        <w:pageBreakBefore w:val="0"/>
        <w:numPr>
          <w:ilvl w:val="0"/>
          <w:numId w:val="21"/>
        </w:numPr>
        <w:tabs>
          <w:tab w:val="clear" w:pos="284"/>
        </w:tabs>
        <w:suppressAutoHyphens w:val="0"/>
        <w:spacing w:before="0" w:after="0" w:line="240" w:lineRule="auto"/>
        <w:ind w:right="0"/>
        <w:jc w:val="center"/>
        <w:rPr>
          <w:ins w:id="1587" w:author="Мединцева Светлана Геннадьевна" w:date="2017-07-27T17:11:00Z"/>
          <w:szCs w:val="24"/>
          <w:lang w:val="en-US"/>
        </w:rPr>
        <w:pPrChange w:id="1588" w:author="Мединцева Светлана Геннадьевна" w:date="2017-07-27T17:13:00Z">
          <w:pPr>
            <w:pStyle w:val="1"/>
            <w:keepLines/>
            <w:pageBreakBefore w:val="0"/>
            <w:numPr>
              <w:numId w:val="47"/>
            </w:numPr>
            <w:tabs>
              <w:tab w:val="clear" w:pos="284"/>
              <w:tab w:val="num" w:pos="360"/>
            </w:tabs>
            <w:suppressAutoHyphens w:val="0"/>
            <w:spacing w:before="0" w:after="0" w:line="240" w:lineRule="auto"/>
            <w:ind w:right="0"/>
            <w:jc w:val="center"/>
          </w:pPr>
        </w:pPrChange>
      </w:pPr>
      <w:ins w:id="1589" w:author="Мединцева Светлана Геннадьевна" w:date="2017-07-27T17:11:00Z">
        <w:r>
          <w:rPr>
            <w:szCs w:val="24"/>
          </w:rPr>
          <w:t xml:space="preserve">Государственная регистрация </w:t>
        </w:r>
      </w:ins>
    </w:p>
    <w:p w14:paraId="32E24E50" w14:textId="77777777" w:rsidR="001745DA" w:rsidRDefault="001745DA" w:rsidP="001745DA">
      <w:pPr>
        <w:spacing w:after="0" w:line="240" w:lineRule="auto"/>
        <w:rPr>
          <w:ins w:id="1590" w:author="Мединцева Светлана Геннадьевна" w:date="2017-07-27T17:11:00Z"/>
          <w:lang w:val="en-US"/>
        </w:rPr>
      </w:pPr>
    </w:p>
    <w:p w14:paraId="2EE3232A"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591" w:author="Мединцева Светлана Геннадьевна" w:date="2017-07-27T17:11:00Z"/>
          <w:sz w:val="24"/>
          <w:szCs w:val="24"/>
          <w:lang w:val="ru-RU"/>
        </w:rPr>
        <w:pPrChange w:id="1592"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ins w:id="1593" w:author="Мединцева Светлана Геннадьевна" w:date="2017-07-27T17:11:00Z">
        <w:r>
          <w:rPr>
            <w:sz w:val="24"/>
            <w:szCs w:val="24"/>
          </w:rPr>
          <w:t>Арендодатель самостоятельно и за свой счет осуществляет действия, необходимые для государственной регистрации Договора в соответствии с требованиями действующего законодательства РФ.</w:t>
        </w:r>
      </w:ins>
    </w:p>
    <w:p w14:paraId="5AC8BC67"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594" w:author="Мединцева Светлана Геннадьевна" w:date="2017-07-27T17:11:00Z"/>
          <w:sz w:val="24"/>
          <w:szCs w:val="24"/>
        </w:rPr>
        <w:pPrChange w:id="1595"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ins w:id="1596" w:author="Мединцева Светлана Геннадьевна" w:date="2017-07-27T17:11:00Z">
        <w:r>
          <w:rPr>
            <w:sz w:val="24"/>
            <w:szCs w:val="24"/>
          </w:rPr>
          <w:t>Арендодатель не несет ответственности за задержку или приостановление процедуры государственной регистрации или за отказ в государственной регистрации Договора при условии, что он выполнил все действия по оформлению и предоставлению в органы государственной регистрации документов, требуемые действующего законодательства РФ.</w:t>
        </w:r>
      </w:ins>
    </w:p>
    <w:p w14:paraId="61F09375"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597" w:author="Мединцева Светлана Геннадьевна" w:date="2017-07-27T17:11:00Z"/>
          <w:sz w:val="24"/>
          <w:szCs w:val="24"/>
        </w:rPr>
        <w:pPrChange w:id="1598"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ins w:id="1599" w:author="Мединцева Светлана Геннадьевна" w:date="2017-07-27T17:11:00Z">
        <w:r>
          <w:rPr>
            <w:sz w:val="24"/>
            <w:szCs w:val="24"/>
          </w:rPr>
          <w:t xml:space="preserve">Арендатор должен предоставить Арендодателю все документы, необходимые для государственной регистрации Договора со стороны Арендатора, в дату подписания Договора и оказать Арендодателю необходимое содействие в прохождении процедуры государственной регистрации. </w:t>
        </w:r>
      </w:ins>
    </w:p>
    <w:p w14:paraId="6555D9C0"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600" w:author="Мединцева Светлана Геннадьевна" w:date="2017-07-27T17:11:00Z"/>
          <w:sz w:val="24"/>
          <w:szCs w:val="24"/>
        </w:rPr>
        <w:pPrChange w:id="1601"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ins w:id="1602" w:author="Мединцева Светлана Геннадьевна" w:date="2017-07-27T17:11:00Z">
        <w:r>
          <w:rPr>
            <w:sz w:val="24"/>
            <w:szCs w:val="24"/>
          </w:rPr>
          <w:t>Арендодатель обязан подать документы на государственную регистрацию Договора не позднее 10 (десяти) рабочих дней с даты передачи по акту приема-получения им всех необходимых в соответствии с требованиями действующего законодательства РФ документов.</w:t>
        </w:r>
      </w:ins>
    </w:p>
    <w:p w14:paraId="298F8A52"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603" w:author="Мединцева Светлана Геннадьевна" w:date="2017-07-27T17:11:00Z"/>
          <w:sz w:val="24"/>
          <w:szCs w:val="24"/>
        </w:rPr>
        <w:pPrChange w:id="1604"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ins w:id="1605" w:author="Мединцева Светлана Геннадьевна" w:date="2017-07-27T17:11:00Z">
        <w:r>
          <w:rPr>
            <w:sz w:val="24"/>
            <w:szCs w:val="24"/>
          </w:rPr>
          <w:t xml:space="preserve">В случае приостановки или отказе в государственной регистрации Договора Стороны предпринимают в максимально короткие все необходимые действия (в том числе вносят изменения в Договор) для устранения причин приостановки или отказа в государственной регистрации, после чего Арендодатель повторно подает документы на государственную регистрацию.  </w:t>
        </w:r>
      </w:ins>
    </w:p>
    <w:p w14:paraId="02BA3107" w14:textId="77777777" w:rsidR="001745DA" w:rsidRDefault="001745DA" w:rsidP="001745DA">
      <w:pPr>
        <w:spacing w:after="0" w:line="240" w:lineRule="auto"/>
        <w:rPr>
          <w:ins w:id="1606" w:author="Мединцева Светлана Геннадьевна" w:date="2017-07-27T17:11:00Z"/>
        </w:rPr>
      </w:pPr>
    </w:p>
    <w:p w14:paraId="3BF786BA" w14:textId="77777777" w:rsidR="001745DA" w:rsidRDefault="001745DA" w:rsidP="00A14571">
      <w:pPr>
        <w:pStyle w:val="1"/>
        <w:keepLines/>
        <w:pageBreakBefore w:val="0"/>
        <w:numPr>
          <w:ilvl w:val="0"/>
          <w:numId w:val="21"/>
        </w:numPr>
        <w:tabs>
          <w:tab w:val="clear" w:pos="284"/>
        </w:tabs>
        <w:suppressAutoHyphens w:val="0"/>
        <w:spacing w:before="0" w:after="0" w:line="240" w:lineRule="auto"/>
        <w:ind w:right="0" w:firstLine="482"/>
        <w:jc w:val="center"/>
        <w:rPr>
          <w:ins w:id="1607" w:author="Мединцева Светлана Геннадьевна" w:date="2017-07-27T17:11:00Z"/>
          <w:szCs w:val="24"/>
          <w:lang w:val="en-US"/>
        </w:rPr>
        <w:pPrChange w:id="1608" w:author="Мединцева Светлана Геннадьевна" w:date="2017-07-27T17:13:00Z">
          <w:pPr>
            <w:pStyle w:val="1"/>
            <w:keepLines/>
            <w:pageBreakBefore w:val="0"/>
            <w:numPr>
              <w:numId w:val="47"/>
            </w:numPr>
            <w:tabs>
              <w:tab w:val="clear" w:pos="284"/>
              <w:tab w:val="num" w:pos="360"/>
            </w:tabs>
            <w:suppressAutoHyphens w:val="0"/>
            <w:spacing w:before="0" w:after="0" w:line="240" w:lineRule="auto"/>
            <w:ind w:right="0"/>
            <w:jc w:val="center"/>
          </w:pPr>
        </w:pPrChange>
      </w:pPr>
      <w:bookmarkStart w:id="1609" w:name="_ref_100704344"/>
      <w:ins w:id="1610" w:author="Мединцева Светлана Геннадьевна" w:date="2017-07-27T17:11:00Z">
        <w:r>
          <w:rPr>
            <w:szCs w:val="24"/>
          </w:rPr>
          <w:t>Платежи и расчеты по договору. Изменение размера арендной платы</w:t>
        </w:r>
        <w:bookmarkEnd w:id="1609"/>
      </w:ins>
    </w:p>
    <w:p w14:paraId="21F8555B" w14:textId="77777777" w:rsidR="001745DA" w:rsidRDefault="001745DA" w:rsidP="001745DA">
      <w:pPr>
        <w:spacing w:after="0" w:line="240" w:lineRule="auto"/>
        <w:rPr>
          <w:ins w:id="1611" w:author="Мединцева Светлана Геннадьевна" w:date="2017-07-27T17:11:00Z"/>
          <w:lang w:val="en-US"/>
        </w:rPr>
      </w:pPr>
    </w:p>
    <w:p w14:paraId="4EEF4EFC"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612" w:author="Мединцева Светлана Геннадьевна" w:date="2017-07-27T17:11:00Z"/>
          <w:sz w:val="24"/>
          <w:szCs w:val="24"/>
          <w:lang w:val="ru-RU"/>
        </w:rPr>
        <w:pPrChange w:id="1613"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1614" w:name="_ref_100794350"/>
      <w:ins w:id="1615" w:author="Мединцева Светлана Геннадьевна" w:date="2017-07-27T17:11:00Z">
        <w:r>
          <w:rPr>
            <w:sz w:val="24"/>
            <w:szCs w:val="24"/>
          </w:rPr>
          <w:lastRenderedPageBreak/>
          <w:t>Арендатор ежеквартально уплачивает Арендодателю арендную плату за владение и пользование Объектом аренды (далее – "</w:t>
        </w:r>
        <w:r>
          <w:rPr>
            <w:b w:val="0"/>
            <w:sz w:val="24"/>
            <w:szCs w:val="24"/>
          </w:rPr>
          <w:t>Арендная плата</w:t>
        </w:r>
        <w:r>
          <w:rPr>
            <w:sz w:val="24"/>
            <w:szCs w:val="24"/>
          </w:rPr>
          <w:t>").</w:t>
        </w:r>
        <w:bookmarkEnd w:id="1614"/>
      </w:ins>
    </w:p>
    <w:p w14:paraId="4DB60BF6"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616" w:author="Мединцева Светлана Геннадьевна" w:date="2017-07-27T17:11:00Z"/>
          <w:sz w:val="24"/>
          <w:szCs w:val="24"/>
        </w:rPr>
        <w:pPrChange w:id="1617"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1618" w:name="_ref_100794361"/>
      <w:ins w:id="1619" w:author="Мединцева Светлана Геннадьевна" w:date="2017-07-27T17:11:00Z">
        <w:r>
          <w:rPr>
            <w:sz w:val="24"/>
            <w:szCs w:val="24"/>
          </w:rPr>
          <w:t xml:space="preserve">Размер годовой Арендной платы равен сумме налога на имущество, подлежащего уплате Арендодателем в отношении Объекта аренды, и платы по договорам аренды земельных участков, предоставляемых Арендодателю в соответствии с Соглашением, увеличенной на НДС (18%). </w:t>
        </w:r>
      </w:ins>
    </w:p>
    <w:p w14:paraId="5BF5C437"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620" w:author="Мединцева Светлана Геннадьевна" w:date="2017-07-27T17:11:00Z"/>
          <w:sz w:val="24"/>
          <w:szCs w:val="24"/>
        </w:rPr>
        <w:pPrChange w:id="1621"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ins w:id="1622" w:author="Мединцева Светлана Геннадьевна" w:date="2017-07-27T17:11:00Z">
        <w:r>
          <w:rPr>
            <w:sz w:val="24"/>
            <w:szCs w:val="24"/>
          </w:rPr>
          <w:t>Порядок и сроки уплаты Арендной платы</w:t>
        </w:r>
        <w:bookmarkEnd w:id="1618"/>
      </w:ins>
    </w:p>
    <w:p w14:paraId="7E7568BD" w14:textId="77777777" w:rsidR="001745DA" w:rsidRDefault="001745DA" w:rsidP="00A14571">
      <w:pPr>
        <w:pStyle w:val="3"/>
        <w:keepNext w:val="0"/>
        <w:keepLines w:val="0"/>
        <w:numPr>
          <w:ilvl w:val="2"/>
          <w:numId w:val="21"/>
        </w:numPr>
        <w:spacing w:before="0" w:line="240" w:lineRule="auto"/>
        <w:jc w:val="both"/>
        <w:rPr>
          <w:ins w:id="1623" w:author="Мединцева Светлана Геннадьевна" w:date="2017-07-27T17:11:00Z"/>
          <w:sz w:val="24"/>
          <w:szCs w:val="24"/>
        </w:rPr>
        <w:pPrChange w:id="1624"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625" w:name="_ref_100794374"/>
      <w:ins w:id="1626" w:author="Мединцева Светлана Геннадьевна" w:date="2017-07-27T17:11:00Z">
        <w:r>
          <w:rPr>
            <w:sz w:val="24"/>
            <w:szCs w:val="24"/>
          </w:rPr>
          <w:t>Арендатор уплачивает Арендодателю Арендную плату безналичным платежом с направлением соответствующего платежного поручения в банк Арендодателя.</w:t>
        </w:r>
        <w:bookmarkEnd w:id="1625"/>
      </w:ins>
    </w:p>
    <w:p w14:paraId="7940170A" w14:textId="77777777" w:rsidR="001745DA" w:rsidRDefault="001745DA" w:rsidP="00A14571">
      <w:pPr>
        <w:pStyle w:val="3"/>
        <w:keepNext w:val="0"/>
        <w:keepLines w:val="0"/>
        <w:numPr>
          <w:ilvl w:val="2"/>
          <w:numId w:val="21"/>
        </w:numPr>
        <w:spacing w:before="0" w:line="240" w:lineRule="auto"/>
        <w:jc w:val="both"/>
        <w:rPr>
          <w:ins w:id="1627" w:author="Мединцева Светлана Геннадьевна" w:date="2017-07-27T17:11:00Z"/>
          <w:sz w:val="24"/>
          <w:szCs w:val="24"/>
        </w:rPr>
        <w:pPrChange w:id="1628"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629" w:name="_ref_100794387"/>
      <w:ins w:id="1630" w:author="Мединцева Светлана Геннадьевна" w:date="2017-07-27T17:11:00Z">
        <w:r>
          <w:rPr>
            <w:sz w:val="24"/>
            <w:szCs w:val="24"/>
          </w:rPr>
          <w:t>Арендатор обязуется надлежащим образом уплачивать Арендную плату за каждый расчетный квартал не позднее [15 рабочего дня], следующего за последним днем квартала.</w:t>
        </w:r>
        <w:bookmarkEnd w:id="1629"/>
      </w:ins>
    </w:p>
    <w:p w14:paraId="2AC0C88E" w14:textId="77777777" w:rsidR="001745DA" w:rsidRDefault="001745DA" w:rsidP="001745DA">
      <w:pPr>
        <w:spacing w:after="0" w:line="240" w:lineRule="auto"/>
        <w:rPr>
          <w:ins w:id="1631" w:author="Мединцева Светлана Геннадьевна" w:date="2017-07-27T17:11:00Z"/>
        </w:rPr>
      </w:pPr>
    </w:p>
    <w:p w14:paraId="40DAB50B" w14:textId="77777777" w:rsidR="001745DA" w:rsidRDefault="001745DA" w:rsidP="00A14571">
      <w:pPr>
        <w:pStyle w:val="1"/>
        <w:keepLines/>
        <w:pageBreakBefore w:val="0"/>
        <w:numPr>
          <w:ilvl w:val="0"/>
          <w:numId w:val="21"/>
        </w:numPr>
        <w:tabs>
          <w:tab w:val="clear" w:pos="284"/>
        </w:tabs>
        <w:suppressAutoHyphens w:val="0"/>
        <w:spacing w:before="0" w:after="0" w:line="240" w:lineRule="auto"/>
        <w:ind w:right="0" w:firstLine="482"/>
        <w:jc w:val="center"/>
        <w:rPr>
          <w:ins w:id="1632" w:author="Мединцева Светлана Геннадьевна" w:date="2017-07-27T17:11:00Z"/>
          <w:szCs w:val="24"/>
          <w:lang w:val="en-US"/>
        </w:rPr>
        <w:pPrChange w:id="1633" w:author="Мединцева Светлана Геннадьевна" w:date="2017-07-27T17:13:00Z">
          <w:pPr>
            <w:pStyle w:val="1"/>
            <w:keepLines/>
            <w:pageBreakBefore w:val="0"/>
            <w:numPr>
              <w:numId w:val="47"/>
            </w:numPr>
            <w:tabs>
              <w:tab w:val="clear" w:pos="284"/>
              <w:tab w:val="num" w:pos="360"/>
            </w:tabs>
            <w:suppressAutoHyphens w:val="0"/>
            <w:spacing w:before="0" w:after="0" w:line="240" w:lineRule="auto"/>
            <w:ind w:right="0"/>
            <w:jc w:val="center"/>
          </w:pPr>
        </w:pPrChange>
      </w:pPr>
      <w:bookmarkStart w:id="1634" w:name="_ref_76816406"/>
      <w:ins w:id="1635" w:author="Мединцева Светлана Геннадьевна" w:date="2017-07-27T17:11:00Z">
        <w:r>
          <w:rPr>
            <w:szCs w:val="24"/>
          </w:rPr>
          <w:t xml:space="preserve">Предоставление и возврат </w:t>
        </w:r>
        <w:bookmarkEnd w:id="1634"/>
        <w:r>
          <w:rPr>
            <w:szCs w:val="24"/>
          </w:rPr>
          <w:t>Объекта аренды</w:t>
        </w:r>
      </w:ins>
    </w:p>
    <w:p w14:paraId="21604F73" w14:textId="77777777" w:rsidR="001745DA" w:rsidRDefault="001745DA" w:rsidP="001745DA">
      <w:pPr>
        <w:spacing w:after="0" w:line="240" w:lineRule="auto"/>
        <w:rPr>
          <w:ins w:id="1636" w:author="Мединцева Светлана Геннадьевна" w:date="2017-07-27T17:11:00Z"/>
          <w:lang w:val="en-US"/>
        </w:rPr>
      </w:pPr>
    </w:p>
    <w:p w14:paraId="06D4AA33"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637" w:author="Мединцева Светлана Геннадьевна" w:date="2017-07-27T17:11:00Z"/>
          <w:sz w:val="24"/>
          <w:szCs w:val="24"/>
          <w:lang w:val="ru-RU"/>
        </w:rPr>
        <w:pPrChange w:id="1638"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1639" w:name="_ref_76838387"/>
      <w:ins w:id="1640" w:author="Мединцева Светлана Геннадьевна" w:date="2017-07-27T17:11:00Z">
        <w:r>
          <w:rPr>
            <w:sz w:val="24"/>
            <w:szCs w:val="24"/>
          </w:rPr>
          <w:t xml:space="preserve">Предоставление </w:t>
        </w:r>
        <w:bookmarkEnd w:id="1639"/>
        <w:r>
          <w:rPr>
            <w:sz w:val="24"/>
            <w:szCs w:val="24"/>
          </w:rPr>
          <w:t>Объекта аренды</w:t>
        </w:r>
      </w:ins>
    </w:p>
    <w:p w14:paraId="27921B94" w14:textId="77777777" w:rsidR="001745DA" w:rsidRDefault="001745DA" w:rsidP="00A14571">
      <w:pPr>
        <w:pStyle w:val="3"/>
        <w:keepNext w:val="0"/>
        <w:keepLines w:val="0"/>
        <w:numPr>
          <w:ilvl w:val="2"/>
          <w:numId w:val="21"/>
        </w:numPr>
        <w:spacing w:before="0" w:line="240" w:lineRule="auto"/>
        <w:jc w:val="both"/>
        <w:rPr>
          <w:ins w:id="1641" w:author="Мединцева Светлана Геннадьевна" w:date="2017-07-27T17:11:00Z"/>
          <w:sz w:val="24"/>
          <w:szCs w:val="24"/>
        </w:rPr>
        <w:pPrChange w:id="1642"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643" w:name="_ref_76915349"/>
      <w:ins w:id="1644" w:author="Мединцева Светлана Геннадьевна" w:date="2017-07-27T17:11:00Z">
        <w:r>
          <w:rPr>
            <w:sz w:val="24"/>
            <w:szCs w:val="24"/>
          </w:rPr>
          <w:t>Арендодатель предоставляет Объект аренды в состоянии, соответствующем его назначению и требованиям, указанным в Приложении № </w:t>
        </w:r>
        <w:r>
          <w:fldChar w:fldCharType="begin" w:fldLock="1"/>
        </w:r>
        <w:r>
          <w:rPr>
            <w:sz w:val="24"/>
            <w:szCs w:val="24"/>
          </w:rPr>
          <w:instrText xml:space="preserve"> REF _ref_88536012 \h \n \!  \* MERGEFORMAT </w:instrText>
        </w:r>
        <w:r>
          <w:fldChar w:fldCharType="separate"/>
        </w:r>
        <w:r>
          <w:rPr>
            <w:sz w:val="24"/>
            <w:szCs w:val="24"/>
          </w:rPr>
          <w:t>2</w:t>
        </w:r>
        <w:r>
          <w:fldChar w:fldCharType="end"/>
        </w:r>
        <w:r>
          <w:rPr>
            <w:sz w:val="24"/>
            <w:szCs w:val="24"/>
          </w:rPr>
          <w:t> к Договору («Требования к Помещению и его оснащению»).</w:t>
        </w:r>
        <w:bookmarkEnd w:id="1643"/>
      </w:ins>
    </w:p>
    <w:p w14:paraId="2B38C752" w14:textId="77777777" w:rsidR="001745DA" w:rsidRDefault="001745DA" w:rsidP="00A14571">
      <w:pPr>
        <w:pStyle w:val="3"/>
        <w:keepNext w:val="0"/>
        <w:keepLines w:val="0"/>
        <w:numPr>
          <w:ilvl w:val="2"/>
          <w:numId w:val="21"/>
        </w:numPr>
        <w:spacing w:before="0" w:line="240" w:lineRule="auto"/>
        <w:jc w:val="both"/>
        <w:rPr>
          <w:ins w:id="1645" w:author="Мединцева Светлана Геннадьевна" w:date="2017-07-27T17:11:00Z"/>
          <w:sz w:val="24"/>
          <w:szCs w:val="24"/>
        </w:rPr>
        <w:pPrChange w:id="1646"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647" w:name="_ref_76915353"/>
      <w:ins w:id="1648" w:author="Мединцева Светлана Геннадьевна" w:date="2017-07-27T17:11:00Z">
        <w:r>
          <w:rPr>
            <w:sz w:val="24"/>
            <w:szCs w:val="24"/>
          </w:rPr>
          <w:t>Арендодатель отвечает за недостатки Объекта аренды, полностью или частично препятствующие пользованию им, даже если во время заключения Договора он не знал об этих недостатках.</w:t>
        </w:r>
        <w:bookmarkEnd w:id="1647"/>
      </w:ins>
    </w:p>
    <w:p w14:paraId="3C43645D" w14:textId="77777777" w:rsidR="001745DA" w:rsidRDefault="001745DA" w:rsidP="001745DA">
      <w:pPr>
        <w:spacing w:after="0" w:line="240" w:lineRule="auto"/>
        <w:rPr>
          <w:ins w:id="1649" w:author="Мединцева Светлана Геннадьевна" w:date="2017-07-27T17:11:00Z"/>
          <w:sz w:val="24"/>
          <w:szCs w:val="24"/>
        </w:rPr>
      </w:pPr>
      <w:ins w:id="1650" w:author="Мединцева Светлана Геннадьевна" w:date="2017-07-27T17:11:00Z">
        <w:r>
          <w:rPr>
            <w:sz w:val="24"/>
            <w:szCs w:val="24"/>
          </w:rPr>
          <w:t>При обнаружении таких недостатков Арендатор вправе по своему выбору:</w:t>
        </w:r>
      </w:ins>
    </w:p>
    <w:p w14:paraId="006E19E2" w14:textId="77777777" w:rsidR="001745DA" w:rsidRDefault="001745DA" w:rsidP="001745DA">
      <w:pPr>
        <w:spacing w:after="0" w:line="240" w:lineRule="auto"/>
        <w:rPr>
          <w:ins w:id="1651" w:author="Мединцева Светлана Геннадьевна" w:date="2017-07-27T17:11:00Z"/>
          <w:sz w:val="24"/>
          <w:szCs w:val="24"/>
        </w:rPr>
      </w:pPr>
      <w:ins w:id="1652" w:author="Мединцева Светлана Геннадьевна" w:date="2017-07-27T17:11:00Z">
        <w:r>
          <w:rPr>
            <w:sz w:val="24"/>
            <w:szCs w:val="24"/>
          </w:rPr>
          <w:t xml:space="preserve">1) потребовать от Арендодателя безвозмездного устранения недостатков Объекта, </w:t>
        </w:r>
      </w:ins>
    </w:p>
    <w:p w14:paraId="1AE39B44" w14:textId="77777777" w:rsidR="001745DA" w:rsidRDefault="001745DA" w:rsidP="001745DA">
      <w:pPr>
        <w:spacing w:after="0" w:line="240" w:lineRule="auto"/>
        <w:rPr>
          <w:ins w:id="1653" w:author="Мединцева Светлана Геннадьевна" w:date="2017-07-27T17:11:00Z"/>
          <w:sz w:val="24"/>
          <w:szCs w:val="24"/>
        </w:rPr>
      </w:pPr>
      <w:ins w:id="1654" w:author="Мединцева Светлана Геннадьевна" w:date="2017-07-27T17:11:00Z">
        <w:r>
          <w:rPr>
            <w:sz w:val="24"/>
            <w:szCs w:val="24"/>
          </w:rPr>
          <w:t>2) [***];</w:t>
        </w:r>
      </w:ins>
    </w:p>
    <w:p w14:paraId="28C840F8" w14:textId="77777777" w:rsidR="001745DA" w:rsidRPr="001745DA" w:rsidRDefault="001745DA" w:rsidP="001745DA">
      <w:pPr>
        <w:spacing w:after="0" w:line="240" w:lineRule="auto"/>
        <w:rPr>
          <w:ins w:id="1655" w:author="Мединцева Светлана Геннадьевна" w:date="2017-07-27T17:11:00Z"/>
          <w:sz w:val="24"/>
          <w:szCs w:val="24"/>
          <w:rPrChange w:id="1656" w:author="Мединцева Светлана Геннадьевна" w:date="2017-07-27T17:11:00Z">
            <w:rPr>
              <w:ins w:id="1657" w:author="Мединцева Светлана Геннадьевна" w:date="2017-07-27T17:11:00Z"/>
              <w:sz w:val="24"/>
              <w:szCs w:val="24"/>
              <w:lang w:val="en-US"/>
            </w:rPr>
          </w:rPrChange>
        </w:rPr>
      </w:pPr>
      <w:ins w:id="1658" w:author="Мединцева Светлана Геннадьевна" w:date="2017-07-27T17:11:00Z">
        <w:r>
          <w:rPr>
            <w:sz w:val="24"/>
            <w:szCs w:val="24"/>
          </w:rPr>
          <w:t>3) [***].</w:t>
        </w:r>
      </w:ins>
    </w:p>
    <w:p w14:paraId="25713117" w14:textId="77777777" w:rsidR="001745DA" w:rsidRDefault="001745DA" w:rsidP="001745DA">
      <w:pPr>
        <w:spacing w:after="0" w:line="240" w:lineRule="auto"/>
        <w:rPr>
          <w:ins w:id="1659" w:author="Мединцева Светлана Геннадьевна" w:date="2017-07-27T17:11:00Z"/>
          <w:sz w:val="24"/>
          <w:szCs w:val="24"/>
        </w:rPr>
      </w:pPr>
      <w:ins w:id="1660" w:author="Мединцева Светлана Геннадьевна" w:date="2017-07-27T17:11:00Z">
        <w:r>
          <w:rPr>
            <w:sz w:val="24"/>
            <w:szCs w:val="24"/>
          </w:rPr>
          <w:t>Арендодатель, извещенный о требованиях Арендатора или о его намерении устранить недостатки Объекта аренды за счет Арендодателя, может без промедления произвести замену предоставленного Арендатору в составе Объекта аренды имущества другим аналогичным имуществом, находящимся в надлежащем состоянии, либо безвозмездно устранить недостатки Объекта аренды.</w:t>
        </w:r>
      </w:ins>
    </w:p>
    <w:p w14:paraId="02750A07" w14:textId="77777777" w:rsidR="001745DA" w:rsidRDefault="001745DA" w:rsidP="001745DA">
      <w:pPr>
        <w:spacing w:after="0" w:line="240" w:lineRule="auto"/>
        <w:rPr>
          <w:ins w:id="1661" w:author="Мединцева Светлана Геннадьевна" w:date="2017-07-27T17:11:00Z"/>
          <w:sz w:val="24"/>
          <w:szCs w:val="24"/>
        </w:rPr>
      </w:pPr>
      <w:ins w:id="1662" w:author="Мединцева Светлана Геннадьевна" w:date="2017-07-27T17:11:00Z">
        <w:r>
          <w:rPr>
            <w:sz w:val="24"/>
            <w:szCs w:val="24"/>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ins>
    </w:p>
    <w:p w14:paraId="5F0E4F06" w14:textId="77777777" w:rsidR="001745DA" w:rsidRDefault="001745DA" w:rsidP="001745DA">
      <w:pPr>
        <w:spacing w:after="0" w:line="240" w:lineRule="auto"/>
        <w:rPr>
          <w:ins w:id="1663" w:author="Мединцева Светлана Геннадьевна" w:date="2017-07-27T17:11:00Z"/>
          <w:sz w:val="24"/>
          <w:szCs w:val="24"/>
        </w:rPr>
      </w:pPr>
      <w:ins w:id="1664" w:author="Мединцева Светлана Геннадьевна" w:date="2017-07-27T17:11:00Z">
        <w:r>
          <w:rPr>
            <w:sz w:val="24"/>
            <w:szCs w:val="24"/>
          </w:rPr>
          <w:t>Арендодатель не отвечает за недостатки Объекта аренды,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аренды или проверки его исправности при заключении Договора или передаче Объекта аренды Арендатору.</w:t>
        </w:r>
      </w:ins>
    </w:p>
    <w:p w14:paraId="42FA7C46" w14:textId="77777777" w:rsidR="001745DA" w:rsidRDefault="001745DA" w:rsidP="00A14571">
      <w:pPr>
        <w:pStyle w:val="3"/>
        <w:keepNext w:val="0"/>
        <w:keepLines w:val="0"/>
        <w:numPr>
          <w:ilvl w:val="2"/>
          <w:numId w:val="21"/>
        </w:numPr>
        <w:spacing w:before="0" w:line="240" w:lineRule="auto"/>
        <w:jc w:val="both"/>
        <w:rPr>
          <w:ins w:id="1665" w:author="Мединцева Светлана Геннадьевна" w:date="2017-07-27T17:11:00Z"/>
          <w:sz w:val="24"/>
          <w:szCs w:val="24"/>
        </w:rPr>
        <w:pPrChange w:id="1666"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667" w:name="_ref_76915354"/>
      <w:ins w:id="1668" w:author="Мединцева Светлана Геннадьевна" w:date="2017-07-27T17:11:00Z">
        <w:r>
          <w:rPr>
            <w:sz w:val="24"/>
            <w:szCs w:val="24"/>
          </w:rPr>
          <w:t xml:space="preserve">Объект аренды передается Арендатору в день начала срока аренды, указанного в п. </w:t>
        </w:r>
        <w:r>
          <w:fldChar w:fldCharType="begin"/>
        </w:r>
        <w:r>
          <w:rPr>
            <w:sz w:val="24"/>
            <w:szCs w:val="24"/>
          </w:rPr>
          <w:instrText xml:space="preserve"> REF _ref_74073960 \r \h  \* MERGEFORMAT </w:instrText>
        </w:r>
        <w:r>
          <w:fldChar w:fldCharType="separate"/>
        </w:r>
        <w:r>
          <w:rPr>
            <w:sz w:val="24"/>
            <w:szCs w:val="24"/>
          </w:rPr>
          <w:t>2.1</w:t>
        </w:r>
        <w:r>
          <w:fldChar w:fldCharType="end"/>
        </w:r>
        <w:bookmarkEnd w:id="1667"/>
        <w:r>
          <w:rPr>
            <w:sz w:val="24"/>
            <w:szCs w:val="24"/>
          </w:rPr>
          <w:t xml:space="preserve"> Договора. </w:t>
        </w:r>
      </w:ins>
    </w:p>
    <w:p w14:paraId="1E7E6F7C" w14:textId="77777777" w:rsidR="001745DA" w:rsidRDefault="001745DA" w:rsidP="00A14571">
      <w:pPr>
        <w:pStyle w:val="3"/>
        <w:keepNext w:val="0"/>
        <w:keepLines w:val="0"/>
        <w:numPr>
          <w:ilvl w:val="2"/>
          <w:numId w:val="21"/>
        </w:numPr>
        <w:spacing w:before="0" w:line="240" w:lineRule="auto"/>
        <w:jc w:val="both"/>
        <w:rPr>
          <w:ins w:id="1669" w:author="Мединцева Светлана Геннадьевна" w:date="2017-07-27T17:11:00Z"/>
          <w:sz w:val="24"/>
          <w:szCs w:val="24"/>
        </w:rPr>
        <w:pPrChange w:id="1670"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671" w:name="_ref_76915355"/>
      <w:ins w:id="1672" w:author="Мединцева Светлана Геннадьевна" w:date="2017-07-27T17:11:00Z">
        <w:r>
          <w:rPr>
            <w:sz w:val="24"/>
            <w:szCs w:val="24"/>
          </w:rPr>
          <w:t>Арендатору одновременно с Помещением передаются следующие документы:</w:t>
        </w:r>
        <w:bookmarkEnd w:id="1671"/>
      </w:ins>
    </w:p>
    <w:p w14:paraId="7387AAA8" w14:textId="77777777" w:rsidR="001745DA" w:rsidRDefault="001745DA" w:rsidP="00A14571">
      <w:pPr>
        <w:pStyle w:val="a9"/>
        <w:numPr>
          <w:ilvl w:val="0"/>
          <w:numId w:val="23"/>
        </w:numPr>
        <w:tabs>
          <w:tab w:val="clear" w:pos="0"/>
        </w:tabs>
        <w:spacing w:after="0" w:line="240" w:lineRule="auto"/>
        <w:ind w:left="0" w:firstLine="0"/>
        <w:jc w:val="both"/>
        <w:rPr>
          <w:ins w:id="1673" w:author="Мединцева Светлана Геннадьевна" w:date="2017-07-27T17:11:00Z"/>
          <w:sz w:val="24"/>
          <w:szCs w:val="24"/>
        </w:rPr>
        <w:pPrChange w:id="1674" w:author="Мединцева Светлана Геннадьевна" w:date="2017-07-27T17:13:00Z">
          <w:pPr>
            <w:pStyle w:val="a9"/>
            <w:numPr>
              <w:numId w:val="49"/>
            </w:numPr>
            <w:tabs>
              <w:tab w:val="num" w:pos="360"/>
            </w:tabs>
            <w:spacing w:after="0" w:line="240" w:lineRule="auto"/>
            <w:jc w:val="both"/>
          </w:pPr>
        </w:pPrChange>
      </w:pPr>
      <w:ins w:id="1675" w:author="Мединцева Светлана Геннадьевна" w:date="2017-07-27T17:11:00Z">
        <w:r>
          <w:rPr>
            <w:sz w:val="24"/>
            <w:szCs w:val="24"/>
          </w:rPr>
          <w:t xml:space="preserve">[экспертное заключение о соответствии Помещения санитарным правилам в форме </w:t>
        </w:r>
        <w:r>
          <w:rPr>
            <w:sz w:val="24"/>
            <w:szCs w:val="24"/>
            <w:u w:val="single"/>
          </w:rPr>
          <w:t> </w:t>
        </w:r>
        <w:proofErr w:type="gramStart"/>
        <w:r>
          <w:rPr>
            <w:sz w:val="24"/>
            <w:szCs w:val="24"/>
            <w:u w:val="single"/>
          </w:rPr>
          <w:t xml:space="preserve">   (</w:t>
        </w:r>
        <w:proofErr w:type="gramEnd"/>
        <w:r>
          <w:rPr>
            <w:sz w:val="24"/>
            <w:szCs w:val="24"/>
            <w:u w:val="single"/>
          </w:rPr>
          <w:t>копии/оригинала)    </w:t>
        </w:r>
        <w:r>
          <w:rPr>
            <w:sz w:val="24"/>
            <w:szCs w:val="24"/>
          </w:rPr>
          <w:t xml:space="preserve">. Экспертиза проводится </w:t>
        </w:r>
        <w:r>
          <w:rPr>
            <w:sz w:val="24"/>
            <w:szCs w:val="24"/>
            <w:u w:val="single"/>
          </w:rPr>
          <w:t> </w:t>
        </w:r>
        <w:proofErr w:type="gramStart"/>
        <w:r>
          <w:rPr>
            <w:sz w:val="24"/>
            <w:szCs w:val="24"/>
            <w:u w:val="single"/>
          </w:rPr>
          <w:t xml:space="preserve">   (</w:t>
        </w:r>
        <w:proofErr w:type="gramEnd"/>
        <w:r>
          <w:rPr>
            <w:sz w:val="24"/>
            <w:szCs w:val="24"/>
            <w:u w:val="single"/>
          </w:rPr>
          <w:t>наименование и ОГРН организации)    </w:t>
        </w:r>
        <w:r>
          <w:rPr>
            <w:sz w:val="24"/>
            <w:szCs w:val="24"/>
          </w:rPr>
          <w:t xml:space="preserve"> не позднее </w:t>
        </w:r>
        <w:r>
          <w:rPr>
            <w:sz w:val="24"/>
            <w:szCs w:val="24"/>
            <w:u w:val="single"/>
          </w:rPr>
          <w:t>                   </w:t>
        </w:r>
        <w:r>
          <w:rPr>
            <w:sz w:val="24"/>
            <w:szCs w:val="24"/>
          </w:rPr>
          <w:t xml:space="preserve"> за счет </w:t>
        </w:r>
        <w:r>
          <w:rPr>
            <w:sz w:val="24"/>
            <w:szCs w:val="24"/>
            <w:u w:val="single"/>
          </w:rPr>
          <w:t>    (сторона договора)    </w:t>
        </w:r>
        <w:r>
          <w:rPr>
            <w:sz w:val="24"/>
            <w:szCs w:val="24"/>
          </w:rPr>
          <w:t xml:space="preserve"> по заказу Арендодателя;</w:t>
        </w:r>
      </w:ins>
    </w:p>
    <w:p w14:paraId="36AADB3B" w14:textId="77777777" w:rsidR="001745DA" w:rsidRDefault="001745DA" w:rsidP="00A14571">
      <w:pPr>
        <w:pStyle w:val="a9"/>
        <w:numPr>
          <w:ilvl w:val="0"/>
          <w:numId w:val="23"/>
        </w:numPr>
        <w:tabs>
          <w:tab w:val="clear" w:pos="0"/>
        </w:tabs>
        <w:spacing w:after="0" w:line="240" w:lineRule="auto"/>
        <w:ind w:left="0" w:firstLine="0"/>
        <w:jc w:val="both"/>
        <w:rPr>
          <w:ins w:id="1676" w:author="Мединцева Светлана Геннадьевна" w:date="2017-07-27T17:11:00Z"/>
          <w:sz w:val="24"/>
          <w:szCs w:val="24"/>
        </w:rPr>
        <w:pPrChange w:id="1677" w:author="Мединцева Светлана Геннадьевна" w:date="2017-07-27T17:13:00Z">
          <w:pPr>
            <w:pStyle w:val="a9"/>
            <w:numPr>
              <w:numId w:val="49"/>
            </w:numPr>
            <w:tabs>
              <w:tab w:val="num" w:pos="360"/>
            </w:tabs>
            <w:spacing w:after="0" w:line="240" w:lineRule="auto"/>
            <w:jc w:val="both"/>
          </w:pPr>
        </w:pPrChange>
      </w:pPr>
      <w:ins w:id="1678" w:author="Мединцева Светлана Геннадьевна" w:date="2017-07-27T17:11:00Z">
        <w:r>
          <w:rPr>
            <w:sz w:val="24"/>
            <w:szCs w:val="24"/>
          </w:rPr>
          <w:t xml:space="preserve">руководство по эксплуатации </w:t>
        </w:r>
        <w:r>
          <w:rPr>
            <w:sz w:val="24"/>
            <w:szCs w:val="24"/>
            <w:u w:val="single"/>
          </w:rPr>
          <w:t>                     </w:t>
        </w:r>
        <w:r>
          <w:rPr>
            <w:sz w:val="24"/>
            <w:szCs w:val="24"/>
          </w:rPr>
          <w:t xml:space="preserve"> в форме </w:t>
        </w:r>
        <w:r>
          <w:rPr>
            <w:sz w:val="24"/>
            <w:szCs w:val="24"/>
            <w:u w:val="single"/>
          </w:rPr>
          <w:t> </w:t>
        </w:r>
        <w:proofErr w:type="gramStart"/>
        <w:r>
          <w:rPr>
            <w:sz w:val="24"/>
            <w:szCs w:val="24"/>
            <w:u w:val="single"/>
          </w:rPr>
          <w:t xml:space="preserve">   (</w:t>
        </w:r>
        <w:proofErr w:type="gramEnd"/>
        <w:r>
          <w:rPr>
            <w:sz w:val="24"/>
            <w:szCs w:val="24"/>
            <w:u w:val="single"/>
          </w:rPr>
          <w:t>копии/оригинала)    </w:t>
        </w:r>
        <w:r>
          <w:rPr>
            <w:sz w:val="24"/>
            <w:szCs w:val="24"/>
          </w:rPr>
          <w:t>;</w:t>
        </w:r>
      </w:ins>
    </w:p>
    <w:p w14:paraId="53A924FF" w14:textId="77777777" w:rsidR="001745DA" w:rsidRDefault="001745DA" w:rsidP="00A14571">
      <w:pPr>
        <w:pStyle w:val="a9"/>
        <w:numPr>
          <w:ilvl w:val="0"/>
          <w:numId w:val="23"/>
        </w:numPr>
        <w:tabs>
          <w:tab w:val="clear" w:pos="0"/>
        </w:tabs>
        <w:spacing w:after="0" w:line="240" w:lineRule="auto"/>
        <w:ind w:left="0" w:firstLine="0"/>
        <w:jc w:val="both"/>
        <w:rPr>
          <w:ins w:id="1679" w:author="Мединцева Светлана Геннадьевна" w:date="2017-07-27T17:11:00Z"/>
          <w:sz w:val="24"/>
          <w:szCs w:val="24"/>
        </w:rPr>
        <w:pPrChange w:id="1680" w:author="Мединцева Светлана Геннадьевна" w:date="2017-07-27T17:13:00Z">
          <w:pPr>
            <w:pStyle w:val="a9"/>
            <w:numPr>
              <w:numId w:val="49"/>
            </w:numPr>
            <w:tabs>
              <w:tab w:val="num" w:pos="360"/>
            </w:tabs>
            <w:spacing w:after="0" w:line="240" w:lineRule="auto"/>
            <w:jc w:val="both"/>
          </w:pPr>
        </w:pPrChange>
      </w:pPr>
      <w:ins w:id="1681" w:author="Мединцева Светлана Геннадьевна" w:date="2017-07-27T17:11:00Z">
        <w:r>
          <w:rPr>
            <w:sz w:val="24"/>
            <w:szCs w:val="24"/>
          </w:rPr>
          <w:t xml:space="preserve">схема электрических сетей Помещения в форме </w:t>
        </w:r>
        <w:r>
          <w:rPr>
            <w:sz w:val="24"/>
            <w:szCs w:val="24"/>
            <w:u w:val="single"/>
          </w:rPr>
          <w:t> </w:t>
        </w:r>
        <w:proofErr w:type="gramStart"/>
        <w:r>
          <w:rPr>
            <w:sz w:val="24"/>
            <w:szCs w:val="24"/>
            <w:u w:val="single"/>
          </w:rPr>
          <w:t xml:space="preserve">   (</w:t>
        </w:r>
        <w:proofErr w:type="gramEnd"/>
        <w:r>
          <w:rPr>
            <w:sz w:val="24"/>
            <w:szCs w:val="24"/>
            <w:u w:val="single"/>
          </w:rPr>
          <w:t>копии/оригинала)    </w:t>
        </w:r>
        <w:r>
          <w:rPr>
            <w:sz w:val="24"/>
            <w:szCs w:val="24"/>
          </w:rPr>
          <w:t>;</w:t>
        </w:r>
      </w:ins>
    </w:p>
    <w:p w14:paraId="1AFD3E2E" w14:textId="77777777" w:rsidR="001745DA" w:rsidRDefault="001745DA" w:rsidP="00A14571">
      <w:pPr>
        <w:pStyle w:val="a9"/>
        <w:numPr>
          <w:ilvl w:val="0"/>
          <w:numId w:val="23"/>
        </w:numPr>
        <w:tabs>
          <w:tab w:val="clear" w:pos="0"/>
        </w:tabs>
        <w:spacing w:after="0" w:line="240" w:lineRule="auto"/>
        <w:ind w:left="0" w:firstLine="0"/>
        <w:jc w:val="both"/>
        <w:rPr>
          <w:ins w:id="1682" w:author="Мединцева Светлана Геннадьевна" w:date="2017-07-27T17:11:00Z"/>
          <w:sz w:val="24"/>
          <w:szCs w:val="24"/>
        </w:rPr>
        <w:pPrChange w:id="1683" w:author="Мединцева Светлана Геннадьевна" w:date="2017-07-27T17:13:00Z">
          <w:pPr>
            <w:pStyle w:val="a9"/>
            <w:numPr>
              <w:numId w:val="49"/>
            </w:numPr>
            <w:tabs>
              <w:tab w:val="num" w:pos="360"/>
            </w:tabs>
            <w:spacing w:after="0" w:line="240" w:lineRule="auto"/>
            <w:jc w:val="both"/>
          </w:pPr>
        </w:pPrChange>
      </w:pPr>
      <w:ins w:id="1684" w:author="Мединцева Светлана Геннадьевна" w:date="2017-07-27T17:11:00Z">
        <w:r>
          <w:rPr>
            <w:sz w:val="24"/>
            <w:szCs w:val="24"/>
          </w:rPr>
          <w:lastRenderedPageBreak/>
          <w:t xml:space="preserve">сводный план сетей инженерно-технического обеспечения Помещения в форме </w:t>
        </w:r>
        <w:r>
          <w:rPr>
            <w:sz w:val="24"/>
            <w:szCs w:val="24"/>
            <w:u w:val="single"/>
          </w:rPr>
          <w:t> </w:t>
        </w:r>
        <w:proofErr w:type="gramStart"/>
        <w:r>
          <w:rPr>
            <w:sz w:val="24"/>
            <w:szCs w:val="24"/>
            <w:u w:val="single"/>
          </w:rPr>
          <w:t xml:space="preserve">   (</w:t>
        </w:r>
        <w:proofErr w:type="gramEnd"/>
        <w:r>
          <w:rPr>
            <w:sz w:val="24"/>
            <w:szCs w:val="24"/>
            <w:u w:val="single"/>
          </w:rPr>
          <w:t>копии/оригинала)</w:t>
        </w:r>
        <w:r>
          <w:rPr>
            <w:sz w:val="24"/>
            <w:szCs w:val="24"/>
          </w:rPr>
          <w:t>;</w:t>
        </w:r>
      </w:ins>
    </w:p>
    <w:p w14:paraId="004721A3" w14:textId="77777777" w:rsidR="001745DA" w:rsidRDefault="001745DA" w:rsidP="00A14571">
      <w:pPr>
        <w:pStyle w:val="a9"/>
        <w:numPr>
          <w:ilvl w:val="0"/>
          <w:numId w:val="23"/>
        </w:numPr>
        <w:tabs>
          <w:tab w:val="clear" w:pos="0"/>
        </w:tabs>
        <w:spacing w:after="0" w:line="240" w:lineRule="auto"/>
        <w:ind w:left="0" w:firstLine="0"/>
        <w:jc w:val="both"/>
        <w:rPr>
          <w:ins w:id="1685" w:author="Мединцева Светлана Геннадьевна" w:date="2017-07-27T17:11:00Z"/>
          <w:sz w:val="24"/>
          <w:szCs w:val="24"/>
        </w:rPr>
        <w:pPrChange w:id="1686" w:author="Мединцева Светлана Геннадьевна" w:date="2017-07-27T17:13:00Z">
          <w:pPr>
            <w:pStyle w:val="a9"/>
            <w:numPr>
              <w:numId w:val="49"/>
            </w:numPr>
            <w:tabs>
              <w:tab w:val="num" w:pos="360"/>
            </w:tabs>
            <w:spacing w:after="0" w:line="240" w:lineRule="auto"/>
            <w:jc w:val="both"/>
          </w:pPr>
        </w:pPrChange>
      </w:pPr>
      <w:ins w:id="1687" w:author="Мединцева Светлана Геннадьевна" w:date="2017-07-27T17:11:00Z">
        <w:r>
          <w:rPr>
            <w:sz w:val="24"/>
            <w:szCs w:val="24"/>
            <w:u w:val="single"/>
          </w:rPr>
          <w:t xml:space="preserve">    (наименование </w:t>
        </w:r>
        <w:proofErr w:type="gramStart"/>
        <w:r>
          <w:rPr>
            <w:sz w:val="24"/>
            <w:szCs w:val="24"/>
            <w:u w:val="single"/>
          </w:rPr>
          <w:t xml:space="preserve">документа)   </w:t>
        </w:r>
        <w:proofErr w:type="gramEnd"/>
        <w:r>
          <w:rPr>
            <w:sz w:val="24"/>
            <w:szCs w:val="24"/>
            <w:u w:val="single"/>
          </w:rPr>
          <w:t> </w:t>
        </w:r>
        <w:r>
          <w:rPr>
            <w:sz w:val="24"/>
            <w:szCs w:val="24"/>
          </w:rPr>
          <w:t xml:space="preserve"> в форме </w:t>
        </w:r>
        <w:r>
          <w:rPr>
            <w:sz w:val="24"/>
            <w:szCs w:val="24"/>
            <w:u w:val="single"/>
          </w:rPr>
          <w:t>    (копии/оригинала)    ]</w:t>
        </w:r>
        <w:r>
          <w:rPr>
            <w:sz w:val="24"/>
            <w:szCs w:val="24"/>
          </w:rPr>
          <w:t>.</w:t>
        </w:r>
      </w:ins>
    </w:p>
    <w:p w14:paraId="43E22329" w14:textId="77777777" w:rsidR="001745DA" w:rsidRDefault="001745DA" w:rsidP="00A14571">
      <w:pPr>
        <w:pStyle w:val="3"/>
        <w:keepNext w:val="0"/>
        <w:keepLines w:val="0"/>
        <w:numPr>
          <w:ilvl w:val="2"/>
          <w:numId w:val="21"/>
        </w:numPr>
        <w:spacing w:before="0" w:line="240" w:lineRule="auto"/>
        <w:jc w:val="both"/>
        <w:rPr>
          <w:ins w:id="1688" w:author="Мединцева Светлана Геннадьевна" w:date="2017-07-27T17:11:00Z"/>
          <w:sz w:val="24"/>
          <w:szCs w:val="24"/>
        </w:rPr>
        <w:pPrChange w:id="1689"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690" w:name="_ref_76915358"/>
      <w:ins w:id="1691" w:author="Мединцева Светлана Геннадьевна" w:date="2017-07-27T17:11:00Z">
        <w:r>
          <w:rPr>
            <w:sz w:val="24"/>
            <w:szCs w:val="24"/>
          </w:rPr>
          <w:t>При приеме-передаче Объекта аренды осуществляются:</w:t>
        </w:r>
        <w:bookmarkEnd w:id="1690"/>
      </w:ins>
    </w:p>
    <w:p w14:paraId="556BB788" w14:textId="77777777" w:rsidR="001745DA" w:rsidRDefault="001745DA" w:rsidP="00A14571">
      <w:pPr>
        <w:pStyle w:val="a9"/>
        <w:numPr>
          <w:ilvl w:val="0"/>
          <w:numId w:val="24"/>
        </w:numPr>
        <w:tabs>
          <w:tab w:val="clear" w:pos="0"/>
        </w:tabs>
        <w:spacing w:after="0" w:line="240" w:lineRule="auto"/>
        <w:ind w:left="0" w:firstLine="0"/>
        <w:jc w:val="both"/>
        <w:rPr>
          <w:ins w:id="1692" w:author="Мединцева Светлана Геннадьевна" w:date="2017-07-27T17:11:00Z"/>
          <w:sz w:val="24"/>
          <w:szCs w:val="24"/>
        </w:rPr>
        <w:pPrChange w:id="1693" w:author="Мединцева Светлана Геннадьевна" w:date="2017-07-27T17:13:00Z">
          <w:pPr>
            <w:pStyle w:val="a9"/>
            <w:numPr>
              <w:numId w:val="50"/>
            </w:numPr>
            <w:tabs>
              <w:tab w:val="num" w:pos="360"/>
            </w:tabs>
            <w:spacing w:after="0" w:line="240" w:lineRule="auto"/>
            <w:jc w:val="both"/>
          </w:pPr>
        </w:pPrChange>
      </w:pPr>
      <w:ins w:id="1694" w:author="Мединцева Светлана Геннадьевна" w:date="2017-07-27T17:11:00Z">
        <w:r>
          <w:rPr>
            <w:sz w:val="24"/>
            <w:szCs w:val="24"/>
            <w:lang w:val="en-US"/>
          </w:rPr>
          <w:t>[</w:t>
        </w:r>
        <w:r>
          <w:rPr>
            <w:sz w:val="24"/>
            <w:szCs w:val="24"/>
          </w:rPr>
          <w:t>осмотр Объекта аренды;</w:t>
        </w:r>
      </w:ins>
    </w:p>
    <w:p w14:paraId="206CCA41" w14:textId="77777777" w:rsidR="001745DA" w:rsidRDefault="001745DA" w:rsidP="00A14571">
      <w:pPr>
        <w:pStyle w:val="a9"/>
        <w:numPr>
          <w:ilvl w:val="0"/>
          <w:numId w:val="24"/>
        </w:numPr>
        <w:tabs>
          <w:tab w:val="clear" w:pos="0"/>
        </w:tabs>
        <w:spacing w:after="0" w:line="240" w:lineRule="auto"/>
        <w:ind w:left="0" w:firstLine="0"/>
        <w:jc w:val="both"/>
        <w:rPr>
          <w:ins w:id="1695" w:author="Мединцева Светлана Геннадьевна" w:date="2017-07-27T17:11:00Z"/>
          <w:sz w:val="24"/>
          <w:szCs w:val="24"/>
        </w:rPr>
        <w:pPrChange w:id="1696" w:author="Мединцева Светлана Геннадьевна" w:date="2017-07-27T17:13:00Z">
          <w:pPr>
            <w:pStyle w:val="a9"/>
            <w:numPr>
              <w:numId w:val="50"/>
            </w:numPr>
            <w:tabs>
              <w:tab w:val="num" w:pos="360"/>
            </w:tabs>
            <w:spacing w:after="0" w:line="240" w:lineRule="auto"/>
            <w:jc w:val="both"/>
          </w:pPr>
        </w:pPrChange>
      </w:pPr>
      <w:ins w:id="1697" w:author="Мединцева Светлана Геннадьевна" w:date="2017-07-27T17:11:00Z">
        <w:r>
          <w:rPr>
            <w:sz w:val="24"/>
            <w:szCs w:val="24"/>
          </w:rPr>
          <w:t>передача ключей от Помещения Арендатору;</w:t>
        </w:r>
      </w:ins>
    </w:p>
    <w:p w14:paraId="0897DE08" w14:textId="77777777" w:rsidR="001745DA" w:rsidRDefault="001745DA" w:rsidP="00A14571">
      <w:pPr>
        <w:pStyle w:val="a9"/>
        <w:numPr>
          <w:ilvl w:val="0"/>
          <w:numId w:val="24"/>
        </w:numPr>
        <w:tabs>
          <w:tab w:val="clear" w:pos="0"/>
        </w:tabs>
        <w:spacing w:after="0" w:line="240" w:lineRule="auto"/>
        <w:ind w:left="0" w:firstLine="0"/>
        <w:jc w:val="both"/>
        <w:rPr>
          <w:ins w:id="1698" w:author="Мединцева Светлана Геннадьевна" w:date="2017-07-27T17:11:00Z"/>
          <w:sz w:val="24"/>
          <w:szCs w:val="24"/>
        </w:rPr>
        <w:pPrChange w:id="1699" w:author="Мединцева Светлана Геннадьевна" w:date="2017-07-27T17:13:00Z">
          <w:pPr>
            <w:pStyle w:val="a9"/>
            <w:numPr>
              <w:numId w:val="50"/>
            </w:numPr>
            <w:tabs>
              <w:tab w:val="num" w:pos="360"/>
            </w:tabs>
            <w:spacing w:after="0" w:line="240" w:lineRule="auto"/>
            <w:jc w:val="both"/>
          </w:pPr>
        </w:pPrChange>
      </w:pPr>
      <w:ins w:id="1700" w:author="Мединцева Светлана Геннадьевна" w:date="2017-07-27T17:11:00Z">
        <w:r>
          <w:rPr>
            <w:sz w:val="24"/>
            <w:szCs w:val="24"/>
          </w:rPr>
          <w:t>проверка исправности инженерно-технических сетей (систем) в Помещении;</w:t>
        </w:r>
      </w:ins>
    </w:p>
    <w:p w14:paraId="452D9825" w14:textId="77777777" w:rsidR="001745DA" w:rsidRDefault="001745DA" w:rsidP="00A14571">
      <w:pPr>
        <w:pStyle w:val="a9"/>
        <w:numPr>
          <w:ilvl w:val="0"/>
          <w:numId w:val="24"/>
        </w:numPr>
        <w:tabs>
          <w:tab w:val="clear" w:pos="0"/>
        </w:tabs>
        <w:spacing w:after="0" w:line="240" w:lineRule="auto"/>
        <w:ind w:left="0" w:firstLine="0"/>
        <w:jc w:val="both"/>
        <w:rPr>
          <w:ins w:id="1701" w:author="Мединцева Светлана Геннадьевна" w:date="2017-07-27T17:11:00Z"/>
          <w:sz w:val="24"/>
          <w:szCs w:val="24"/>
        </w:rPr>
        <w:pPrChange w:id="1702" w:author="Мединцева Светлана Геннадьевна" w:date="2017-07-27T17:13:00Z">
          <w:pPr>
            <w:pStyle w:val="a9"/>
            <w:numPr>
              <w:numId w:val="50"/>
            </w:numPr>
            <w:tabs>
              <w:tab w:val="num" w:pos="360"/>
            </w:tabs>
            <w:spacing w:after="0" w:line="240" w:lineRule="auto"/>
            <w:jc w:val="both"/>
          </w:pPr>
        </w:pPrChange>
      </w:pPr>
      <w:ins w:id="1703" w:author="Мединцева Светлана Геннадьевна" w:date="2017-07-27T17:11:00Z">
        <w:r>
          <w:rPr>
            <w:sz w:val="24"/>
            <w:szCs w:val="24"/>
          </w:rPr>
          <w:t>проверка исправности установленного в Помещении оборудования;</w:t>
        </w:r>
      </w:ins>
    </w:p>
    <w:p w14:paraId="0132A8F9" w14:textId="77777777" w:rsidR="001745DA" w:rsidRDefault="001745DA" w:rsidP="00A14571">
      <w:pPr>
        <w:pStyle w:val="a9"/>
        <w:numPr>
          <w:ilvl w:val="0"/>
          <w:numId w:val="24"/>
        </w:numPr>
        <w:tabs>
          <w:tab w:val="clear" w:pos="0"/>
        </w:tabs>
        <w:spacing w:after="0" w:line="240" w:lineRule="auto"/>
        <w:ind w:left="0" w:firstLine="0"/>
        <w:jc w:val="both"/>
        <w:rPr>
          <w:ins w:id="1704" w:author="Мединцева Светлана Геннадьевна" w:date="2017-07-27T17:11:00Z"/>
          <w:sz w:val="24"/>
          <w:szCs w:val="24"/>
        </w:rPr>
        <w:pPrChange w:id="1705" w:author="Мединцева Светлана Геннадьевна" w:date="2017-07-27T17:13:00Z">
          <w:pPr>
            <w:pStyle w:val="a9"/>
            <w:numPr>
              <w:numId w:val="50"/>
            </w:numPr>
            <w:tabs>
              <w:tab w:val="num" w:pos="360"/>
            </w:tabs>
            <w:spacing w:after="0" w:line="240" w:lineRule="auto"/>
            <w:jc w:val="both"/>
          </w:pPr>
        </w:pPrChange>
      </w:pPr>
      <w:ins w:id="1706" w:author="Мединцева Светлана Геннадьевна" w:date="2017-07-27T17:11:00Z">
        <w:r>
          <w:rPr>
            <w:sz w:val="24"/>
            <w:szCs w:val="24"/>
            <w:u w:val="single"/>
          </w:rPr>
          <w:t>                    (</w:t>
        </w:r>
        <w:proofErr w:type="gramStart"/>
        <w:r>
          <w:rPr>
            <w:sz w:val="24"/>
            <w:szCs w:val="24"/>
            <w:u w:val="single"/>
          </w:rPr>
          <w:t xml:space="preserve">действия)   </w:t>
        </w:r>
        <w:proofErr w:type="gramEnd"/>
        <w:r>
          <w:rPr>
            <w:sz w:val="24"/>
            <w:szCs w:val="24"/>
            <w:u w:val="single"/>
          </w:rPr>
          <w:t>                   </w:t>
        </w:r>
        <w:r>
          <w:rPr>
            <w:sz w:val="24"/>
            <w:szCs w:val="24"/>
            <w:u w:val="single"/>
            <w:lang w:val="en-US"/>
          </w:rPr>
          <w:t>]</w:t>
        </w:r>
        <w:r>
          <w:rPr>
            <w:sz w:val="24"/>
            <w:szCs w:val="24"/>
          </w:rPr>
          <w:t>.</w:t>
        </w:r>
      </w:ins>
    </w:p>
    <w:p w14:paraId="0F8910A8" w14:textId="77777777" w:rsidR="001745DA" w:rsidRDefault="001745DA" w:rsidP="00A14571">
      <w:pPr>
        <w:pStyle w:val="3"/>
        <w:keepNext w:val="0"/>
        <w:keepLines w:val="0"/>
        <w:numPr>
          <w:ilvl w:val="2"/>
          <w:numId w:val="21"/>
        </w:numPr>
        <w:spacing w:before="0" w:line="240" w:lineRule="auto"/>
        <w:jc w:val="both"/>
        <w:rPr>
          <w:ins w:id="1707" w:author="Мединцева Светлана Геннадьевна" w:date="2017-07-27T17:11:00Z"/>
          <w:sz w:val="24"/>
          <w:szCs w:val="24"/>
        </w:rPr>
        <w:pPrChange w:id="1708"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709" w:name="_ref_76915359"/>
      <w:ins w:id="1710" w:author="Мединцева Светлана Геннадьевна" w:date="2017-07-27T17:11:00Z">
        <w:r>
          <w:rPr>
            <w:sz w:val="24"/>
            <w:szCs w:val="24"/>
          </w:rPr>
          <w:t xml:space="preserve">Обязательство Арендодателя по передаче Объекта аренды считается исполненным после предоставления его в пользование и владение Арендатору, подписания сторонами акта о передаче Объекта аренды и предоставления документов, относящихся к Объекту аренды и перечисленные в </w:t>
        </w:r>
        <w:proofErr w:type="spellStart"/>
        <w:r>
          <w:rPr>
            <w:sz w:val="24"/>
            <w:szCs w:val="24"/>
          </w:rPr>
          <w:t>пп</w:t>
        </w:r>
        <w:proofErr w:type="spellEnd"/>
        <w:r>
          <w:rPr>
            <w:sz w:val="24"/>
            <w:szCs w:val="24"/>
          </w:rPr>
          <w:t xml:space="preserve">. </w:t>
        </w:r>
        <w:r>
          <w:fldChar w:fldCharType="begin"/>
        </w:r>
        <w:r>
          <w:rPr>
            <w:sz w:val="24"/>
            <w:szCs w:val="24"/>
          </w:rPr>
          <w:instrText xml:space="preserve"> REF _ref_76915355 \r \h  \* MERGEFORMAT </w:instrText>
        </w:r>
        <w:r>
          <w:fldChar w:fldCharType="separate"/>
        </w:r>
        <w:r>
          <w:rPr>
            <w:sz w:val="24"/>
            <w:szCs w:val="24"/>
          </w:rPr>
          <w:t>5.1.4</w:t>
        </w:r>
        <w:r>
          <w:fldChar w:fldCharType="end"/>
        </w:r>
        <w:r>
          <w:rPr>
            <w:sz w:val="24"/>
            <w:szCs w:val="24"/>
          </w:rPr>
          <w:t xml:space="preserve"> Договора.</w:t>
        </w:r>
        <w:bookmarkEnd w:id="1709"/>
      </w:ins>
    </w:p>
    <w:p w14:paraId="1850B95A" w14:textId="77777777" w:rsidR="001745DA" w:rsidRDefault="001745DA" w:rsidP="00A14571">
      <w:pPr>
        <w:pStyle w:val="3"/>
        <w:keepNext w:val="0"/>
        <w:keepLines w:val="0"/>
        <w:numPr>
          <w:ilvl w:val="2"/>
          <w:numId w:val="21"/>
        </w:numPr>
        <w:spacing w:before="0" w:line="240" w:lineRule="auto"/>
        <w:jc w:val="both"/>
        <w:rPr>
          <w:ins w:id="1711" w:author="Мединцева Светлана Геннадьевна" w:date="2017-07-27T17:11:00Z"/>
          <w:sz w:val="24"/>
          <w:szCs w:val="24"/>
        </w:rPr>
        <w:pPrChange w:id="1712"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713" w:name="_ref_76915360"/>
      <w:ins w:id="1714" w:author="Мединцева Светлана Геннадьевна" w:date="2017-07-27T17:11:00Z">
        <w:r>
          <w:rPr>
            <w:sz w:val="24"/>
            <w:szCs w:val="24"/>
          </w:rPr>
          <w:t xml:space="preserve"> Если при приемке Объекта аренды Арендатором будут обнаружены недостатки, то они должны быть зафиксированы в акте о передаче Объекта аренды.</w:t>
        </w:r>
        <w:bookmarkEnd w:id="1713"/>
      </w:ins>
    </w:p>
    <w:p w14:paraId="6BE37923"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715" w:author="Мединцева Светлана Геннадьевна" w:date="2017-07-27T17:11:00Z"/>
          <w:sz w:val="24"/>
          <w:szCs w:val="24"/>
        </w:rPr>
        <w:pPrChange w:id="1716"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1717" w:name="_ref_76838388"/>
      <w:ins w:id="1718" w:author="Мединцева Светлана Геннадьевна" w:date="2017-07-27T17:11:00Z">
        <w:r>
          <w:rPr>
            <w:sz w:val="24"/>
            <w:szCs w:val="24"/>
          </w:rPr>
          <w:t xml:space="preserve">Возврат </w:t>
        </w:r>
        <w:bookmarkEnd w:id="1717"/>
        <w:r>
          <w:rPr>
            <w:sz w:val="24"/>
            <w:szCs w:val="24"/>
          </w:rPr>
          <w:t>Объекта аренды</w:t>
        </w:r>
      </w:ins>
    </w:p>
    <w:p w14:paraId="10AB2832" w14:textId="77777777" w:rsidR="001745DA" w:rsidRDefault="001745DA" w:rsidP="001745DA">
      <w:pPr>
        <w:spacing w:after="0" w:line="240" w:lineRule="auto"/>
        <w:rPr>
          <w:ins w:id="1719" w:author="Мединцева Светлана Геннадьевна" w:date="2017-07-27T17:11:00Z"/>
          <w:sz w:val="24"/>
          <w:szCs w:val="24"/>
        </w:rPr>
      </w:pPr>
      <w:ins w:id="1720" w:author="Мединцева Светлана Геннадьевна" w:date="2017-07-27T17:11:00Z">
        <w:r>
          <w:rPr>
            <w:sz w:val="24"/>
            <w:szCs w:val="24"/>
          </w:rPr>
          <w:t>Арендатор обязан передать Объект аренды Арендодателю в том же состоянии, в котором Арендатор его получил, указанном в акте передачи Объекта аренды, с учетом нормального износа.</w:t>
        </w:r>
      </w:ins>
    </w:p>
    <w:p w14:paraId="1131B466" w14:textId="77777777" w:rsidR="001745DA" w:rsidRDefault="001745DA" w:rsidP="00A14571">
      <w:pPr>
        <w:pStyle w:val="3"/>
        <w:keepNext w:val="0"/>
        <w:keepLines w:val="0"/>
        <w:numPr>
          <w:ilvl w:val="2"/>
          <w:numId w:val="21"/>
        </w:numPr>
        <w:spacing w:before="0" w:line="240" w:lineRule="auto"/>
        <w:jc w:val="both"/>
        <w:rPr>
          <w:ins w:id="1721" w:author="Мединцева Светлана Геннадьевна" w:date="2017-07-27T17:11:00Z"/>
          <w:sz w:val="24"/>
          <w:szCs w:val="24"/>
        </w:rPr>
        <w:pPrChange w:id="1722"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723" w:name="_ref_76975828"/>
      <w:ins w:id="1724" w:author="Мединцева Светлана Геннадьевна" w:date="2017-07-27T17:11:00Z">
        <w:r>
          <w:rPr>
            <w:sz w:val="24"/>
            <w:szCs w:val="24"/>
          </w:rPr>
          <w:t xml:space="preserve"> Арендатор обязан возвратить Объект аренды Арендодателю в дату прекращения Договора в полном составе, указанном в Приложении № 2 к Договору, а также </w:t>
        </w:r>
        <w:bookmarkStart w:id="1725" w:name="_ref_76975830"/>
        <w:bookmarkEnd w:id="1723"/>
        <w:r>
          <w:rPr>
            <w:sz w:val="24"/>
            <w:szCs w:val="24"/>
          </w:rPr>
          <w:t xml:space="preserve">полученные в отношении Объекта аренды оригиналы документов, указанных в </w:t>
        </w:r>
        <w:proofErr w:type="spellStart"/>
        <w:r>
          <w:rPr>
            <w:sz w:val="24"/>
            <w:szCs w:val="24"/>
          </w:rPr>
          <w:t>пп</w:t>
        </w:r>
        <w:proofErr w:type="spellEnd"/>
        <w:r>
          <w:rPr>
            <w:sz w:val="24"/>
            <w:szCs w:val="24"/>
          </w:rPr>
          <w:t>. </w:t>
        </w:r>
        <w:r>
          <w:fldChar w:fldCharType="begin"/>
        </w:r>
        <w:r>
          <w:rPr>
            <w:sz w:val="24"/>
            <w:szCs w:val="24"/>
          </w:rPr>
          <w:instrText xml:space="preserve"> REF _ref_76915355 \r \h  \* MERGEFORMAT </w:instrText>
        </w:r>
        <w:r>
          <w:fldChar w:fldCharType="separate"/>
        </w:r>
        <w:r>
          <w:rPr>
            <w:sz w:val="24"/>
            <w:szCs w:val="24"/>
          </w:rPr>
          <w:t>5.1.4</w:t>
        </w:r>
        <w:r>
          <w:fldChar w:fldCharType="end"/>
        </w:r>
        <w:r>
          <w:rPr>
            <w:sz w:val="24"/>
            <w:szCs w:val="24"/>
          </w:rPr>
          <w:t xml:space="preserve"> Договора.</w:t>
        </w:r>
        <w:bookmarkEnd w:id="1725"/>
      </w:ins>
    </w:p>
    <w:p w14:paraId="3AE2634E" w14:textId="77777777" w:rsidR="001745DA" w:rsidRDefault="001745DA" w:rsidP="00A14571">
      <w:pPr>
        <w:pStyle w:val="3"/>
        <w:keepNext w:val="0"/>
        <w:keepLines w:val="0"/>
        <w:numPr>
          <w:ilvl w:val="2"/>
          <w:numId w:val="21"/>
        </w:numPr>
        <w:spacing w:before="0" w:line="240" w:lineRule="auto"/>
        <w:jc w:val="both"/>
        <w:rPr>
          <w:ins w:id="1726" w:author="Мединцева Светлана Геннадьевна" w:date="2017-07-27T17:11:00Z"/>
          <w:sz w:val="24"/>
          <w:szCs w:val="24"/>
        </w:rPr>
        <w:pPrChange w:id="1727"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728" w:name="_ref_76975831"/>
      <w:ins w:id="1729" w:author="Мединцева Светлана Геннадьевна" w:date="2017-07-27T17:11:00Z">
        <w:r>
          <w:rPr>
            <w:sz w:val="24"/>
            <w:szCs w:val="24"/>
          </w:rPr>
          <w:t xml:space="preserve">Лицами, уполномоченными на совершение всех действий по возврату Объекта аренды (в том числе с правом составить документ о возврате, подписать его или отказаться от подписания, зафиксировать недостатки, предъявить претензии), являются: со стороны Арендодателя </w:t>
        </w:r>
        <w:proofErr w:type="gramStart"/>
        <w:r>
          <w:rPr>
            <w:sz w:val="24"/>
            <w:szCs w:val="24"/>
          </w:rPr>
          <w:t>[</w:t>
        </w:r>
        <w:r>
          <w:rPr>
            <w:sz w:val="24"/>
            <w:szCs w:val="24"/>
            <w:u w:val="single"/>
          </w:rPr>
          <w:t xml:space="preserve">  </w:t>
        </w:r>
        <w:proofErr w:type="gramEnd"/>
        <w:r>
          <w:rPr>
            <w:sz w:val="24"/>
            <w:szCs w:val="24"/>
            <w:u w:val="single"/>
          </w:rPr>
          <w:t>            (Ф.И.О.)                </w:t>
        </w:r>
        <w:r>
          <w:rPr>
            <w:sz w:val="24"/>
            <w:szCs w:val="24"/>
          </w:rPr>
          <w:t xml:space="preserve">, паспорт: </w:t>
        </w:r>
        <w:r>
          <w:rPr>
            <w:sz w:val="24"/>
            <w:szCs w:val="24"/>
            <w:u w:val="single"/>
          </w:rPr>
          <w:t>    (данные паспорта)    </w:t>
        </w:r>
        <w:r>
          <w:rPr>
            <w:sz w:val="24"/>
            <w:szCs w:val="24"/>
          </w:rPr>
          <w:t xml:space="preserve">; со стороны Арендатора </w:t>
        </w:r>
        <w:r>
          <w:rPr>
            <w:sz w:val="24"/>
            <w:szCs w:val="24"/>
            <w:u w:val="single"/>
          </w:rPr>
          <w:t>              (Ф.И.О.)                </w:t>
        </w:r>
        <w:r>
          <w:rPr>
            <w:sz w:val="24"/>
            <w:szCs w:val="24"/>
          </w:rPr>
          <w:t xml:space="preserve">, паспорт: </w:t>
        </w:r>
        <w:r>
          <w:rPr>
            <w:sz w:val="24"/>
            <w:szCs w:val="24"/>
            <w:u w:val="single"/>
          </w:rPr>
          <w:t>    (данные паспорта)    ]</w:t>
        </w:r>
        <w:r>
          <w:rPr>
            <w:sz w:val="24"/>
            <w:szCs w:val="24"/>
          </w:rPr>
          <w:t>.</w:t>
        </w:r>
        <w:bookmarkEnd w:id="1728"/>
      </w:ins>
    </w:p>
    <w:p w14:paraId="1A086E4C" w14:textId="77777777" w:rsidR="001745DA" w:rsidRDefault="001745DA" w:rsidP="00A14571">
      <w:pPr>
        <w:pStyle w:val="3"/>
        <w:keepNext w:val="0"/>
        <w:keepLines w:val="0"/>
        <w:numPr>
          <w:ilvl w:val="2"/>
          <w:numId w:val="21"/>
        </w:numPr>
        <w:spacing w:before="0" w:line="240" w:lineRule="auto"/>
        <w:jc w:val="both"/>
        <w:rPr>
          <w:ins w:id="1730" w:author="Мединцева Светлана Геннадьевна" w:date="2017-07-27T17:11:00Z"/>
          <w:sz w:val="24"/>
          <w:szCs w:val="24"/>
        </w:rPr>
        <w:pPrChange w:id="1731"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732" w:name="_ref_76975835"/>
      <w:ins w:id="1733" w:author="Мединцева Светлана Геннадьевна" w:date="2017-07-27T17:11:00Z">
        <w:r>
          <w:rPr>
            <w:sz w:val="24"/>
            <w:szCs w:val="24"/>
          </w:rPr>
          <w:t>Объект аренды возвращается по акту возврата, содержащему сведения о его состоянии. Если при возврате будут обнаружены недостатки, то они должны быть зафиксированы в акте</w:t>
        </w:r>
      </w:ins>
    </w:p>
    <w:p w14:paraId="507C0D9C" w14:textId="77777777" w:rsidR="001745DA" w:rsidRDefault="001745DA" w:rsidP="00A14571">
      <w:pPr>
        <w:pStyle w:val="3"/>
        <w:keepNext w:val="0"/>
        <w:keepLines w:val="0"/>
        <w:numPr>
          <w:ilvl w:val="2"/>
          <w:numId w:val="21"/>
        </w:numPr>
        <w:spacing w:before="0" w:line="240" w:lineRule="auto"/>
        <w:jc w:val="both"/>
        <w:rPr>
          <w:ins w:id="1734" w:author="Мединцева Светлана Геннадьевна" w:date="2017-07-27T17:11:00Z"/>
          <w:sz w:val="24"/>
          <w:szCs w:val="24"/>
        </w:rPr>
        <w:pPrChange w:id="1735"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ins w:id="1736" w:author="Мединцева Светлана Геннадьевна" w:date="2017-07-27T17:11:00Z">
        <w:r>
          <w:rPr>
            <w:sz w:val="24"/>
            <w:szCs w:val="24"/>
          </w:rPr>
          <w:t>В случае выявления недостатков в состоянии Объекта аренды на момент возврата Арендодатель вправе требовать от Арендатора по своему выбору:</w:t>
        </w:r>
      </w:ins>
    </w:p>
    <w:p w14:paraId="4222F5C2" w14:textId="77777777" w:rsidR="001745DA" w:rsidRDefault="001745DA" w:rsidP="00A14571">
      <w:pPr>
        <w:pStyle w:val="a9"/>
        <w:numPr>
          <w:ilvl w:val="0"/>
          <w:numId w:val="25"/>
        </w:numPr>
        <w:spacing w:after="0" w:line="240" w:lineRule="auto"/>
        <w:rPr>
          <w:ins w:id="1737" w:author="Мединцева Светлана Геннадьевна" w:date="2017-07-27T17:11:00Z"/>
          <w:sz w:val="24"/>
          <w:szCs w:val="24"/>
        </w:rPr>
        <w:pPrChange w:id="1738" w:author="Мединцева Светлана Геннадьевна" w:date="2017-07-27T17:13:00Z">
          <w:pPr>
            <w:pStyle w:val="a9"/>
            <w:numPr>
              <w:numId w:val="51"/>
            </w:numPr>
            <w:tabs>
              <w:tab w:val="num" w:pos="360"/>
            </w:tabs>
            <w:spacing w:after="0" w:line="240" w:lineRule="auto"/>
          </w:pPr>
        </w:pPrChange>
      </w:pPr>
      <w:ins w:id="1739" w:author="Мединцева Светлана Геннадьевна" w:date="2017-07-27T17:11:00Z">
        <w:r>
          <w:rPr>
            <w:sz w:val="24"/>
            <w:szCs w:val="24"/>
          </w:rPr>
          <w:t>безвозмездного устранения недостатков Объекта аренды, или</w:t>
        </w:r>
      </w:ins>
    </w:p>
    <w:p w14:paraId="523AF662" w14:textId="77777777" w:rsidR="001745DA" w:rsidRDefault="001745DA" w:rsidP="00A14571">
      <w:pPr>
        <w:pStyle w:val="a9"/>
        <w:numPr>
          <w:ilvl w:val="0"/>
          <w:numId w:val="25"/>
        </w:numPr>
        <w:spacing w:after="0" w:line="240" w:lineRule="auto"/>
        <w:rPr>
          <w:ins w:id="1740" w:author="Мединцева Светлана Геннадьевна" w:date="2017-07-27T17:11:00Z"/>
          <w:sz w:val="24"/>
          <w:szCs w:val="24"/>
        </w:rPr>
        <w:pPrChange w:id="1741" w:author="Мединцева Светлана Геннадьевна" w:date="2017-07-27T17:13:00Z">
          <w:pPr>
            <w:pStyle w:val="a9"/>
            <w:numPr>
              <w:numId w:val="51"/>
            </w:numPr>
            <w:tabs>
              <w:tab w:val="num" w:pos="360"/>
            </w:tabs>
            <w:spacing w:after="0" w:line="240" w:lineRule="auto"/>
          </w:pPr>
        </w:pPrChange>
      </w:pPr>
      <w:ins w:id="1742" w:author="Мединцева Светлана Геннадьевна" w:date="2017-07-27T17:11:00Z">
        <w:r>
          <w:rPr>
            <w:sz w:val="24"/>
            <w:szCs w:val="24"/>
          </w:rPr>
          <w:t>возмещения своих расходов на устранение недостатков Объекта аренды.</w:t>
        </w:r>
        <w:bookmarkEnd w:id="1732"/>
      </w:ins>
    </w:p>
    <w:p w14:paraId="3B0ADE73" w14:textId="77777777" w:rsidR="001745DA" w:rsidRDefault="001745DA" w:rsidP="001745DA">
      <w:pPr>
        <w:spacing w:after="0" w:line="240" w:lineRule="auto"/>
        <w:rPr>
          <w:ins w:id="1743" w:author="Мединцева Светлана Геннадьевна" w:date="2017-07-27T17:11:00Z"/>
          <w:sz w:val="24"/>
          <w:szCs w:val="24"/>
        </w:rPr>
      </w:pPr>
    </w:p>
    <w:p w14:paraId="2B04BB3E" w14:textId="77777777" w:rsidR="001745DA" w:rsidRDefault="001745DA" w:rsidP="00A14571">
      <w:pPr>
        <w:pStyle w:val="1"/>
        <w:keepLines/>
        <w:pageBreakBefore w:val="0"/>
        <w:numPr>
          <w:ilvl w:val="0"/>
          <w:numId w:val="21"/>
        </w:numPr>
        <w:tabs>
          <w:tab w:val="clear" w:pos="284"/>
        </w:tabs>
        <w:suppressAutoHyphens w:val="0"/>
        <w:spacing w:before="0" w:after="0" w:line="240" w:lineRule="auto"/>
        <w:ind w:right="0" w:firstLine="482"/>
        <w:jc w:val="center"/>
        <w:rPr>
          <w:ins w:id="1744" w:author="Мединцева Светлана Геннадьевна" w:date="2017-07-27T17:11:00Z"/>
          <w:sz w:val="24"/>
          <w:szCs w:val="24"/>
        </w:rPr>
        <w:pPrChange w:id="1745" w:author="Мединцева Светлана Геннадьевна" w:date="2017-07-27T17:13:00Z">
          <w:pPr>
            <w:pStyle w:val="1"/>
            <w:keepLines/>
            <w:pageBreakBefore w:val="0"/>
            <w:numPr>
              <w:numId w:val="47"/>
            </w:numPr>
            <w:tabs>
              <w:tab w:val="clear" w:pos="284"/>
              <w:tab w:val="num" w:pos="360"/>
            </w:tabs>
            <w:suppressAutoHyphens w:val="0"/>
            <w:spacing w:before="0" w:after="0" w:line="240" w:lineRule="auto"/>
            <w:ind w:right="0"/>
            <w:jc w:val="center"/>
          </w:pPr>
        </w:pPrChange>
      </w:pPr>
      <w:bookmarkStart w:id="1746" w:name="_ref_78790548"/>
      <w:ins w:id="1747" w:author="Мединцева Светлана Геннадьевна" w:date="2017-07-27T17:11:00Z">
        <w:r>
          <w:rPr>
            <w:szCs w:val="24"/>
          </w:rPr>
          <w:t>Пользование Объектом аренды. Передача Объекта аренды или прав аренды третьим лицам</w:t>
        </w:r>
        <w:bookmarkEnd w:id="1746"/>
      </w:ins>
    </w:p>
    <w:p w14:paraId="6F900EB7" w14:textId="77777777" w:rsidR="001745DA" w:rsidRDefault="001745DA" w:rsidP="001745DA">
      <w:pPr>
        <w:spacing w:after="0" w:line="240" w:lineRule="auto"/>
        <w:rPr>
          <w:ins w:id="1748" w:author="Мединцева Светлана Геннадьевна" w:date="2017-07-27T17:11:00Z"/>
        </w:rPr>
      </w:pPr>
    </w:p>
    <w:p w14:paraId="0491707B"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749" w:author="Мединцева Светлана Геннадьевна" w:date="2017-07-27T17:11:00Z"/>
          <w:sz w:val="24"/>
          <w:szCs w:val="24"/>
        </w:rPr>
        <w:pPrChange w:id="1750"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1751" w:name="_ref_78884126"/>
      <w:ins w:id="1752" w:author="Мединцева Светлана Геннадьевна" w:date="2017-07-27T17:11:00Z">
        <w:r>
          <w:rPr>
            <w:sz w:val="24"/>
            <w:szCs w:val="24"/>
          </w:rPr>
          <w:t xml:space="preserve">Пользование </w:t>
        </w:r>
        <w:bookmarkEnd w:id="1751"/>
        <w:r>
          <w:rPr>
            <w:sz w:val="24"/>
            <w:szCs w:val="24"/>
          </w:rPr>
          <w:t>Объектом аренды</w:t>
        </w:r>
      </w:ins>
    </w:p>
    <w:p w14:paraId="5A94C4AC" w14:textId="77777777" w:rsidR="001745DA" w:rsidRDefault="001745DA" w:rsidP="00A14571">
      <w:pPr>
        <w:pStyle w:val="3"/>
        <w:keepNext w:val="0"/>
        <w:keepLines w:val="0"/>
        <w:numPr>
          <w:ilvl w:val="2"/>
          <w:numId w:val="21"/>
        </w:numPr>
        <w:spacing w:before="0" w:line="240" w:lineRule="auto"/>
        <w:jc w:val="both"/>
        <w:rPr>
          <w:ins w:id="1753" w:author="Мединцева Светлана Геннадьевна" w:date="2017-07-27T17:11:00Z"/>
          <w:sz w:val="24"/>
          <w:szCs w:val="24"/>
        </w:rPr>
        <w:pPrChange w:id="1754"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755" w:name="_Ref437651537"/>
      <w:bookmarkStart w:id="1756" w:name="_ref_78884127"/>
      <w:ins w:id="1757" w:author="Мединцева Светлана Геннадьевна" w:date="2017-07-27T17:11:00Z">
        <w:r>
          <w:rPr>
            <w:sz w:val="24"/>
            <w:szCs w:val="24"/>
          </w:rPr>
          <w:t>Объект аренды передается в аренду Арендатору с целью его использования для оказания образовательных услуг населению и/или для административно-хозяйственных целей, связанных с обеспечением деятельности Арендатора.</w:t>
        </w:r>
        <w:bookmarkEnd w:id="1755"/>
        <w:bookmarkEnd w:id="1756"/>
      </w:ins>
    </w:p>
    <w:p w14:paraId="1849D7D9"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758" w:author="Мединцева Светлана Геннадьевна" w:date="2017-07-27T17:11:00Z"/>
          <w:sz w:val="24"/>
          <w:szCs w:val="24"/>
        </w:rPr>
        <w:pPrChange w:id="1759"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1760" w:name="_ref_78924254"/>
      <w:ins w:id="1761" w:author="Мединцева Светлана Геннадьевна" w:date="2017-07-27T17:11:00Z">
        <w:r>
          <w:rPr>
            <w:sz w:val="24"/>
            <w:szCs w:val="24"/>
          </w:rPr>
          <w:t>Арендатор не вправе сдавать Объект аренды в субаренду.</w:t>
        </w:r>
        <w:bookmarkEnd w:id="1760"/>
      </w:ins>
    </w:p>
    <w:p w14:paraId="63EA5FBE"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762" w:author="Мединцева Светлана Геннадьевна" w:date="2017-07-27T17:11:00Z"/>
          <w:sz w:val="24"/>
          <w:szCs w:val="24"/>
        </w:rPr>
        <w:pPrChange w:id="1763"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ins w:id="1764" w:author="Мединцева Светлана Геннадьевна" w:date="2017-07-27T17:11:00Z">
        <w:r>
          <w:rPr>
            <w:sz w:val="24"/>
            <w:szCs w:val="24"/>
          </w:rPr>
          <w:t>Арендатор не вправе уступать или передавать полностью или частично свои права и/или обязанности по Договору.</w:t>
        </w:r>
      </w:ins>
    </w:p>
    <w:p w14:paraId="3167F9E7" w14:textId="77777777" w:rsidR="001745DA" w:rsidRDefault="001745DA" w:rsidP="001745DA">
      <w:pPr>
        <w:spacing w:after="0" w:line="240" w:lineRule="auto"/>
        <w:rPr>
          <w:ins w:id="1765" w:author="Мединцева Светлана Геннадьевна" w:date="2017-07-27T17:11:00Z"/>
        </w:rPr>
      </w:pPr>
    </w:p>
    <w:p w14:paraId="7CEAF2BF" w14:textId="77777777" w:rsidR="001745DA" w:rsidRDefault="001745DA" w:rsidP="00A14571">
      <w:pPr>
        <w:pStyle w:val="1"/>
        <w:keepLines/>
        <w:pageBreakBefore w:val="0"/>
        <w:numPr>
          <w:ilvl w:val="0"/>
          <w:numId w:val="21"/>
        </w:numPr>
        <w:tabs>
          <w:tab w:val="clear" w:pos="284"/>
        </w:tabs>
        <w:suppressAutoHyphens w:val="0"/>
        <w:spacing w:before="0" w:after="0" w:line="240" w:lineRule="auto"/>
        <w:ind w:right="0" w:firstLine="482"/>
        <w:jc w:val="center"/>
        <w:rPr>
          <w:ins w:id="1766" w:author="Мединцева Светлана Геннадьевна" w:date="2017-07-27T17:11:00Z"/>
          <w:szCs w:val="24"/>
          <w:lang w:val="en-US"/>
        </w:rPr>
        <w:pPrChange w:id="1767" w:author="Мединцева Светлана Геннадьевна" w:date="2017-07-27T17:13:00Z">
          <w:pPr>
            <w:pStyle w:val="1"/>
            <w:keepLines/>
            <w:pageBreakBefore w:val="0"/>
            <w:numPr>
              <w:numId w:val="47"/>
            </w:numPr>
            <w:tabs>
              <w:tab w:val="clear" w:pos="284"/>
              <w:tab w:val="num" w:pos="360"/>
            </w:tabs>
            <w:suppressAutoHyphens w:val="0"/>
            <w:spacing w:before="0" w:after="0" w:line="240" w:lineRule="auto"/>
            <w:ind w:right="0"/>
            <w:jc w:val="center"/>
          </w:pPr>
        </w:pPrChange>
      </w:pPr>
      <w:bookmarkStart w:id="1768" w:name="_ref_86439755"/>
      <w:ins w:id="1769" w:author="Мединцева Светлана Геннадьевна" w:date="2017-07-27T17:11:00Z">
        <w:r>
          <w:rPr>
            <w:szCs w:val="24"/>
          </w:rPr>
          <w:lastRenderedPageBreak/>
          <w:t xml:space="preserve">Содержание и улучшение </w:t>
        </w:r>
        <w:bookmarkEnd w:id="1768"/>
        <w:r>
          <w:rPr>
            <w:szCs w:val="24"/>
          </w:rPr>
          <w:t>Объекта аренды</w:t>
        </w:r>
      </w:ins>
    </w:p>
    <w:p w14:paraId="5C6F95CD" w14:textId="77777777" w:rsidR="001745DA" w:rsidRDefault="001745DA" w:rsidP="001745DA">
      <w:pPr>
        <w:spacing w:after="0" w:line="240" w:lineRule="auto"/>
        <w:rPr>
          <w:ins w:id="1770" w:author="Мединцева Светлана Геннадьевна" w:date="2017-07-27T17:11:00Z"/>
          <w:lang w:val="en-US"/>
        </w:rPr>
      </w:pPr>
    </w:p>
    <w:p w14:paraId="3FD2C299"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771" w:author="Мединцева Светлана Геннадьевна" w:date="2017-07-27T17:11:00Z"/>
          <w:sz w:val="24"/>
          <w:szCs w:val="24"/>
          <w:lang w:val="ru-RU"/>
        </w:rPr>
        <w:pPrChange w:id="1772"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1773" w:name="_ref_86488494"/>
      <w:ins w:id="1774" w:author="Мединцева Светлана Геннадьевна" w:date="2017-07-27T17:11:00Z">
        <w:r>
          <w:rPr>
            <w:sz w:val="24"/>
            <w:szCs w:val="24"/>
          </w:rPr>
          <w:t xml:space="preserve">Эксплуатация, содержание и пользование </w:t>
        </w:r>
        <w:bookmarkEnd w:id="1773"/>
        <w:r>
          <w:rPr>
            <w:sz w:val="24"/>
            <w:szCs w:val="24"/>
          </w:rPr>
          <w:t xml:space="preserve">Объектом аренды осуществляется Сторонами в соответствии с регламентом взаимодействия </w:t>
        </w:r>
        <w:proofErr w:type="spellStart"/>
        <w:r>
          <w:rPr>
            <w:sz w:val="24"/>
            <w:szCs w:val="24"/>
          </w:rPr>
          <w:t>концедента</w:t>
        </w:r>
        <w:proofErr w:type="spellEnd"/>
        <w:r>
          <w:rPr>
            <w:sz w:val="24"/>
            <w:szCs w:val="24"/>
          </w:rPr>
          <w:t xml:space="preserve"> и концессионера по Соглашению и образовательной организации в рамках использования Объекта Соглашения, основные условия которого приведены в Приложении № 6 к Соглашению.</w:t>
        </w:r>
      </w:ins>
    </w:p>
    <w:p w14:paraId="13803B5B" w14:textId="77777777" w:rsidR="001745DA" w:rsidRDefault="001745DA" w:rsidP="001745DA">
      <w:pPr>
        <w:spacing w:after="0" w:line="240" w:lineRule="auto"/>
        <w:rPr>
          <w:ins w:id="1775" w:author="Мединцева Светлана Геннадьевна" w:date="2017-07-27T17:11:00Z"/>
          <w:sz w:val="24"/>
          <w:szCs w:val="24"/>
        </w:rPr>
      </w:pPr>
      <w:ins w:id="1776" w:author="Мединцева Светлана Геннадьевна" w:date="2017-07-27T17:11:00Z">
        <w:r>
          <w:rPr>
            <w:sz w:val="24"/>
            <w:szCs w:val="24"/>
          </w:rPr>
          <w:t>7.2. Арендатор обязан осуществлять оплату коммунальных услуг (</w:t>
        </w:r>
        <w:proofErr w:type="spellStart"/>
        <w:r>
          <w:rPr>
            <w:sz w:val="24"/>
            <w:szCs w:val="24"/>
          </w:rPr>
          <w:t>энерго</w:t>
        </w:r>
        <w:proofErr w:type="spellEnd"/>
        <w:r>
          <w:rPr>
            <w:sz w:val="24"/>
            <w:szCs w:val="24"/>
          </w:rPr>
          <w:t>-, тепло-, водоснабжение, водоотведение) в соответствии с показаниями приборов учета/действующими нормативами.</w:t>
        </w:r>
      </w:ins>
    </w:p>
    <w:p w14:paraId="3971C862" w14:textId="77777777" w:rsidR="001745DA" w:rsidRDefault="001745DA" w:rsidP="001745DA">
      <w:pPr>
        <w:spacing w:after="0" w:line="240" w:lineRule="auto"/>
        <w:rPr>
          <w:ins w:id="1777" w:author="Мединцева Светлана Геннадьевна" w:date="2017-07-27T17:11:00Z"/>
          <w:sz w:val="24"/>
          <w:szCs w:val="24"/>
        </w:rPr>
      </w:pPr>
      <w:ins w:id="1778" w:author="Мединцева Светлана Геннадьевна" w:date="2017-07-27T17:11:00Z">
        <w:r>
          <w:rPr>
            <w:sz w:val="24"/>
            <w:szCs w:val="24"/>
          </w:rPr>
          <w:t>7.3. Арендатор обязан осуществлять оплату услуг связи в соответствии с выбранными тарифами и условиями заключенных договоров на оказание услуг связи.</w:t>
        </w:r>
      </w:ins>
    </w:p>
    <w:p w14:paraId="5D212587" w14:textId="77777777" w:rsidR="001745DA" w:rsidRDefault="001745DA" w:rsidP="001745DA">
      <w:pPr>
        <w:spacing w:after="0" w:line="240" w:lineRule="auto"/>
        <w:rPr>
          <w:ins w:id="1779" w:author="Мединцева Светлана Геннадьевна" w:date="2017-07-27T17:11:00Z"/>
          <w:sz w:val="24"/>
          <w:szCs w:val="24"/>
        </w:rPr>
      </w:pPr>
      <w:ins w:id="1780" w:author="Мединцева Светлана Геннадьевна" w:date="2017-07-27T17:11:00Z">
        <w:r>
          <w:rPr>
            <w:sz w:val="24"/>
            <w:szCs w:val="24"/>
          </w:rPr>
          <w:t>7.4. Арендатор осуществляет закупку инвентаря, расходных и иных материалов, связанных с ведением образовательной деятельности.</w:t>
        </w:r>
      </w:ins>
    </w:p>
    <w:p w14:paraId="5BA98249" w14:textId="77777777" w:rsidR="001745DA" w:rsidRDefault="001745DA" w:rsidP="001745DA">
      <w:pPr>
        <w:spacing w:after="0" w:line="240" w:lineRule="auto"/>
        <w:rPr>
          <w:ins w:id="1781" w:author="Мединцева Светлана Геннадьевна" w:date="2017-07-27T17:11:00Z"/>
          <w:sz w:val="24"/>
          <w:szCs w:val="24"/>
        </w:rPr>
      </w:pPr>
      <w:ins w:id="1782" w:author="Мединцева Светлана Геннадьевна" w:date="2017-07-27T17:11:00Z">
        <w:r>
          <w:rPr>
            <w:sz w:val="24"/>
            <w:szCs w:val="24"/>
          </w:rPr>
          <w:t>7.5. Арендатор обязан осуществлять ремонт (замену) предоставленного в аренду имущества Арендодателя, поврежденного или уничтоженного в процессе эксплуатации по вине Арендатора (включая его персонал) и (или) его подрядчиков, агентов, школьников, посетителей и иных лиц с учетом положений Приложения № 6 к Соглашению.</w:t>
        </w:r>
      </w:ins>
    </w:p>
    <w:p w14:paraId="10F806FC" w14:textId="77777777" w:rsidR="001745DA" w:rsidRDefault="001745DA" w:rsidP="001745DA">
      <w:pPr>
        <w:spacing w:after="0" w:line="240" w:lineRule="auto"/>
        <w:rPr>
          <w:ins w:id="1783" w:author="Мединцева Светлана Геннадьевна" w:date="2017-07-27T17:11:00Z"/>
          <w:sz w:val="24"/>
          <w:szCs w:val="24"/>
        </w:rPr>
      </w:pPr>
    </w:p>
    <w:p w14:paraId="1630AA92" w14:textId="77777777" w:rsidR="001745DA" w:rsidRDefault="001745DA" w:rsidP="00A14571">
      <w:pPr>
        <w:pStyle w:val="1"/>
        <w:keepLines/>
        <w:pageBreakBefore w:val="0"/>
        <w:numPr>
          <w:ilvl w:val="0"/>
          <w:numId w:val="21"/>
        </w:numPr>
        <w:tabs>
          <w:tab w:val="clear" w:pos="284"/>
        </w:tabs>
        <w:suppressAutoHyphens w:val="0"/>
        <w:spacing w:before="0" w:after="0" w:line="240" w:lineRule="auto"/>
        <w:ind w:right="0" w:firstLine="482"/>
        <w:jc w:val="center"/>
        <w:rPr>
          <w:ins w:id="1784" w:author="Мединцева Светлана Геннадьевна" w:date="2017-07-27T17:11:00Z"/>
          <w:sz w:val="24"/>
          <w:szCs w:val="24"/>
          <w:lang w:val="en-US"/>
        </w:rPr>
        <w:pPrChange w:id="1785" w:author="Мединцева Светлана Геннадьевна" w:date="2017-07-27T17:13:00Z">
          <w:pPr>
            <w:pStyle w:val="1"/>
            <w:keepLines/>
            <w:pageBreakBefore w:val="0"/>
            <w:numPr>
              <w:numId w:val="47"/>
            </w:numPr>
            <w:tabs>
              <w:tab w:val="clear" w:pos="284"/>
              <w:tab w:val="num" w:pos="360"/>
            </w:tabs>
            <w:suppressAutoHyphens w:val="0"/>
            <w:spacing w:before="0" w:after="0" w:line="240" w:lineRule="auto"/>
            <w:ind w:right="0"/>
            <w:jc w:val="center"/>
          </w:pPr>
        </w:pPrChange>
      </w:pPr>
      <w:bookmarkStart w:id="1786" w:name="_ref_92320938"/>
      <w:ins w:id="1787" w:author="Мединцева Светлана Геннадьевна" w:date="2017-07-27T17:11:00Z">
        <w:r>
          <w:rPr>
            <w:szCs w:val="24"/>
          </w:rPr>
          <w:t>Страхование</w:t>
        </w:r>
        <w:bookmarkEnd w:id="1786"/>
      </w:ins>
    </w:p>
    <w:p w14:paraId="640C5F48" w14:textId="77777777" w:rsidR="001745DA" w:rsidRDefault="001745DA" w:rsidP="001745DA">
      <w:pPr>
        <w:spacing w:after="0" w:line="240" w:lineRule="auto"/>
        <w:rPr>
          <w:ins w:id="1788" w:author="Мединцева Светлана Геннадьевна" w:date="2017-07-27T17:11:00Z"/>
          <w:lang w:val="en-US"/>
        </w:rPr>
      </w:pPr>
    </w:p>
    <w:p w14:paraId="49B0287E" w14:textId="77777777" w:rsidR="001745DA" w:rsidRDefault="001745DA" w:rsidP="00A14571">
      <w:pPr>
        <w:pStyle w:val="2"/>
        <w:keepNext w:val="0"/>
        <w:numPr>
          <w:ilvl w:val="1"/>
          <w:numId w:val="21"/>
        </w:numPr>
        <w:tabs>
          <w:tab w:val="clear" w:pos="284"/>
        </w:tabs>
        <w:suppressAutoHyphens w:val="0"/>
        <w:spacing w:before="0" w:after="0" w:line="240" w:lineRule="auto"/>
        <w:ind w:right="0" w:firstLine="482"/>
        <w:rPr>
          <w:ins w:id="1789" w:author="Мединцева Светлана Геннадьевна" w:date="2017-07-27T17:11:00Z"/>
          <w:sz w:val="24"/>
          <w:szCs w:val="24"/>
          <w:lang w:val="ru-RU"/>
        </w:rPr>
        <w:pPrChange w:id="1790"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1791" w:name="_ref_92375610"/>
      <w:ins w:id="1792" w:author="Мединцева Светлана Геннадьевна" w:date="2017-07-27T17:11:00Z">
        <w:r>
          <w:rPr>
            <w:sz w:val="24"/>
            <w:szCs w:val="24"/>
          </w:rPr>
          <w:t xml:space="preserve">Страхование </w:t>
        </w:r>
        <w:bookmarkEnd w:id="1791"/>
        <w:r>
          <w:rPr>
            <w:sz w:val="24"/>
            <w:szCs w:val="24"/>
          </w:rPr>
          <w:t>Объекта аренды</w:t>
        </w:r>
      </w:ins>
    </w:p>
    <w:p w14:paraId="060E53BA" w14:textId="77777777" w:rsidR="001745DA" w:rsidRDefault="001745DA" w:rsidP="00A14571">
      <w:pPr>
        <w:pStyle w:val="3"/>
        <w:keepNext w:val="0"/>
        <w:keepLines w:val="0"/>
        <w:numPr>
          <w:ilvl w:val="2"/>
          <w:numId w:val="21"/>
        </w:numPr>
        <w:spacing w:before="0" w:line="240" w:lineRule="auto"/>
        <w:jc w:val="both"/>
        <w:rPr>
          <w:ins w:id="1793" w:author="Мединцева Светлана Геннадьевна" w:date="2017-07-27T17:11:00Z"/>
          <w:sz w:val="24"/>
          <w:szCs w:val="24"/>
        </w:rPr>
        <w:pPrChange w:id="1794"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795" w:name="_ref_92430295"/>
      <w:ins w:id="1796" w:author="Мединцева Светлана Геннадьевна" w:date="2017-07-27T17:11:00Z">
        <w:r>
          <w:rPr>
            <w:sz w:val="24"/>
            <w:szCs w:val="24"/>
          </w:rPr>
          <w:t>Арендодатель обязан за свой счет осуществить страхование Помещения.</w:t>
        </w:r>
        <w:bookmarkEnd w:id="1795"/>
      </w:ins>
    </w:p>
    <w:p w14:paraId="6EAEB3E6" w14:textId="77777777" w:rsidR="001745DA" w:rsidRDefault="001745DA" w:rsidP="00A14571">
      <w:pPr>
        <w:pStyle w:val="3"/>
        <w:keepNext w:val="0"/>
        <w:keepLines w:val="0"/>
        <w:numPr>
          <w:ilvl w:val="2"/>
          <w:numId w:val="21"/>
        </w:numPr>
        <w:spacing w:before="0" w:line="240" w:lineRule="auto"/>
        <w:jc w:val="both"/>
        <w:rPr>
          <w:ins w:id="1797" w:author="Мединцева Светлана Геннадьевна" w:date="2017-07-27T17:11:00Z"/>
          <w:sz w:val="24"/>
          <w:szCs w:val="24"/>
        </w:rPr>
        <w:pPrChange w:id="1798"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799" w:name="_ref_92430296"/>
      <w:ins w:id="1800" w:author="Мединцева Светлана Геннадьевна" w:date="2017-07-27T17:11:00Z">
        <w:r>
          <w:rPr>
            <w:sz w:val="24"/>
            <w:szCs w:val="24"/>
          </w:rPr>
          <w:t>Страхование осуществляется на следующих условиях:</w:t>
        </w:r>
        <w:bookmarkEnd w:id="1799"/>
      </w:ins>
    </w:p>
    <w:p w14:paraId="3F387AA3" w14:textId="77777777" w:rsidR="001745DA" w:rsidRDefault="001745DA" w:rsidP="00A14571">
      <w:pPr>
        <w:pStyle w:val="a9"/>
        <w:numPr>
          <w:ilvl w:val="0"/>
          <w:numId w:val="26"/>
        </w:numPr>
        <w:tabs>
          <w:tab w:val="clear" w:pos="0"/>
        </w:tabs>
        <w:spacing w:after="0" w:line="240" w:lineRule="auto"/>
        <w:ind w:left="0" w:firstLine="0"/>
        <w:jc w:val="both"/>
        <w:rPr>
          <w:ins w:id="1801" w:author="Мединцева Светлана Геннадьевна" w:date="2017-07-27T17:11:00Z"/>
          <w:sz w:val="24"/>
          <w:szCs w:val="24"/>
        </w:rPr>
        <w:pPrChange w:id="1802" w:author="Мединцева Светлана Геннадьевна" w:date="2017-07-27T17:13:00Z">
          <w:pPr>
            <w:pStyle w:val="a9"/>
            <w:numPr>
              <w:numId w:val="52"/>
            </w:numPr>
            <w:tabs>
              <w:tab w:val="num" w:pos="360"/>
            </w:tabs>
            <w:spacing w:after="0" w:line="240" w:lineRule="auto"/>
            <w:jc w:val="both"/>
          </w:pPr>
        </w:pPrChange>
      </w:pPr>
      <w:ins w:id="1803" w:author="Мединцева Светлана Геннадьевна" w:date="2017-07-27T17:11:00Z">
        <w:r>
          <w:rPr>
            <w:sz w:val="24"/>
            <w:szCs w:val="24"/>
            <w:lang w:val="en-US"/>
          </w:rPr>
          <w:t>[</w:t>
        </w:r>
        <w:r>
          <w:rPr>
            <w:sz w:val="24"/>
            <w:szCs w:val="24"/>
          </w:rPr>
          <w:t xml:space="preserve">страховой случай: </w:t>
        </w:r>
        <w:r>
          <w:rPr>
            <w:sz w:val="24"/>
            <w:szCs w:val="24"/>
            <w:u w:val="single"/>
          </w:rPr>
          <w:t>                                                    </w:t>
        </w:r>
        <w:r>
          <w:rPr>
            <w:sz w:val="24"/>
            <w:szCs w:val="24"/>
          </w:rPr>
          <w:t>;</w:t>
        </w:r>
      </w:ins>
    </w:p>
    <w:p w14:paraId="74C59142" w14:textId="77777777" w:rsidR="001745DA" w:rsidRDefault="001745DA" w:rsidP="00A14571">
      <w:pPr>
        <w:pStyle w:val="a9"/>
        <w:numPr>
          <w:ilvl w:val="0"/>
          <w:numId w:val="26"/>
        </w:numPr>
        <w:tabs>
          <w:tab w:val="clear" w:pos="0"/>
        </w:tabs>
        <w:spacing w:after="0" w:line="240" w:lineRule="auto"/>
        <w:ind w:left="0" w:firstLine="0"/>
        <w:jc w:val="both"/>
        <w:rPr>
          <w:ins w:id="1804" w:author="Мединцева Светлана Геннадьевна" w:date="2017-07-27T17:11:00Z"/>
          <w:sz w:val="24"/>
          <w:szCs w:val="24"/>
        </w:rPr>
        <w:pPrChange w:id="1805" w:author="Мединцева Светлана Геннадьевна" w:date="2017-07-27T17:13:00Z">
          <w:pPr>
            <w:pStyle w:val="a9"/>
            <w:numPr>
              <w:numId w:val="52"/>
            </w:numPr>
            <w:tabs>
              <w:tab w:val="num" w:pos="360"/>
            </w:tabs>
            <w:spacing w:after="0" w:line="240" w:lineRule="auto"/>
            <w:jc w:val="both"/>
          </w:pPr>
        </w:pPrChange>
      </w:pPr>
      <w:ins w:id="1806" w:author="Мединцева Светлана Геннадьевна" w:date="2017-07-27T17:11:00Z">
        <w:r>
          <w:rPr>
            <w:sz w:val="24"/>
            <w:szCs w:val="24"/>
          </w:rPr>
          <w:t xml:space="preserve">размер страховой </w:t>
        </w:r>
        <w:proofErr w:type="gramStart"/>
        <w:r>
          <w:rPr>
            <w:sz w:val="24"/>
            <w:szCs w:val="24"/>
          </w:rPr>
          <w:t xml:space="preserve">суммы: </w:t>
        </w:r>
        <w:r>
          <w:rPr>
            <w:sz w:val="24"/>
            <w:szCs w:val="24"/>
            <w:u w:val="single"/>
          </w:rPr>
          <w:t xml:space="preserve">  </w:t>
        </w:r>
        <w:proofErr w:type="gramEnd"/>
        <w:r>
          <w:rPr>
            <w:sz w:val="24"/>
            <w:szCs w:val="24"/>
            <w:u w:val="single"/>
          </w:rPr>
          <w:t>                                          </w:t>
        </w:r>
        <w:r>
          <w:rPr>
            <w:sz w:val="24"/>
            <w:szCs w:val="24"/>
          </w:rPr>
          <w:t xml:space="preserve"> ;</w:t>
        </w:r>
      </w:ins>
    </w:p>
    <w:p w14:paraId="5A628D35" w14:textId="77777777" w:rsidR="001745DA" w:rsidRDefault="001745DA" w:rsidP="00A14571">
      <w:pPr>
        <w:pStyle w:val="a9"/>
        <w:numPr>
          <w:ilvl w:val="0"/>
          <w:numId w:val="26"/>
        </w:numPr>
        <w:tabs>
          <w:tab w:val="clear" w:pos="0"/>
        </w:tabs>
        <w:spacing w:after="0" w:line="240" w:lineRule="auto"/>
        <w:ind w:left="0" w:firstLine="0"/>
        <w:jc w:val="both"/>
        <w:rPr>
          <w:ins w:id="1807" w:author="Мединцева Светлана Геннадьевна" w:date="2017-07-27T17:11:00Z"/>
          <w:sz w:val="24"/>
          <w:szCs w:val="24"/>
        </w:rPr>
        <w:pPrChange w:id="1808" w:author="Мединцева Светлана Геннадьевна" w:date="2017-07-27T17:13:00Z">
          <w:pPr>
            <w:pStyle w:val="a9"/>
            <w:numPr>
              <w:numId w:val="52"/>
            </w:numPr>
            <w:tabs>
              <w:tab w:val="num" w:pos="360"/>
            </w:tabs>
            <w:spacing w:after="0" w:line="240" w:lineRule="auto"/>
            <w:jc w:val="both"/>
          </w:pPr>
        </w:pPrChange>
      </w:pPr>
      <w:ins w:id="1809" w:author="Мединцева Светлана Геннадьевна" w:date="2017-07-27T17:11:00Z">
        <w:r>
          <w:rPr>
            <w:sz w:val="24"/>
            <w:szCs w:val="24"/>
          </w:rPr>
          <w:t xml:space="preserve">срок действия договора </w:t>
        </w:r>
        <w:proofErr w:type="gramStart"/>
        <w:r>
          <w:rPr>
            <w:sz w:val="24"/>
            <w:szCs w:val="24"/>
          </w:rPr>
          <w:t xml:space="preserve">страхования: </w:t>
        </w:r>
        <w:r>
          <w:rPr>
            <w:sz w:val="24"/>
            <w:szCs w:val="24"/>
            <w:u w:val="single"/>
          </w:rPr>
          <w:t xml:space="preserve">  </w:t>
        </w:r>
        <w:proofErr w:type="gramEnd"/>
        <w:r>
          <w:rPr>
            <w:sz w:val="24"/>
            <w:szCs w:val="24"/>
            <w:u w:val="single"/>
          </w:rPr>
          <w:t>                                            </w:t>
        </w:r>
        <w:r>
          <w:rPr>
            <w:sz w:val="24"/>
            <w:szCs w:val="24"/>
          </w:rPr>
          <w:t>;</w:t>
        </w:r>
      </w:ins>
    </w:p>
    <w:p w14:paraId="11D00A64" w14:textId="77777777" w:rsidR="001745DA" w:rsidRDefault="001745DA" w:rsidP="00A14571">
      <w:pPr>
        <w:pStyle w:val="a9"/>
        <w:numPr>
          <w:ilvl w:val="0"/>
          <w:numId w:val="26"/>
        </w:numPr>
        <w:tabs>
          <w:tab w:val="clear" w:pos="0"/>
        </w:tabs>
        <w:spacing w:after="0" w:line="240" w:lineRule="auto"/>
        <w:ind w:left="0" w:firstLine="0"/>
        <w:jc w:val="both"/>
        <w:rPr>
          <w:ins w:id="1810" w:author="Мединцева Светлана Геннадьевна" w:date="2017-07-27T17:11:00Z"/>
          <w:sz w:val="24"/>
          <w:szCs w:val="24"/>
        </w:rPr>
        <w:pPrChange w:id="1811" w:author="Мединцева Светлана Геннадьевна" w:date="2017-07-27T17:13:00Z">
          <w:pPr>
            <w:pStyle w:val="a9"/>
            <w:numPr>
              <w:numId w:val="52"/>
            </w:numPr>
            <w:tabs>
              <w:tab w:val="num" w:pos="360"/>
            </w:tabs>
            <w:spacing w:after="0" w:line="240" w:lineRule="auto"/>
            <w:jc w:val="both"/>
          </w:pPr>
        </w:pPrChange>
      </w:pPr>
      <w:proofErr w:type="gramStart"/>
      <w:ins w:id="1812" w:author="Мединцева Светлана Геннадьевна" w:date="2017-07-27T17:11:00Z">
        <w:r>
          <w:rPr>
            <w:sz w:val="24"/>
            <w:szCs w:val="24"/>
          </w:rPr>
          <w:t xml:space="preserve">выгодоприобретатель: </w:t>
        </w:r>
        <w:r>
          <w:rPr>
            <w:sz w:val="24"/>
            <w:szCs w:val="24"/>
            <w:u w:val="single"/>
          </w:rPr>
          <w:t xml:space="preserve">  </w:t>
        </w:r>
        <w:proofErr w:type="gramEnd"/>
        <w:r>
          <w:rPr>
            <w:sz w:val="24"/>
            <w:szCs w:val="24"/>
            <w:u w:val="single"/>
          </w:rPr>
          <w:t>                                                </w:t>
        </w:r>
        <w:r>
          <w:rPr>
            <w:sz w:val="24"/>
            <w:szCs w:val="24"/>
            <w:u w:val="single"/>
            <w:lang w:val="en-US"/>
          </w:rPr>
          <w:t>]</w:t>
        </w:r>
        <w:r>
          <w:rPr>
            <w:sz w:val="24"/>
            <w:szCs w:val="24"/>
          </w:rPr>
          <w:t>.</w:t>
        </w:r>
      </w:ins>
    </w:p>
    <w:p w14:paraId="752B5386" w14:textId="77777777" w:rsidR="001745DA" w:rsidRPr="001745DA" w:rsidRDefault="001745DA" w:rsidP="001745DA">
      <w:pPr>
        <w:spacing w:after="0" w:line="240" w:lineRule="auto"/>
        <w:rPr>
          <w:ins w:id="1813" w:author="Мединцева Светлана Геннадьевна" w:date="2017-07-27T17:11:00Z"/>
          <w:rFonts w:ascii="Times New Roman" w:hAnsi="Times New Roman" w:cs="Times New Roman"/>
          <w:sz w:val="24"/>
          <w:szCs w:val="24"/>
          <w:rPrChange w:id="1814" w:author="Мединцева Светлана Геннадьевна" w:date="2017-07-27T17:13:00Z">
            <w:rPr>
              <w:ins w:id="1815" w:author="Мединцева Светлана Геннадьевна" w:date="2017-07-27T17:11:00Z"/>
              <w:sz w:val="24"/>
              <w:szCs w:val="24"/>
            </w:rPr>
          </w:rPrChange>
        </w:rPr>
      </w:pPr>
      <w:ins w:id="1816" w:author="Мединцева Светлана Геннадьевна" w:date="2017-07-27T17:11:00Z">
        <w:r>
          <w:rPr>
            <w:sz w:val="24"/>
            <w:szCs w:val="24"/>
          </w:rPr>
          <w:t xml:space="preserve">В доказательство осуществления добровольного страхования Арендодатель предоставляет </w:t>
        </w:r>
        <w:proofErr w:type="gramStart"/>
        <w:r>
          <w:rPr>
            <w:sz w:val="24"/>
            <w:szCs w:val="24"/>
          </w:rPr>
          <w:t>Арендатору </w:t>
        </w:r>
        <w:r>
          <w:rPr>
            <w:sz w:val="24"/>
            <w:szCs w:val="24"/>
            <w:u w:val="single"/>
          </w:rPr>
          <w:t> [</w:t>
        </w:r>
        <w:proofErr w:type="gramEnd"/>
        <w:r>
          <w:rPr>
            <w:sz w:val="24"/>
            <w:szCs w:val="24"/>
            <w:u w:val="single"/>
          </w:rPr>
          <w:t xml:space="preserve"> (копия страхового полиса/договора страхования)    </w:t>
        </w:r>
        <w:r>
          <w:rPr>
            <w:sz w:val="24"/>
            <w:szCs w:val="24"/>
          </w:rPr>
          <w:t xml:space="preserve"> в срок </w:t>
        </w:r>
        <w:r>
          <w:rPr>
            <w:sz w:val="24"/>
            <w:szCs w:val="24"/>
            <w:u w:val="single"/>
          </w:rPr>
          <w:t xml:space="preserve">               </w:t>
        </w:r>
        <w:r w:rsidRPr="001745DA">
          <w:rPr>
            <w:rFonts w:ascii="Times New Roman" w:hAnsi="Times New Roman" w:cs="Times New Roman"/>
            <w:sz w:val="24"/>
            <w:szCs w:val="24"/>
            <w:u w:val="single"/>
            <w:rPrChange w:id="1817"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1818" w:author="Мединцева Светлана Геннадьевна" w:date="2017-07-27T17:13:00Z">
              <w:rPr>
                <w:sz w:val="24"/>
                <w:szCs w:val="24"/>
              </w:rPr>
            </w:rPrChange>
          </w:rPr>
          <w:t>.</w:t>
        </w:r>
      </w:ins>
    </w:p>
    <w:p w14:paraId="1A303A89" w14:textId="77777777" w:rsidR="001745DA" w:rsidRPr="001745DA" w:rsidRDefault="001745DA" w:rsidP="00A14571">
      <w:pPr>
        <w:pStyle w:val="3"/>
        <w:keepNext w:val="0"/>
        <w:keepLines w:val="0"/>
        <w:numPr>
          <w:ilvl w:val="2"/>
          <w:numId w:val="21"/>
        </w:numPr>
        <w:spacing w:before="0" w:line="240" w:lineRule="auto"/>
        <w:jc w:val="both"/>
        <w:rPr>
          <w:ins w:id="1819" w:author="Мединцева Светлана Геннадьевна" w:date="2017-07-27T17:11:00Z"/>
          <w:rFonts w:ascii="Times New Roman" w:hAnsi="Times New Roman" w:cs="Times New Roman"/>
          <w:b w:val="0"/>
          <w:color w:val="auto"/>
          <w:sz w:val="24"/>
          <w:szCs w:val="24"/>
          <w:lang w:val="en-US"/>
          <w:rPrChange w:id="1820" w:author="Мединцева Светлана Геннадьевна" w:date="2017-07-27T17:13:00Z">
            <w:rPr>
              <w:ins w:id="1821" w:author="Мединцева Светлана Геннадьевна" w:date="2017-07-27T17:11:00Z"/>
              <w:sz w:val="24"/>
              <w:szCs w:val="24"/>
              <w:lang w:val="en-US"/>
            </w:rPr>
          </w:rPrChange>
        </w:rPr>
        <w:pPrChange w:id="1822"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823" w:name="_ref_92430297"/>
      <w:ins w:id="1824" w:author="Мединцева Светлана Геннадьевна" w:date="2017-07-27T17:11:00Z">
        <w:r w:rsidRPr="001745DA">
          <w:rPr>
            <w:rFonts w:ascii="Times New Roman" w:hAnsi="Times New Roman" w:cs="Times New Roman"/>
            <w:b w:val="0"/>
            <w:color w:val="auto"/>
            <w:sz w:val="24"/>
            <w:szCs w:val="24"/>
            <w:rPrChange w:id="1825" w:author="Мединцева Светлана Геннадьевна" w:date="2017-07-27T17:13:00Z">
              <w:rPr>
                <w:sz w:val="24"/>
                <w:szCs w:val="24"/>
              </w:rPr>
            </w:rPrChange>
          </w:rPr>
          <w:t xml:space="preserve">В случае наступления страхового случая Арендатор должен незамедлительно уведомить Арендодателя и страховщика о его наступлении. Уведомление направляется </w:t>
        </w:r>
        <w:proofErr w:type="gramStart"/>
        <w:r w:rsidRPr="001745DA">
          <w:rPr>
            <w:rFonts w:ascii="Times New Roman" w:hAnsi="Times New Roman" w:cs="Times New Roman"/>
            <w:b w:val="0"/>
            <w:color w:val="auto"/>
            <w:sz w:val="24"/>
            <w:szCs w:val="24"/>
            <w:lang w:val="en-US"/>
            <w:rPrChange w:id="1826" w:author="Мединцева Светлана Геннадьевна" w:date="2017-07-27T17:13:00Z">
              <w:rPr>
                <w:sz w:val="24"/>
                <w:szCs w:val="24"/>
                <w:lang w:val="en-US"/>
              </w:rPr>
            </w:rPrChange>
          </w:rPr>
          <w:t>[</w:t>
        </w:r>
        <w:r w:rsidRPr="001745DA">
          <w:rPr>
            <w:rFonts w:ascii="Times New Roman" w:hAnsi="Times New Roman" w:cs="Times New Roman"/>
            <w:b w:val="0"/>
            <w:color w:val="auto"/>
            <w:sz w:val="24"/>
            <w:szCs w:val="24"/>
            <w:u w:val="single"/>
            <w:rPrChange w:id="1827" w:author="Мединцева Светлана Геннадьевна" w:date="2017-07-27T17:13:00Z">
              <w:rPr>
                <w:sz w:val="24"/>
                <w:szCs w:val="24"/>
                <w:u w:val="single"/>
              </w:rPr>
            </w:rPrChange>
          </w:rPr>
          <w:t xml:space="preserve">  </w:t>
        </w:r>
        <w:proofErr w:type="gramEnd"/>
        <w:r w:rsidRPr="001745DA">
          <w:rPr>
            <w:rFonts w:ascii="Times New Roman" w:hAnsi="Times New Roman" w:cs="Times New Roman"/>
            <w:b w:val="0"/>
            <w:color w:val="auto"/>
            <w:sz w:val="24"/>
            <w:szCs w:val="24"/>
            <w:u w:val="single"/>
            <w:rPrChange w:id="1828" w:author="Мединцева Светлана Геннадьевна" w:date="2017-07-27T17:13:00Z">
              <w:rPr>
                <w:sz w:val="24"/>
                <w:szCs w:val="24"/>
                <w:u w:val="single"/>
              </w:rPr>
            </w:rPrChange>
          </w:rPr>
          <w:t xml:space="preserve">    (способ)     </w:t>
        </w:r>
        <w:r w:rsidRPr="001745DA">
          <w:rPr>
            <w:rFonts w:ascii="Times New Roman" w:hAnsi="Times New Roman" w:cs="Times New Roman"/>
            <w:b w:val="0"/>
            <w:color w:val="auto"/>
            <w:sz w:val="24"/>
            <w:szCs w:val="24"/>
            <w:u w:val="single"/>
            <w:lang w:val="en-US"/>
            <w:rPrChange w:id="1829" w:author="Мединцева Светлана Геннадьевна" w:date="2017-07-27T17:13:00Z">
              <w:rPr>
                <w:sz w:val="24"/>
                <w:szCs w:val="24"/>
                <w:u w:val="single"/>
                <w:lang w:val="en-US"/>
              </w:rPr>
            </w:rPrChange>
          </w:rPr>
          <w:t>]</w:t>
        </w:r>
        <w:r w:rsidRPr="001745DA">
          <w:rPr>
            <w:rFonts w:ascii="Times New Roman" w:hAnsi="Times New Roman" w:cs="Times New Roman"/>
            <w:b w:val="0"/>
            <w:color w:val="auto"/>
            <w:sz w:val="24"/>
            <w:szCs w:val="24"/>
            <w:rPrChange w:id="1830" w:author="Мединцева Светлана Геннадьевна" w:date="2017-07-27T17:13:00Z">
              <w:rPr>
                <w:sz w:val="24"/>
                <w:szCs w:val="24"/>
              </w:rPr>
            </w:rPrChange>
          </w:rPr>
          <w:t>.</w:t>
        </w:r>
        <w:bookmarkEnd w:id="1823"/>
      </w:ins>
    </w:p>
    <w:p w14:paraId="4742612D" w14:textId="77777777" w:rsidR="001745DA" w:rsidRPr="001745DA" w:rsidRDefault="001745DA" w:rsidP="001745DA">
      <w:pPr>
        <w:spacing w:after="0" w:line="240" w:lineRule="auto"/>
        <w:rPr>
          <w:ins w:id="1831" w:author="Мединцева Светлана Геннадьевна" w:date="2017-07-27T17:11:00Z"/>
          <w:rFonts w:ascii="Times New Roman" w:hAnsi="Times New Roman" w:cs="Times New Roman"/>
          <w:sz w:val="24"/>
          <w:szCs w:val="24"/>
          <w:lang w:val="en-US"/>
          <w:rPrChange w:id="1832" w:author="Мединцева Светлана Геннадьевна" w:date="2017-07-27T17:13:00Z">
            <w:rPr>
              <w:ins w:id="1833" w:author="Мединцева Светлана Геннадьевна" w:date="2017-07-27T17:11:00Z"/>
              <w:lang w:val="en-US"/>
            </w:rPr>
          </w:rPrChange>
        </w:rPr>
      </w:pPr>
    </w:p>
    <w:p w14:paraId="5896D928" w14:textId="77777777" w:rsidR="001745DA" w:rsidRPr="001745DA" w:rsidRDefault="001745DA" w:rsidP="00A14571">
      <w:pPr>
        <w:pStyle w:val="1"/>
        <w:keepLines/>
        <w:pageBreakBefore w:val="0"/>
        <w:numPr>
          <w:ilvl w:val="0"/>
          <w:numId w:val="21"/>
        </w:numPr>
        <w:tabs>
          <w:tab w:val="clear" w:pos="284"/>
        </w:tabs>
        <w:suppressAutoHyphens w:val="0"/>
        <w:spacing w:before="0" w:after="0" w:line="240" w:lineRule="auto"/>
        <w:ind w:right="0" w:firstLine="482"/>
        <w:jc w:val="center"/>
        <w:rPr>
          <w:ins w:id="1834" w:author="Мединцева Светлана Геннадьевна" w:date="2017-07-27T17:11:00Z"/>
          <w:rFonts w:ascii="Times New Roman" w:hAnsi="Times New Roman" w:cs="Times New Roman"/>
          <w:b w:val="0"/>
          <w:sz w:val="24"/>
          <w:szCs w:val="24"/>
          <w:lang w:val="en-US"/>
          <w:rPrChange w:id="1835" w:author="Мединцева Светлана Геннадьевна" w:date="2017-07-27T17:13:00Z">
            <w:rPr>
              <w:ins w:id="1836" w:author="Мединцева Светлана Геннадьевна" w:date="2017-07-27T17:11:00Z"/>
              <w:szCs w:val="24"/>
              <w:lang w:val="en-US"/>
            </w:rPr>
          </w:rPrChange>
        </w:rPr>
        <w:pPrChange w:id="1837" w:author="Мединцева Светлана Геннадьевна" w:date="2017-07-27T17:13:00Z">
          <w:pPr>
            <w:pStyle w:val="1"/>
            <w:keepLines/>
            <w:pageBreakBefore w:val="0"/>
            <w:numPr>
              <w:numId w:val="47"/>
            </w:numPr>
            <w:tabs>
              <w:tab w:val="clear" w:pos="284"/>
              <w:tab w:val="num" w:pos="360"/>
            </w:tabs>
            <w:suppressAutoHyphens w:val="0"/>
            <w:spacing w:before="0" w:after="0" w:line="240" w:lineRule="auto"/>
            <w:ind w:right="0"/>
            <w:jc w:val="center"/>
          </w:pPr>
        </w:pPrChange>
      </w:pPr>
      <w:bookmarkStart w:id="1838" w:name="_ref_92769262"/>
      <w:ins w:id="1839" w:author="Мединцева Светлана Геннадьевна" w:date="2017-07-27T17:11:00Z">
        <w:r w:rsidRPr="001745DA">
          <w:rPr>
            <w:rFonts w:ascii="Times New Roman" w:hAnsi="Times New Roman" w:cs="Times New Roman"/>
            <w:b w:val="0"/>
            <w:sz w:val="24"/>
            <w:szCs w:val="24"/>
            <w:rPrChange w:id="1840" w:author="Мединцева Светлана Геннадьевна" w:date="2017-07-27T17:13:00Z">
              <w:rPr>
                <w:szCs w:val="24"/>
              </w:rPr>
            </w:rPrChange>
          </w:rPr>
          <w:t>Ответственность сторон</w:t>
        </w:r>
        <w:bookmarkEnd w:id="1838"/>
      </w:ins>
    </w:p>
    <w:p w14:paraId="2E15BD42" w14:textId="77777777" w:rsidR="001745DA" w:rsidRPr="001745DA" w:rsidRDefault="001745DA" w:rsidP="001745DA">
      <w:pPr>
        <w:spacing w:after="0" w:line="240" w:lineRule="auto"/>
        <w:rPr>
          <w:ins w:id="1841" w:author="Мединцева Светлана Геннадьевна" w:date="2017-07-27T17:11:00Z"/>
          <w:rFonts w:ascii="Times New Roman" w:hAnsi="Times New Roman" w:cs="Times New Roman"/>
          <w:sz w:val="24"/>
          <w:szCs w:val="24"/>
          <w:lang w:val="en-US"/>
          <w:rPrChange w:id="1842" w:author="Мединцева Светлана Геннадьевна" w:date="2017-07-27T17:13:00Z">
            <w:rPr>
              <w:ins w:id="1843" w:author="Мединцева Светлана Геннадьевна" w:date="2017-07-27T17:11:00Z"/>
              <w:lang w:val="en-US"/>
            </w:rPr>
          </w:rPrChange>
        </w:rPr>
      </w:pPr>
    </w:p>
    <w:p w14:paraId="130A4BC5" w14:textId="77777777" w:rsidR="001745DA" w:rsidRPr="001745DA" w:rsidRDefault="001745DA" w:rsidP="00A14571">
      <w:pPr>
        <w:pStyle w:val="2"/>
        <w:keepNext w:val="0"/>
        <w:numPr>
          <w:ilvl w:val="1"/>
          <w:numId w:val="21"/>
        </w:numPr>
        <w:tabs>
          <w:tab w:val="clear" w:pos="284"/>
        </w:tabs>
        <w:suppressAutoHyphens w:val="0"/>
        <w:spacing w:before="0" w:after="0" w:line="240" w:lineRule="auto"/>
        <w:ind w:right="0" w:firstLine="482"/>
        <w:rPr>
          <w:ins w:id="1844" w:author="Мединцева Светлана Геннадьевна" w:date="2017-07-27T17:11:00Z"/>
          <w:rFonts w:ascii="Times New Roman" w:hAnsi="Times New Roman" w:cs="Times New Roman"/>
          <w:b w:val="0"/>
          <w:sz w:val="24"/>
          <w:szCs w:val="24"/>
          <w:lang w:val="ru-RU"/>
          <w:rPrChange w:id="1845" w:author="Мединцева Светлана Геннадьевна" w:date="2017-07-27T17:13:00Z">
            <w:rPr>
              <w:ins w:id="1846" w:author="Мединцева Светлана Геннадьевна" w:date="2017-07-27T17:11:00Z"/>
              <w:lang w:val="ru-RU"/>
            </w:rPr>
          </w:rPrChange>
        </w:rPr>
        <w:pPrChange w:id="1847"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ins w:id="1848" w:author="Мединцева Светлана Геннадьевна" w:date="2017-07-27T17:11:00Z">
        <w:r w:rsidRPr="001745DA">
          <w:rPr>
            <w:rFonts w:ascii="Times New Roman" w:hAnsi="Times New Roman" w:cs="Times New Roman"/>
            <w:b w:val="0"/>
            <w:sz w:val="24"/>
            <w:szCs w:val="24"/>
            <w:rPrChange w:id="1849" w:author="Мединцева Светлана Геннадьевна" w:date="2017-07-27T17:13:00Z">
              <w:rPr/>
            </w:rPrChange>
          </w:rPr>
          <w:t xml:space="preserve">Арендодатель вправе требовать от Арендатора возмещения </w:t>
        </w:r>
        <w:r w:rsidRPr="001745DA">
          <w:rPr>
            <w:rFonts w:ascii="Times New Roman" w:hAnsi="Times New Roman" w:cs="Times New Roman"/>
            <w:b w:val="0"/>
            <w:sz w:val="24"/>
            <w:szCs w:val="24"/>
            <w:rPrChange w:id="1850" w:author="Мединцева Светлана Геннадьевна" w:date="2017-07-27T17:13:00Z">
              <w:rPr>
                <w:sz w:val="24"/>
                <w:szCs w:val="24"/>
              </w:rPr>
            </w:rPrChange>
          </w:rPr>
          <w:t>документально подтвержденного ущерба, нанесенного Арендодателю</w:t>
        </w:r>
        <w:r w:rsidRPr="001745DA">
          <w:rPr>
            <w:rFonts w:ascii="Times New Roman" w:hAnsi="Times New Roman" w:cs="Times New Roman"/>
            <w:b w:val="0"/>
            <w:sz w:val="24"/>
            <w:szCs w:val="24"/>
            <w:rPrChange w:id="1851" w:author="Мединцева Светлана Геннадьевна" w:date="2017-07-27T17:13:00Z">
              <w:rPr/>
            </w:rPrChange>
          </w:rPr>
          <w:t>.</w:t>
        </w:r>
      </w:ins>
    </w:p>
    <w:p w14:paraId="0D09804A" w14:textId="77777777" w:rsidR="001745DA" w:rsidRPr="001745DA" w:rsidRDefault="001745DA" w:rsidP="00A14571">
      <w:pPr>
        <w:pStyle w:val="2"/>
        <w:keepNext w:val="0"/>
        <w:numPr>
          <w:ilvl w:val="1"/>
          <w:numId w:val="21"/>
        </w:numPr>
        <w:tabs>
          <w:tab w:val="clear" w:pos="284"/>
        </w:tabs>
        <w:suppressAutoHyphens w:val="0"/>
        <w:spacing w:before="0" w:after="0" w:line="240" w:lineRule="auto"/>
        <w:ind w:right="0" w:firstLine="482"/>
        <w:rPr>
          <w:ins w:id="1852" w:author="Мединцева Светлана Геннадьевна" w:date="2017-07-27T17:11:00Z"/>
          <w:rFonts w:ascii="Times New Roman" w:hAnsi="Times New Roman" w:cs="Times New Roman"/>
          <w:b w:val="0"/>
          <w:sz w:val="24"/>
          <w:szCs w:val="24"/>
          <w:rPrChange w:id="1853" w:author="Мединцева Светлана Геннадьевна" w:date="2017-07-27T17:13:00Z">
            <w:rPr>
              <w:ins w:id="1854" w:author="Мединцева Светлана Геннадьевна" w:date="2017-07-27T17:11:00Z"/>
              <w:sz w:val="24"/>
              <w:szCs w:val="24"/>
            </w:rPr>
          </w:rPrChange>
        </w:rPr>
        <w:pPrChange w:id="1855"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1856" w:name="_ref_92869508"/>
      <w:ins w:id="1857" w:author="Мединцева Светлана Геннадьевна" w:date="2017-07-27T17:11:00Z">
        <w:r w:rsidRPr="001745DA">
          <w:rPr>
            <w:rFonts w:ascii="Times New Roman" w:hAnsi="Times New Roman" w:cs="Times New Roman"/>
            <w:b w:val="0"/>
            <w:sz w:val="24"/>
            <w:szCs w:val="24"/>
            <w:rPrChange w:id="1858" w:author="Мединцева Светлана Геннадьевна" w:date="2017-07-27T17:13:00Z">
              <w:rPr>
                <w:sz w:val="24"/>
                <w:szCs w:val="24"/>
              </w:rPr>
            </w:rPrChange>
          </w:rPr>
          <w:t>Арендодатель несет риск случайной гибели или случайного повреждения Объекта аренды (его части).</w:t>
        </w:r>
      </w:ins>
    </w:p>
    <w:p w14:paraId="408B4171" w14:textId="77777777" w:rsidR="001745DA" w:rsidRPr="001745DA" w:rsidRDefault="001745DA" w:rsidP="00A14571">
      <w:pPr>
        <w:pStyle w:val="2"/>
        <w:keepNext w:val="0"/>
        <w:numPr>
          <w:ilvl w:val="1"/>
          <w:numId w:val="21"/>
        </w:numPr>
        <w:tabs>
          <w:tab w:val="clear" w:pos="284"/>
        </w:tabs>
        <w:suppressAutoHyphens w:val="0"/>
        <w:spacing w:before="0" w:after="0" w:line="240" w:lineRule="auto"/>
        <w:ind w:right="0" w:firstLine="482"/>
        <w:rPr>
          <w:ins w:id="1859" w:author="Мединцева Светлана Геннадьевна" w:date="2017-07-27T17:11:00Z"/>
          <w:rFonts w:ascii="Times New Roman" w:hAnsi="Times New Roman" w:cs="Times New Roman"/>
          <w:b w:val="0"/>
          <w:sz w:val="24"/>
          <w:szCs w:val="24"/>
          <w:rPrChange w:id="1860" w:author="Мединцева Светлана Геннадьевна" w:date="2017-07-27T17:13:00Z">
            <w:rPr>
              <w:ins w:id="1861" w:author="Мединцева Светлана Геннадьевна" w:date="2017-07-27T17:11:00Z"/>
              <w:sz w:val="24"/>
              <w:szCs w:val="24"/>
            </w:rPr>
          </w:rPrChange>
        </w:rPr>
        <w:pPrChange w:id="1862"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ins w:id="1863" w:author="Мединцева Светлана Геннадьевна" w:date="2017-07-27T17:11:00Z">
        <w:r w:rsidRPr="001745DA">
          <w:rPr>
            <w:rFonts w:ascii="Times New Roman" w:hAnsi="Times New Roman" w:cs="Times New Roman"/>
            <w:b w:val="0"/>
            <w:sz w:val="24"/>
            <w:szCs w:val="24"/>
            <w:rPrChange w:id="1864" w:author="Мединцева Светлана Геннадьевна" w:date="2017-07-27T17:13:00Z">
              <w:rPr>
                <w:sz w:val="24"/>
                <w:szCs w:val="24"/>
              </w:rPr>
            </w:rPrChange>
          </w:rPr>
          <w:t xml:space="preserve">В случае несвоевременной или неполной уплаты Арендной платы Арендатор уплачивает Арендодателю неустойку в размере 0,1 % от неуплаченной суммы за каждый день просрочки. </w:t>
        </w:r>
      </w:ins>
    </w:p>
    <w:p w14:paraId="395A6C7C" w14:textId="77777777" w:rsidR="001745DA" w:rsidRPr="001745DA" w:rsidRDefault="001745DA" w:rsidP="00A14571">
      <w:pPr>
        <w:pStyle w:val="2"/>
        <w:keepNext w:val="0"/>
        <w:numPr>
          <w:ilvl w:val="1"/>
          <w:numId w:val="21"/>
        </w:numPr>
        <w:tabs>
          <w:tab w:val="clear" w:pos="284"/>
        </w:tabs>
        <w:suppressAutoHyphens w:val="0"/>
        <w:spacing w:before="0" w:after="0" w:line="240" w:lineRule="auto"/>
        <w:ind w:right="0" w:firstLine="482"/>
        <w:rPr>
          <w:ins w:id="1865" w:author="Мединцева Светлана Геннадьевна" w:date="2017-07-27T17:11:00Z"/>
          <w:rFonts w:ascii="Times New Roman" w:hAnsi="Times New Roman" w:cs="Times New Roman"/>
          <w:b w:val="0"/>
          <w:sz w:val="24"/>
          <w:szCs w:val="24"/>
          <w:rPrChange w:id="1866" w:author="Мединцева Светлана Геннадьевна" w:date="2017-07-27T17:13:00Z">
            <w:rPr>
              <w:ins w:id="1867" w:author="Мединцева Светлана Геннадьевна" w:date="2017-07-27T17:11:00Z"/>
              <w:sz w:val="24"/>
              <w:szCs w:val="24"/>
            </w:rPr>
          </w:rPrChange>
        </w:rPr>
        <w:pPrChange w:id="1868"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ins w:id="1869" w:author="Мединцева Светлана Геннадьевна" w:date="2017-07-27T17:11:00Z">
        <w:r w:rsidRPr="001745DA">
          <w:rPr>
            <w:rFonts w:ascii="Times New Roman" w:hAnsi="Times New Roman" w:cs="Times New Roman"/>
            <w:b w:val="0"/>
            <w:sz w:val="24"/>
            <w:szCs w:val="24"/>
            <w:rPrChange w:id="1870" w:author="Мединцева Светлана Геннадьевна" w:date="2017-07-27T17:13:00Z">
              <w:rPr>
                <w:sz w:val="24"/>
                <w:szCs w:val="24"/>
              </w:rPr>
            </w:rPrChange>
          </w:rPr>
          <w:t xml:space="preserve">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w:t>
        </w:r>
        <w:r w:rsidRPr="001745DA">
          <w:rPr>
            <w:rFonts w:ascii="Times New Roman" w:hAnsi="Times New Roman" w:cs="Times New Roman"/>
            <w:b w:val="0"/>
            <w:sz w:val="24"/>
            <w:szCs w:val="24"/>
            <w:rPrChange w:id="1871" w:author="Мединцева Светлана Геннадьевна" w:date="2017-07-27T17:13:00Z">
              <w:rPr>
                <w:sz w:val="24"/>
                <w:szCs w:val="24"/>
              </w:rPr>
            </w:rPrChange>
          </w:rPr>
          <w:lastRenderedPageBreak/>
          <w:t>контрагентов должника, отсутствие на рынке нужных для исполнения товаров, отсутствие у должника необходимых денежных средств.</w:t>
        </w:r>
        <w:bookmarkEnd w:id="1856"/>
      </w:ins>
    </w:p>
    <w:p w14:paraId="5D00A21E" w14:textId="77777777" w:rsidR="001745DA" w:rsidRPr="001745DA" w:rsidRDefault="001745DA" w:rsidP="001745DA">
      <w:pPr>
        <w:spacing w:after="0" w:line="240" w:lineRule="auto"/>
        <w:rPr>
          <w:ins w:id="1872" w:author="Мединцева Светлана Геннадьевна" w:date="2017-07-27T17:11:00Z"/>
          <w:rFonts w:ascii="Times New Roman" w:hAnsi="Times New Roman" w:cs="Times New Roman"/>
          <w:sz w:val="24"/>
          <w:szCs w:val="24"/>
          <w:rPrChange w:id="1873" w:author="Мединцева Светлана Геннадьевна" w:date="2017-07-27T17:13:00Z">
            <w:rPr>
              <w:ins w:id="1874" w:author="Мединцева Светлана Геннадьевна" w:date="2017-07-27T17:11:00Z"/>
            </w:rPr>
          </w:rPrChange>
        </w:rPr>
      </w:pPr>
    </w:p>
    <w:p w14:paraId="7C584744" w14:textId="77777777" w:rsidR="001745DA" w:rsidRPr="001745DA" w:rsidRDefault="001745DA" w:rsidP="00A14571">
      <w:pPr>
        <w:pStyle w:val="1"/>
        <w:keepLines/>
        <w:pageBreakBefore w:val="0"/>
        <w:numPr>
          <w:ilvl w:val="0"/>
          <w:numId w:val="21"/>
        </w:numPr>
        <w:tabs>
          <w:tab w:val="clear" w:pos="284"/>
        </w:tabs>
        <w:suppressAutoHyphens w:val="0"/>
        <w:spacing w:before="0" w:after="0" w:line="240" w:lineRule="auto"/>
        <w:ind w:right="0" w:firstLine="482"/>
        <w:jc w:val="center"/>
        <w:rPr>
          <w:ins w:id="1875" w:author="Мединцева Светлана Геннадьевна" w:date="2017-07-27T17:11:00Z"/>
          <w:rFonts w:ascii="Times New Roman" w:hAnsi="Times New Roman" w:cs="Times New Roman"/>
          <w:b w:val="0"/>
          <w:sz w:val="24"/>
          <w:szCs w:val="24"/>
          <w:lang w:val="en-US"/>
          <w:rPrChange w:id="1876" w:author="Мединцева Светлана Геннадьевна" w:date="2017-07-27T17:13:00Z">
            <w:rPr>
              <w:ins w:id="1877" w:author="Мединцева Светлана Геннадьевна" w:date="2017-07-27T17:11:00Z"/>
              <w:szCs w:val="24"/>
              <w:lang w:val="en-US"/>
            </w:rPr>
          </w:rPrChange>
        </w:rPr>
        <w:pPrChange w:id="1878" w:author="Мединцева Светлана Геннадьевна" w:date="2017-07-27T17:13:00Z">
          <w:pPr>
            <w:pStyle w:val="1"/>
            <w:keepLines/>
            <w:pageBreakBefore w:val="0"/>
            <w:numPr>
              <w:numId w:val="47"/>
            </w:numPr>
            <w:tabs>
              <w:tab w:val="clear" w:pos="284"/>
              <w:tab w:val="num" w:pos="360"/>
            </w:tabs>
            <w:suppressAutoHyphens w:val="0"/>
            <w:spacing w:before="0" w:after="0" w:line="240" w:lineRule="auto"/>
            <w:ind w:right="0"/>
            <w:jc w:val="center"/>
          </w:pPr>
        </w:pPrChange>
      </w:pPr>
      <w:bookmarkStart w:id="1879" w:name="_ref_93524523"/>
      <w:ins w:id="1880" w:author="Мединцева Светлана Геннадьевна" w:date="2017-07-27T17:11:00Z">
        <w:r w:rsidRPr="001745DA">
          <w:rPr>
            <w:rFonts w:ascii="Times New Roman" w:hAnsi="Times New Roman" w:cs="Times New Roman"/>
            <w:b w:val="0"/>
            <w:sz w:val="24"/>
            <w:szCs w:val="24"/>
            <w:rPrChange w:id="1881" w:author="Мединцева Светлана Геннадьевна" w:date="2017-07-27T17:13:00Z">
              <w:rPr>
                <w:szCs w:val="24"/>
              </w:rPr>
            </w:rPrChange>
          </w:rPr>
          <w:t>Изменение и расторжение договора</w:t>
        </w:r>
        <w:bookmarkEnd w:id="1879"/>
      </w:ins>
    </w:p>
    <w:p w14:paraId="61B2EAE5" w14:textId="77777777" w:rsidR="001745DA" w:rsidRPr="001745DA" w:rsidRDefault="001745DA" w:rsidP="001745DA">
      <w:pPr>
        <w:spacing w:after="0" w:line="240" w:lineRule="auto"/>
        <w:rPr>
          <w:ins w:id="1882" w:author="Мединцева Светлана Геннадьевна" w:date="2017-07-27T17:11:00Z"/>
          <w:rFonts w:ascii="Times New Roman" w:hAnsi="Times New Roman" w:cs="Times New Roman"/>
          <w:sz w:val="24"/>
          <w:szCs w:val="24"/>
          <w:lang w:val="en-US"/>
          <w:rPrChange w:id="1883" w:author="Мединцева Светлана Геннадьевна" w:date="2017-07-27T17:13:00Z">
            <w:rPr>
              <w:ins w:id="1884" w:author="Мединцева Светлана Геннадьевна" w:date="2017-07-27T17:11:00Z"/>
              <w:lang w:val="en-US"/>
            </w:rPr>
          </w:rPrChange>
        </w:rPr>
      </w:pPr>
    </w:p>
    <w:p w14:paraId="27EA4250" w14:textId="77777777" w:rsidR="001745DA" w:rsidRPr="001745DA" w:rsidRDefault="001745DA" w:rsidP="00A14571">
      <w:pPr>
        <w:pStyle w:val="2"/>
        <w:keepNext w:val="0"/>
        <w:numPr>
          <w:ilvl w:val="1"/>
          <w:numId w:val="21"/>
        </w:numPr>
        <w:tabs>
          <w:tab w:val="clear" w:pos="284"/>
        </w:tabs>
        <w:suppressAutoHyphens w:val="0"/>
        <w:spacing w:before="0" w:after="0" w:line="240" w:lineRule="auto"/>
        <w:ind w:right="0" w:firstLine="482"/>
        <w:rPr>
          <w:ins w:id="1885" w:author="Мединцева Светлана Геннадьевна" w:date="2017-07-27T17:11:00Z"/>
          <w:rFonts w:ascii="Times New Roman" w:hAnsi="Times New Roman" w:cs="Times New Roman"/>
          <w:b w:val="0"/>
          <w:sz w:val="24"/>
          <w:szCs w:val="24"/>
          <w:lang w:val="ru-RU"/>
          <w:rPrChange w:id="1886" w:author="Мединцева Светлана Геннадьевна" w:date="2017-07-27T17:13:00Z">
            <w:rPr>
              <w:ins w:id="1887" w:author="Мединцева Светлана Геннадьевна" w:date="2017-07-27T17:11:00Z"/>
              <w:sz w:val="24"/>
              <w:szCs w:val="24"/>
              <w:lang w:val="ru-RU"/>
            </w:rPr>
          </w:rPrChange>
        </w:rPr>
        <w:pPrChange w:id="1888"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1889" w:name="_ref_93646106"/>
      <w:ins w:id="1890" w:author="Мединцева Светлана Геннадьевна" w:date="2017-07-27T17:11:00Z">
        <w:r w:rsidRPr="001745DA">
          <w:rPr>
            <w:rFonts w:ascii="Times New Roman" w:hAnsi="Times New Roman" w:cs="Times New Roman"/>
            <w:b w:val="0"/>
            <w:sz w:val="24"/>
            <w:szCs w:val="24"/>
            <w:rPrChange w:id="1891" w:author="Мединцева Светлана Геннадьевна" w:date="2017-07-27T17:13:00Z">
              <w:rPr>
                <w:sz w:val="24"/>
                <w:szCs w:val="24"/>
              </w:rPr>
            </w:rPrChange>
          </w:rPr>
          <w:t>Договор может быть изменен или расторгнут по соглашению Сторон.</w:t>
        </w:r>
        <w:bookmarkEnd w:id="1889"/>
      </w:ins>
    </w:p>
    <w:p w14:paraId="60FEB8D9" w14:textId="77777777" w:rsidR="001745DA" w:rsidRPr="001745DA" w:rsidRDefault="001745DA" w:rsidP="00A14571">
      <w:pPr>
        <w:pStyle w:val="2"/>
        <w:keepNext w:val="0"/>
        <w:numPr>
          <w:ilvl w:val="1"/>
          <w:numId w:val="21"/>
        </w:numPr>
        <w:tabs>
          <w:tab w:val="clear" w:pos="284"/>
        </w:tabs>
        <w:suppressAutoHyphens w:val="0"/>
        <w:spacing w:before="0" w:after="0" w:line="240" w:lineRule="auto"/>
        <w:ind w:right="0" w:firstLine="482"/>
        <w:rPr>
          <w:ins w:id="1892" w:author="Мединцева Светлана Геннадьевна" w:date="2017-07-27T17:11:00Z"/>
          <w:rFonts w:ascii="Times New Roman" w:hAnsi="Times New Roman" w:cs="Times New Roman"/>
          <w:b w:val="0"/>
          <w:sz w:val="24"/>
          <w:szCs w:val="24"/>
          <w:rPrChange w:id="1893" w:author="Мединцева Светлана Геннадьевна" w:date="2017-07-27T17:13:00Z">
            <w:rPr>
              <w:ins w:id="1894" w:author="Мединцева Светлана Геннадьевна" w:date="2017-07-27T17:11:00Z"/>
              <w:sz w:val="24"/>
              <w:szCs w:val="24"/>
            </w:rPr>
          </w:rPrChange>
        </w:rPr>
        <w:pPrChange w:id="1895"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ins w:id="1896" w:author="Мединцева Светлана Геннадьевна" w:date="2017-07-27T17:11:00Z">
        <w:r w:rsidRPr="001745DA">
          <w:rPr>
            <w:rFonts w:ascii="Times New Roman" w:hAnsi="Times New Roman" w:cs="Times New Roman"/>
            <w:b w:val="0"/>
            <w:sz w:val="24"/>
            <w:szCs w:val="24"/>
            <w:rPrChange w:id="1897" w:author="Мединцева Светлана Геннадьевна" w:date="2017-07-27T17:13:00Z">
              <w:rPr>
                <w:sz w:val="24"/>
                <w:szCs w:val="24"/>
              </w:rPr>
            </w:rPrChange>
          </w:rPr>
          <w:t xml:space="preserve">Договор прекращает свое действие в дату прекращения действия Соглашения. </w:t>
        </w:r>
      </w:ins>
    </w:p>
    <w:p w14:paraId="2706491B" w14:textId="77777777" w:rsidR="001745DA" w:rsidRPr="001745DA" w:rsidRDefault="001745DA" w:rsidP="00A14571">
      <w:pPr>
        <w:pStyle w:val="2"/>
        <w:keepNext w:val="0"/>
        <w:numPr>
          <w:ilvl w:val="1"/>
          <w:numId w:val="21"/>
        </w:numPr>
        <w:tabs>
          <w:tab w:val="clear" w:pos="284"/>
        </w:tabs>
        <w:suppressAutoHyphens w:val="0"/>
        <w:spacing w:before="0" w:after="0" w:line="240" w:lineRule="auto"/>
        <w:ind w:right="0" w:firstLine="482"/>
        <w:rPr>
          <w:ins w:id="1898" w:author="Мединцева Светлана Геннадьевна" w:date="2017-07-27T17:11:00Z"/>
          <w:rFonts w:ascii="Times New Roman" w:hAnsi="Times New Roman" w:cs="Times New Roman"/>
          <w:b w:val="0"/>
          <w:sz w:val="24"/>
          <w:szCs w:val="24"/>
          <w:rPrChange w:id="1899" w:author="Мединцева Светлана Геннадьевна" w:date="2017-07-27T17:13:00Z">
            <w:rPr>
              <w:ins w:id="1900" w:author="Мединцева Светлана Геннадьевна" w:date="2017-07-27T17:11:00Z"/>
              <w:sz w:val="24"/>
              <w:szCs w:val="24"/>
            </w:rPr>
          </w:rPrChange>
        </w:rPr>
        <w:pPrChange w:id="1901"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1902" w:name="_ref_93579781"/>
      <w:ins w:id="1903" w:author="Мединцева Светлана Геннадьевна" w:date="2017-07-27T17:11:00Z">
        <w:r w:rsidRPr="001745DA">
          <w:rPr>
            <w:rFonts w:ascii="Times New Roman" w:hAnsi="Times New Roman" w:cs="Times New Roman"/>
            <w:b w:val="0"/>
            <w:sz w:val="24"/>
            <w:szCs w:val="24"/>
            <w:rPrChange w:id="1904" w:author="Мединцева Светлана Геннадьевна" w:date="2017-07-27T17:13:00Z">
              <w:rPr>
                <w:sz w:val="24"/>
                <w:szCs w:val="24"/>
              </w:rPr>
            </w:rPrChange>
          </w:rPr>
          <w:t>Расторжение Договора</w:t>
        </w:r>
        <w:bookmarkEnd w:id="1902"/>
      </w:ins>
    </w:p>
    <w:p w14:paraId="372F5658" w14:textId="77777777" w:rsidR="001745DA" w:rsidRPr="001745DA" w:rsidRDefault="001745DA" w:rsidP="00A14571">
      <w:pPr>
        <w:pStyle w:val="3"/>
        <w:keepNext w:val="0"/>
        <w:keepLines w:val="0"/>
        <w:numPr>
          <w:ilvl w:val="2"/>
          <w:numId w:val="21"/>
        </w:numPr>
        <w:spacing w:before="0" w:line="240" w:lineRule="auto"/>
        <w:jc w:val="both"/>
        <w:rPr>
          <w:ins w:id="1905" w:author="Мединцева Светлана Геннадьевна" w:date="2017-07-27T17:11:00Z"/>
          <w:rFonts w:ascii="Times New Roman" w:hAnsi="Times New Roman" w:cs="Times New Roman"/>
          <w:b w:val="0"/>
          <w:color w:val="auto"/>
          <w:sz w:val="24"/>
          <w:szCs w:val="24"/>
          <w:rPrChange w:id="1906" w:author="Мединцева Светлана Геннадьевна" w:date="2017-07-27T17:13:00Z">
            <w:rPr>
              <w:ins w:id="1907" w:author="Мединцева Светлана Геннадьевна" w:date="2017-07-27T17:11:00Z"/>
              <w:sz w:val="24"/>
              <w:szCs w:val="24"/>
            </w:rPr>
          </w:rPrChange>
        </w:rPr>
        <w:pPrChange w:id="1908"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909" w:name="_ref_93778759"/>
      <w:ins w:id="1910" w:author="Мединцева Светлана Геннадьевна" w:date="2017-07-27T17:11:00Z">
        <w:r w:rsidRPr="001745DA">
          <w:rPr>
            <w:rFonts w:ascii="Times New Roman" w:hAnsi="Times New Roman" w:cs="Times New Roman"/>
            <w:b w:val="0"/>
            <w:color w:val="auto"/>
            <w:sz w:val="24"/>
            <w:szCs w:val="24"/>
            <w:rPrChange w:id="1911" w:author="Мединцева Светлана Геннадьевна" w:date="2017-07-27T17:13:00Z">
              <w:rPr>
                <w:sz w:val="24"/>
                <w:szCs w:val="24"/>
              </w:rPr>
            </w:rPrChange>
          </w:rPr>
          <w:t xml:space="preserve">Арендатор вправе расторгнуть Договор в судебном порядке в случаях, </w:t>
        </w:r>
        <w:bookmarkEnd w:id="1909"/>
        <w:r w:rsidRPr="001745DA">
          <w:rPr>
            <w:rFonts w:ascii="Times New Roman" w:hAnsi="Times New Roman" w:cs="Times New Roman"/>
            <w:b w:val="0"/>
            <w:color w:val="auto"/>
            <w:sz w:val="24"/>
            <w:szCs w:val="24"/>
            <w:rPrChange w:id="1912" w:author="Мединцева Светлана Геннадьевна" w:date="2017-07-27T17:13:00Z">
              <w:rPr>
                <w:sz w:val="24"/>
                <w:szCs w:val="24"/>
              </w:rPr>
            </w:rPrChange>
          </w:rPr>
          <w:t>указанных в п. п. 1 - 4 ст. 620 ГК РФ.</w:t>
        </w:r>
      </w:ins>
    </w:p>
    <w:p w14:paraId="2E103706" w14:textId="77777777" w:rsidR="001745DA" w:rsidRPr="001745DA" w:rsidRDefault="001745DA" w:rsidP="00A14571">
      <w:pPr>
        <w:pStyle w:val="3"/>
        <w:keepNext w:val="0"/>
        <w:keepLines w:val="0"/>
        <w:numPr>
          <w:ilvl w:val="2"/>
          <w:numId w:val="21"/>
        </w:numPr>
        <w:spacing w:before="0" w:line="240" w:lineRule="auto"/>
        <w:jc w:val="both"/>
        <w:rPr>
          <w:ins w:id="1913" w:author="Мединцева Светлана Геннадьевна" w:date="2017-07-27T17:11:00Z"/>
          <w:rFonts w:ascii="Times New Roman" w:hAnsi="Times New Roman" w:cs="Times New Roman"/>
          <w:b w:val="0"/>
          <w:color w:val="auto"/>
          <w:sz w:val="24"/>
          <w:szCs w:val="24"/>
          <w:rPrChange w:id="1914" w:author="Мединцева Светлана Геннадьевна" w:date="2017-07-27T17:13:00Z">
            <w:rPr>
              <w:ins w:id="1915" w:author="Мединцева Светлана Геннадьевна" w:date="2017-07-27T17:11:00Z"/>
              <w:sz w:val="24"/>
              <w:szCs w:val="24"/>
            </w:rPr>
          </w:rPrChange>
        </w:rPr>
        <w:pPrChange w:id="1916"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917" w:name="_ref_93778762"/>
      <w:ins w:id="1918" w:author="Мединцева Светлана Геннадьевна" w:date="2017-07-27T17:11:00Z">
        <w:r w:rsidRPr="001745DA">
          <w:rPr>
            <w:rFonts w:ascii="Times New Roman" w:hAnsi="Times New Roman" w:cs="Times New Roman"/>
            <w:b w:val="0"/>
            <w:color w:val="auto"/>
            <w:sz w:val="24"/>
            <w:szCs w:val="24"/>
            <w:rPrChange w:id="1919" w:author="Мединцева Светлана Геннадьевна" w:date="2017-07-27T17:13:00Z">
              <w:rPr>
                <w:sz w:val="24"/>
                <w:szCs w:val="24"/>
              </w:rPr>
            </w:rPrChange>
          </w:rPr>
          <w:t>Арендодатель вправе расторгнуть Договор в судебном порядке в следующих случаях:</w:t>
        </w:r>
        <w:bookmarkEnd w:id="1917"/>
      </w:ins>
    </w:p>
    <w:p w14:paraId="3F1BBED7" w14:textId="77777777" w:rsidR="001745DA" w:rsidRPr="001745DA" w:rsidRDefault="001745DA" w:rsidP="00A14571">
      <w:pPr>
        <w:pStyle w:val="a9"/>
        <w:numPr>
          <w:ilvl w:val="0"/>
          <w:numId w:val="27"/>
        </w:numPr>
        <w:tabs>
          <w:tab w:val="clear" w:pos="0"/>
        </w:tabs>
        <w:spacing w:after="0" w:line="240" w:lineRule="auto"/>
        <w:ind w:left="0" w:firstLine="0"/>
        <w:jc w:val="both"/>
        <w:rPr>
          <w:ins w:id="1920" w:author="Мединцева Светлана Геннадьевна" w:date="2017-07-27T17:11:00Z"/>
          <w:rFonts w:ascii="Times New Roman" w:hAnsi="Times New Roman" w:cs="Times New Roman"/>
          <w:sz w:val="24"/>
          <w:szCs w:val="24"/>
          <w:rPrChange w:id="1921" w:author="Мединцева Светлана Геннадьевна" w:date="2017-07-27T17:13:00Z">
            <w:rPr>
              <w:ins w:id="1922" w:author="Мединцева Светлана Геннадьевна" w:date="2017-07-27T17:11:00Z"/>
              <w:sz w:val="24"/>
              <w:szCs w:val="24"/>
            </w:rPr>
          </w:rPrChange>
        </w:rPr>
        <w:pPrChange w:id="1923" w:author="Мединцева Светлана Геннадьевна" w:date="2017-07-27T17:13:00Z">
          <w:pPr>
            <w:pStyle w:val="a9"/>
            <w:numPr>
              <w:numId w:val="53"/>
            </w:numPr>
            <w:tabs>
              <w:tab w:val="num" w:pos="360"/>
            </w:tabs>
            <w:spacing w:after="0" w:line="240" w:lineRule="auto"/>
            <w:jc w:val="both"/>
          </w:pPr>
        </w:pPrChange>
      </w:pPr>
      <w:ins w:id="1924" w:author="Мединцева Светлана Геннадьевна" w:date="2017-07-27T17:11:00Z">
        <w:r w:rsidRPr="001745DA">
          <w:rPr>
            <w:rFonts w:ascii="Times New Roman" w:hAnsi="Times New Roman" w:cs="Times New Roman"/>
            <w:sz w:val="24"/>
            <w:szCs w:val="24"/>
            <w:rPrChange w:id="1925" w:author="Мединцева Светлана Геннадьевна" w:date="2017-07-27T17:13:00Z">
              <w:rPr>
                <w:sz w:val="24"/>
                <w:szCs w:val="24"/>
              </w:rPr>
            </w:rPrChange>
          </w:rPr>
          <w:t xml:space="preserve">при любом нарушении Арендатором условий пользования или назначения Объекта аренды, в том числе указанных в </w:t>
        </w:r>
        <w:proofErr w:type="spellStart"/>
        <w:r w:rsidRPr="001745DA">
          <w:rPr>
            <w:rFonts w:ascii="Times New Roman" w:hAnsi="Times New Roman" w:cs="Times New Roman"/>
            <w:sz w:val="24"/>
            <w:szCs w:val="24"/>
            <w:rPrChange w:id="1926" w:author="Мединцева Светлана Геннадьевна" w:date="2017-07-27T17:13:00Z">
              <w:rPr>
                <w:sz w:val="24"/>
                <w:szCs w:val="24"/>
              </w:rPr>
            </w:rPrChange>
          </w:rPr>
          <w:t>пп</w:t>
        </w:r>
        <w:proofErr w:type="spellEnd"/>
        <w:r w:rsidRPr="001745DA">
          <w:rPr>
            <w:rFonts w:ascii="Times New Roman" w:hAnsi="Times New Roman" w:cs="Times New Roman"/>
            <w:sz w:val="24"/>
            <w:szCs w:val="24"/>
            <w:rPrChange w:id="1927" w:author="Мединцева Светлана Геннадьевна" w:date="2017-07-27T17:13:00Z">
              <w:rPr>
                <w:sz w:val="24"/>
                <w:szCs w:val="24"/>
              </w:rPr>
            </w:rPrChange>
          </w:rPr>
          <w:t xml:space="preserve">. </w:t>
        </w:r>
        <w:r w:rsidRPr="001745DA">
          <w:rPr>
            <w:rFonts w:ascii="Times New Roman" w:hAnsi="Times New Roman" w:cs="Times New Roman"/>
            <w:sz w:val="24"/>
            <w:szCs w:val="24"/>
            <w:rPrChange w:id="1928" w:author="Мединцева Светлана Геннадьевна" w:date="2017-07-27T17:13:00Z">
              <w:rPr>
                <w:sz w:val="24"/>
                <w:szCs w:val="24"/>
              </w:rPr>
            </w:rPrChange>
          </w:rPr>
          <w:fldChar w:fldCharType="begin"/>
        </w:r>
        <w:r w:rsidRPr="001745DA">
          <w:rPr>
            <w:rFonts w:ascii="Times New Roman" w:hAnsi="Times New Roman" w:cs="Times New Roman"/>
            <w:sz w:val="24"/>
            <w:szCs w:val="24"/>
            <w:rPrChange w:id="1929" w:author="Мединцева Светлана Геннадьевна" w:date="2017-07-27T17:13:00Z">
              <w:rPr>
                <w:sz w:val="24"/>
                <w:szCs w:val="24"/>
              </w:rPr>
            </w:rPrChange>
          </w:rPr>
          <w:instrText xml:space="preserve"> REF _Ref437651537 \r \h  \* MERGEFORMAT </w:instrText>
        </w:r>
        <w:r w:rsidRPr="001745DA">
          <w:rPr>
            <w:rFonts w:ascii="Times New Roman" w:hAnsi="Times New Roman" w:cs="Times New Roman"/>
            <w:sz w:val="24"/>
            <w:szCs w:val="24"/>
            <w:rPrChange w:id="1930" w:author="Мединцева Светлана Геннадьевна" w:date="2017-07-27T17:13:00Z">
              <w:rPr>
                <w:sz w:val="24"/>
                <w:szCs w:val="24"/>
              </w:rPr>
            </w:rPrChange>
          </w:rPr>
        </w:r>
        <w:r w:rsidRPr="001745DA">
          <w:rPr>
            <w:rFonts w:ascii="Times New Roman" w:hAnsi="Times New Roman" w:cs="Times New Roman"/>
            <w:sz w:val="24"/>
            <w:szCs w:val="24"/>
            <w:rPrChange w:id="1931" w:author="Мединцева Светлана Геннадьевна" w:date="2017-07-27T17:13:00Z">
              <w:rPr>
                <w:sz w:val="24"/>
                <w:szCs w:val="24"/>
              </w:rPr>
            </w:rPrChange>
          </w:rPr>
          <w:fldChar w:fldCharType="separate"/>
        </w:r>
        <w:r w:rsidRPr="001745DA">
          <w:rPr>
            <w:rFonts w:ascii="Times New Roman" w:hAnsi="Times New Roman" w:cs="Times New Roman"/>
            <w:sz w:val="24"/>
            <w:szCs w:val="24"/>
            <w:rPrChange w:id="1932" w:author="Мединцева Светлана Геннадьевна" w:date="2017-07-27T17:13:00Z">
              <w:rPr>
                <w:sz w:val="24"/>
                <w:szCs w:val="24"/>
              </w:rPr>
            </w:rPrChange>
          </w:rPr>
          <w:t>6.1.1</w:t>
        </w:r>
        <w:r w:rsidRPr="001745DA">
          <w:rPr>
            <w:rFonts w:ascii="Times New Roman" w:hAnsi="Times New Roman" w:cs="Times New Roman"/>
            <w:sz w:val="24"/>
            <w:szCs w:val="24"/>
            <w:rPrChange w:id="1933" w:author="Мединцева Светлана Геннадьевна" w:date="2017-07-27T17:13:00Z">
              <w:rPr>
                <w:sz w:val="24"/>
                <w:szCs w:val="24"/>
              </w:rPr>
            </w:rPrChange>
          </w:rPr>
          <w:fldChar w:fldCharType="end"/>
        </w:r>
        <w:r w:rsidRPr="001745DA">
          <w:rPr>
            <w:rFonts w:ascii="Times New Roman" w:hAnsi="Times New Roman" w:cs="Times New Roman"/>
            <w:sz w:val="24"/>
            <w:szCs w:val="24"/>
            <w:rPrChange w:id="1934" w:author="Мединцева Светлана Геннадьевна" w:date="2017-07-27T17:13:00Z">
              <w:rPr>
                <w:sz w:val="24"/>
                <w:szCs w:val="24"/>
              </w:rPr>
            </w:rPrChange>
          </w:rPr>
          <w:t xml:space="preserve"> Договора;</w:t>
        </w:r>
      </w:ins>
    </w:p>
    <w:p w14:paraId="267519E5" w14:textId="77777777" w:rsidR="001745DA" w:rsidRPr="001745DA" w:rsidRDefault="001745DA" w:rsidP="00A14571">
      <w:pPr>
        <w:pStyle w:val="a9"/>
        <w:numPr>
          <w:ilvl w:val="0"/>
          <w:numId w:val="27"/>
        </w:numPr>
        <w:tabs>
          <w:tab w:val="clear" w:pos="0"/>
        </w:tabs>
        <w:spacing w:after="0" w:line="240" w:lineRule="auto"/>
        <w:ind w:left="0" w:firstLine="0"/>
        <w:jc w:val="both"/>
        <w:rPr>
          <w:ins w:id="1935" w:author="Мединцева Светлана Геннадьевна" w:date="2017-07-27T17:11:00Z"/>
          <w:rFonts w:ascii="Times New Roman" w:hAnsi="Times New Roman" w:cs="Times New Roman"/>
          <w:sz w:val="24"/>
          <w:szCs w:val="24"/>
          <w:rPrChange w:id="1936" w:author="Мединцева Светлана Геннадьевна" w:date="2017-07-27T17:13:00Z">
            <w:rPr>
              <w:ins w:id="1937" w:author="Мединцева Светлана Геннадьевна" w:date="2017-07-27T17:11:00Z"/>
              <w:sz w:val="24"/>
              <w:szCs w:val="24"/>
            </w:rPr>
          </w:rPrChange>
        </w:rPr>
        <w:pPrChange w:id="1938" w:author="Мединцева Светлана Геннадьевна" w:date="2017-07-27T17:13:00Z">
          <w:pPr>
            <w:pStyle w:val="a9"/>
            <w:numPr>
              <w:numId w:val="53"/>
            </w:numPr>
            <w:tabs>
              <w:tab w:val="num" w:pos="360"/>
            </w:tabs>
            <w:spacing w:after="0" w:line="240" w:lineRule="auto"/>
            <w:jc w:val="both"/>
          </w:pPr>
        </w:pPrChange>
      </w:pPr>
      <w:ins w:id="1939" w:author="Мединцева Светлана Геннадьевна" w:date="2017-07-27T17:11:00Z">
        <w:r w:rsidRPr="001745DA">
          <w:rPr>
            <w:rFonts w:ascii="Times New Roman" w:hAnsi="Times New Roman" w:cs="Times New Roman"/>
            <w:sz w:val="24"/>
            <w:szCs w:val="24"/>
            <w:rPrChange w:id="1940" w:author="Мединцева Светлана Геннадьевна" w:date="2017-07-27T17:13:00Z">
              <w:rPr>
                <w:sz w:val="24"/>
                <w:szCs w:val="24"/>
              </w:rPr>
            </w:rPrChange>
          </w:rPr>
          <w:t>при просрочке внесения Арендатором платежей, установленных Договором, на срок более [15 (пятнадцать) рабочих дней].</w:t>
        </w:r>
      </w:ins>
    </w:p>
    <w:p w14:paraId="756F2D38" w14:textId="77777777" w:rsidR="001745DA" w:rsidRPr="001745DA" w:rsidRDefault="001745DA" w:rsidP="001745DA">
      <w:pPr>
        <w:pStyle w:val="a9"/>
        <w:spacing w:after="0" w:line="240" w:lineRule="auto"/>
        <w:jc w:val="both"/>
        <w:rPr>
          <w:ins w:id="1941" w:author="Мединцева Светлана Геннадьевна" w:date="2017-07-27T17:11:00Z"/>
          <w:rFonts w:ascii="Times New Roman" w:hAnsi="Times New Roman" w:cs="Times New Roman"/>
          <w:sz w:val="24"/>
          <w:szCs w:val="24"/>
          <w:rPrChange w:id="1942" w:author="Мединцева Светлана Геннадьевна" w:date="2017-07-27T17:13:00Z">
            <w:rPr>
              <w:ins w:id="1943" w:author="Мединцева Светлана Геннадьевна" w:date="2017-07-27T17:11:00Z"/>
              <w:sz w:val="24"/>
              <w:szCs w:val="24"/>
            </w:rPr>
          </w:rPrChange>
        </w:rPr>
      </w:pPr>
    </w:p>
    <w:p w14:paraId="4526C50A" w14:textId="77777777" w:rsidR="001745DA" w:rsidRPr="001745DA" w:rsidRDefault="001745DA" w:rsidP="00A14571">
      <w:pPr>
        <w:pStyle w:val="1"/>
        <w:keepLines/>
        <w:pageBreakBefore w:val="0"/>
        <w:numPr>
          <w:ilvl w:val="0"/>
          <w:numId w:val="21"/>
        </w:numPr>
        <w:tabs>
          <w:tab w:val="clear" w:pos="284"/>
        </w:tabs>
        <w:suppressAutoHyphens w:val="0"/>
        <w:spacing w:before="0" w:after="0" w:line="240" w:lineRule="auto"/>
        <w:ind w:right="0" w:firstLine="482"/>
        <w:jc w:val="center"/>
        <w:rPr>
          <w:ins w:id="1944" w:author="Мединцева Светлана Геннадьевна" w:date="2017-07-27T17:11:00Z"/>
          <w:rFonts w:ascii="Times New Roman" w:hAnsi="Times New Roman" w:cs="Times New Roman"/>
          <w:b w:val="0"/>
          <w:sz w:val="24"/>
          <w:szCs w:val="24"/>
          <w:lang w:val="en-US"/>
          <w:rPrChange w:id="1945" w:author="Мединцева Светлана Геннадьевна" w:date="2017-07-27T17:13:00Z">
            <w:rPr>
              <w:ins w:id="1946" w:author="Мединцева Светлана Геннадьевна" w:date="2017-07-27T17:11:00Z"/>
              <w:sz w:val="24"/>
              <w:szCs w:val="24"/>
              <w:lang w:val="en-US"/>
            </w:rPr>
          </w:rPrChange>
        </w:rPr>
        <w:pPrChange w:id="1947" w:author="Мединцева Светлана Геннадьевна" w:date="2017-07-27T17:13:00Z">
          <w:pPr>
            <w:pStyle w:val="1"/>
            <w:keepLines/>
            <w:pageBreakBefore w:val="0"/>
            <w:numPr>
              <w:numId w:val="47"/>
            </w:numPr>
            <w:tabs>
              <w:tab w:val="clear" w:pos="284"/>
              <w:tab w:val="num" w:pos="360"/>
            </w:tabs>
            <w:suppressAutoHyphens w:val="0"/>
            <w:spacing w:before="0" w:after="0" w:line="240" w:lineRule="auto"/>
            <w:ind w:right="0"/>
            <w:jc w:val="center"/>
          </w:pPr>
        </w:pPrChange>
      </w:pPr>
      <w:bookmarkStart w:id="1948" w:name="_ref_108101754"/>
      <w:ins w:id="1949" w:author="Мединцева Светлана Геннадьевна" w:date="2017-07-27T17:11:00Z">
        <w:r w:rsidRPr="001745DA">
          <w:rPr>
            <w:rFonts w:ascii="Times New Roman" w:hAnsi="Times New Roman" w:cs="Times New Roman"/>
            <w:b w:val="0"/>
            <w:sz w:val="24"/>
            <w:szCs w:val="24"/>
            <w:rPrChange w:id="1950" w:author="Мединцева Светлана Геннадьевна" w:date="2017-07-27T17:13:00Z">
              <w:rPr>
                <w:szCs w:val="24"/>
              </w:rPr>
            </w:rPrChange>
          </w:rPr>
          <w:t>Разрешение споров</w:t>
        </w:r>
        <w:bookmarkEnd w:id="1948"/>
      </w:ins>
    </w:p>
    <w:p w14:paraId="7B61E8AC" w14:textId="77777777" w:rsidR="001745DA" w:rsidRPr="001745DA" w:rsidRDefault="001745DA" w:rsidP="001745DA">
      <w:pPr>
        <w:spacing w:after="0" w:line="240" w:lineRule="auto"/>
        <w:rPr>
          <w:ins w:id="1951" w:author="Мединцева Светлана Геннадьевна" w:date="2017-07-27T17:11:00Z"/>
          <w:rFonts w:ascii="Times New Roman" w:hAnsi="Times New Roman" w:cs="Times New Roman"/>
          <w:sz w:val="24"/>
          <w:szCs w:val="24"/>
          <w:lang w:val="en-US"/>
          <w:rPrChange w:id="1952" w:author="Мединцева Светлана Геннадьевна" w:date="2017-07-27T17:13:00Z">
            <w:rPr>
              <w:ins w:id="1953" w:author="Мединцева Светлана Геннадьевна" w:date="2017-07-27T17:11:00Z"/>
              <w:lang w:val="en-US"/>
            </w:rPr>
          </w:rPrChange>
        </w:rPr>
      </w:pPr>
    </w:p>
    <w:p w14:paraId="7627F8BB" w14:textId="77777777" w:rsidR="001745DA" w:rsidRPr="001745DA" w:rsidRDefault="001745DA" w:rsidP="00A14571">
      <w:pPr>
        <w:pStyle w:val="2"/>
        <w:keepNext w:val="0"/>
        <w:numPr>
          <w:ilvl w:val="1"/>
          <w:numId w:val="21"/>
        </w:numPr>
        <w:tabs>
          <w:tab w:val="clear" w:pos="284"/>
        </w:tabs>
        <w:suppressAutoHyphens w:val="0"/>
        <w:spacing w:before="0" w:after="0" w:line="240" w:lineRule="auto"/>
        <w:ind w:right="0" w:firstLine="482"/>
        <w:rPr>
          <w:ins w:id="1954" w:author="Мединцева Светлана Геннадьевна" w:date="2017-07-27T17:11:00Z"/>
          <w:rFonts w:ascii="Times New Roman" w:hAnsi="Times New Roman" w:cs="Times New Roman"/>
          <w:b w:val="0"/>
          <w:sz w:val="24"/>
          <w:szCs w:val="24"/>
          <w:lang w:val="ru-RU"/>
          <w:rPrChange w:id="1955" w:author="Мединцева Светлана Геннадьевна" w:date="2017-07-27T17:13:00Z">
            <w:rPr>
              <w:ins w:id="1956" w:author="Мединцева Светлана Геннадьевна" w:date="2017-07-27T17:11:00Z"/>
              <w:sz w:val="24"/>
              <w:szCs w:val="24"/>
              <w:lang w:val="ru-RU"/>
            </w:rPr>
          </w:rPrChange>
        </w:rPr>
        <w:pPrChange w:id="1957"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1958" w:name="_ref_108101755"/>
      <w:ins w:id="1959" w:author="Мединцева Светлана Геннадьевна" w:date="2017-07-27T17:11:00Z">
        <w:r w:rsidRPr="001745DA">
          <w:rPr>
            <w:rFonts w:ascii="Times New Roman" w:hAnsi="Times New Roman" w:cs="Times New Roman"/>
            <w:b w:val="0"/>
            <w:sz w:val="24"/>
            <w:szCs w:val="24"/>
            <w:rPrChange w:id="1960" w:author="Мединцева Светлана Геннадьевна" w:date="2017-07-27T17:13:00Z">
              <w:rPr>
                <w:sz w:val="24"/>
                <w:szCs w:val="24"/>
              </w:rPr>
            </w:rPrChange>
          </w:rPr>
          <w:t>Претензионный порядок разрешения споров</w:t>
        </w:r>
        <w:bookmarkEnd w:id="1958"/>
        <w:r w:rsidRPr="001745DA">
          <w:rPr>
            <w:rFonts w:ascii="Times New Roman" w:hAnsi="Times New Roman" w:cs="Times New Roman"/>
            <w:b w:val="0"/>
            <w:sz w:val="24"/>
            <w:szCs w:val="24"/>
            <w:lang w:val="en-US"/>
            <w:rPrChange w:id="1961" w:author="Мединцева Светлана Геннадьевна" w:date="2017-07-27T17:13:00Z">
              <w:rPr>
                <w:sz w:val="24"/>
                <w:szCs w:val="24"/>
                <w:lang w:val="en-US"/>
              </w:rPr>
            </w:rPrChange>
          </w:rPr>
          <w:t>:</w:t>
        </w:r>
      </w:ins>
    </w:p>
    <w:p w14:paraId="767E0DA6" w14:textId="77777777" w:rsidR="001745DA" w:rsidRPr="001745DA" w:rsidRDefault="001745DA" w:rsidP="00A14571">
      <w:pPr>
        <w:pStyle w:val="3"/>
        <w:keepNext w:val="0"/>
        <w:keepLines w:val="0"/>
        <w:numPr>
          <w:ilvl w:val="2"/>
          <w:numId w:val="21"/>
        </w:numPr>
        <w:spacing w:before="0" w:line="240" w:lineRule="auto"/>
        <w:jc w:val="both"/>
        <w:rPr>
          <w:ins w:id="1962" w:author="Мединцева Светлана Геннадьевна" w:date="2017-07-27T17:11:00Z"/>
          <w:rFonts w:ascii="Times New Roman" w:hAnsi="Times New Roman" w:cs="Times New Roman"/>
          <w:b w:val="0"/>
          <w:color w:val="auto"/>
          <w:sz w:val="24"/>
          <w:szCs w:val="24"/>
          <w:rPrChange w:id="1963" w:author="Мединцева Светлана Геннадьевна" w:date="2017-07-27T17:13:00Z">
            <w:rPr>
              <w:ins w:id="1964" w:author="Мединцева Светлана Геннадьевна" w:date="2017-07-27T17:11:00Z"/>
              <w:sz w:val="24"/>
              <w:szCs w:val="24"/>
            </w:rPr>
          </w:rPrChange>
        </w:rPr>
        <w:pPrChange w:id="1965"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966" w:name="_ref_131351299"/>
      <w:ins w:id="1967" w:author="Мединцева Светлана Геннадьевна" w:date="2017-07-27T17:11:00Z">
        <w:r w:rsidRPr="001745DA">
          <w:rPr>
            <w:rFonts w:ascii="Times New Roman" w:hAnsi="Times New Roman" w:cs="Times New Roman"/>
            <w:b w:val="0"/>
            <w:color w:val="auto"/>
            <w:sz w:val="24"/>
            <w:szCs w:val="24"/>
            <w:rPrChange w:id="1968" w:author="Мединцева Светлана Геннадьевна" w:date="2017-07-27T17:13:00Z">
              <w:rPr>
                <w:sz w:val="24"/>
                <w:szCs w:val="24"/>
              </w:rPr>
            </w:rPrChange>
          </w:rPr>
          <w:t>До предъявления иска, вытекающего из Договора, Сторона, считающая, что ее права нарушены (далее – "</w:t>
        </w:r>
        <w:r w:rsidRPr="001745DA">
          <w:rPr>
            <w:rFonts w:ascii="Times New Roman" w:hAnsi="Times New Roman" w:cs="Times New Roman"/>
            <w:b w:val="0"/>
            <w:color w:val="auto"/>
            <w:sz w:val="24"/>
            <w:szCs w:val="24"/>
            <w:rPrChange w:id="1969" w:author="Мединцева Светлана Геннадьевна" w:date="2017-07-27T17:13:00Z">
              <w:rPr>
                <w:b w:val="0"/>
                <w:sz w:val="24"/>
                <w:szCs w:val="24"/>
              </w:rPr>
            </w:rPrChange>
          </w:rPr>
          <w:t>Заинтересованная сторона</w:t>
        </w:r>
        <w:r w:rsidRPr="001745DA">
          <w:rPr>
            <w:rFonts w:ascii="Times New Roman" w:hAnsi="Times New Roman" w:cs="Times New Roman"/>
            <w:b w:val="0"/>
            <w:color w:val="auto"/>
            <w:sz w:val="24"/>
            <w:szCs w:val="24"/>
            <w:rPrChange w:id="1970" w:author="Мединцева Светлана Геннадьевна" w:date="2017-07-27T17:13:00Z">
              <w:rPr>
                <w:sz w:val="24"/>
                <w:szCs w:val="24"/>
              </w:rPr>
            </w:rPrChange>
          </w:rPr>
          <w:t>"), обязана направить другой Стороне письменную претензию.</w:t>
        </w:r>
        <w:bookmarkEnd w:id="1966"/>
      </w:ins>
    </w:p>
    <w:p w14:paraId="5CDE92E9" w14:textId="77777777" w:rsidR="001745DA" w:rsidRPr="001745DA" w:rsidRDefault="001745DA" w:rsidP="00A14571">
      <w:pPr>
        <w:pStyle w:val="3"/>
        <w:keepNext w:val="0"/>
        <w:keepLines w:val="0"/>
        <w:numPr>
          <w:ilvl w:val="2"/>
          <w:numId w:val="21"/>
        </w:numPr>
        <w:spacing w:before="0" w:line="240" w:lineRule="auto"/>
        <w:jc w:val="both"/>
        <w:rPr>
          <w:ins w:id="1971" w:author="Мединцева Светлана Геннадьевна" w:date="2017-07-27T17:11:00Z"/>
          <w:rFonts w:ascii="Times New Roman" w:hAnsi="Times New Roman" w:cs="Times New Roman"/>
          <w:b w:val="0"/>
          <w:color w:val="auto"/>
          <w:sz w:val="24"/>
          <w:szCs w:val="24"/>
          <w:rPrChange w:id="1972" w:author="Мединцева Светлана Геннадьевна" w:date="2017-07-27T17:13:00Z">
            <w:rPr>
              <w:ins w:id="1973" w:author="Мединцева Светлана Геннадьевна" w:date="2017-07-27T17:11:00Z"/>
              <w:sz w:val="24"/>
              <w:szCs w:val="24"/>
            </w:rPr>
          </w:rPrChange>
        </w:rPr>
        <w:pPrChange w:id="1974"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975" w:name="_ref_131351300"/>
      <w:ins w:id="1976" w:author="Мединцева Светлана Геннадьевна" w:date="2017-07-27T17:11:00Z">
        <w:r w:rsidRPr="001745DA">
          <w:rPr>
            <w:rFonts w:ascii="Times New Roman" w:hAnsi="Times New Roman" w:cs="Times New Roman"/>
            <w:b w:val="0"/>
            <w:color w:val="auto"/>
            <w:sz w:val="24"/>
            <w:szCs w:val="24"/>
            <w:rPrChange w:id="1977" w:author="Мединцева Светлана Геннадьевна" w:date="2017-07-27T17:13:00Z">
              <w:rPr>
                <w:sz w:val="24"/>
                <w:szCs w:val="24"/>
              </w:rPr>
            </w:rPrChange>
          </w:rPr>
          <w:t>Претензия должна содержать требования Заинтересованной стороны и их обоснование с указанием нарушенных другой стороной норм действующего законодательства РФ и (или) условий Договора. К претензии должны быть приложены копии документов, подтверждающих изложенные в ней обстоятельства.</w:t>
        </w:r>
        <w:bookmarkEnd w:id="1975"/>
      </w:ins>
    </w:p>
    <w:p w14:paraId="61B6ED5A" w14:textId="77777777" w:rsidR="001745DA" w:rsidRPr="001745DA" w:rsidRDefault="001745DA" w:rsidP="00A14571">
      <w:pPr>
        <w:pStyle w:val="3"/>
        <w:keepNext w:val="0"/>
        <w:keepLines w:val="0"/>
        <w:numPr>
          <w:ilvl w:val="2"/>
          <w:numId w:val="21"/>
        </w:numPr>
        <w:spacing w:before="0" w:line="240" w:lineRule="auto"/>
        <w:jc w:val="both"/>
        <w:rPr>
          <w:ins w:id="1978" w:author="Мединцева Светлана Геннадьевна" w:date="2017-07-27T17:11:00Z"/>
          <w:rFonts w:ascii="Times New Roman" w:hAnsi="Times New Roman" w:cs="Times New Roman"/>
          <w:b w:val="0"/>
          <w:color w:val="auto"/>
          <w:sz w:val="24"/>
          <w:szCs w:val="24"/>
          <w:rPrChange w:id="1979" w:author="Мединцева Светлана Геннадьевна" w:date="2017-07-27T17:13:00Z">
            <w:rPr>
              <w:ins w:id="1980" w:author="Мединцева Светлана Геннадьевна" w:date="2017-07-27T17:11:00Z"/>
              <w:sz w:val="24"/>
              <w:szCs w:val="24"/>
            </w:rPr>
          </w:rPrChange>
        </w:rPr>
        <w:pPrChange w:id="1981"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982" w:name="_ref_131351301"/>
      <w:ins w:id="1983" w:author="Мединцева Светлана Геннадьевна" w:date="2017-07-27T17:11:00Z">
        <w:r w:rsidRPr="001745DA">
          <w:rPr>
            <w:rFonts w:ascii="Times New Roman" w:hAnsi="Times New Roman" w:cs="Times New Roman"/>
            <w:b w:val="0"/>
            <w:color w:val="auto"/>
            <w:sz w:val="24"/>
            <w:szCs w:val="24"/>
            <w:rPrChange w:id="1984" w:author="Мединцева Светлана Геннадьевна" w:date="2017-07-27T17:13:00Z">
              <w:rPr>
                <w:sz w:val="24"/>
                <w:szCs w:val="24"/>
              </w:rPr>
            </w:rPrChange>
          </w:rPr>
          <w:t>Сторона, получившая претензию, обязана ее рассмотреть и направить письменный мотивированный ответ другой Стороне в течение 30 (тридцати) дней с момента получения претензии.</w:t>
        </w:r>
        <w:bookmarkEnd w:id="1982"/>
      </w:ins>
    </w:p>
    <w:p w14:paraId="41BC8770" w14:textId="77777777" w:rsidR="001745DA" w:rsidRPr="001745DA" w:rsidRDefault="001745DA" w:rsidP="00A14571">
      <w:pPr>
        <w:pStyle w:val="3"/>
        <w:keepNext w:val="0"/>
        <w:keepLines w:val="0"/>
        <w:numPr>
          <w:ilvl w:val="2"/>
          <w:numId w:val="21"/>
        </w:numPr>
        <w:spacing w:before="0" w:line="240" w:lineRule="auto"/>
        <w:jc w:val="both"/>
        <w:rPr>
          <w:ins w:id="1985" w:author="Мединцева Светлана Геннадьевна" w:date="2017-07-27T17:11:00Z"/>
          <w:rFonts w:ascii="Times New Roman" w:hAnsi="Times New Roman" w:cs="Times New Roman"/>
          <w:b w:val="0"/>
          <w:color w:val="auto"/>
          <w:sz w:val="24"/>
          <w:szCs w:val="24"/>
          <w:rPrChange w:id="1986" w:author="Мединцева Светлана Геннадьевна" w:date="2017-07-27T17:13:00Z">
            <w:rPr>
              <w:ins w:id="1987" w:author="Мединцева Светлана Геннадьевна" w:date="2017-07-27T17:11:00Z"/>
              <w:sz w:val="24"/>
              <w:szCs w:val="24"/>
            </w:rPr>
          </w:rPrChange>
        </w:rPr>
        <w:pPrChange w:id="1988"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1989" w:name="_ref_131351302"/>
      <w:ins w:id="1990" w:author="Мединцева Светлана Геннадьевна" w:date="2017-07-27T17:11:00Z">
        <w:r w:rsidRPr="001745DA">
          <w:rPr>
            <w:rFonts w:ascii="Times New Roman" w:hAnsi="Times New Roman" w:cs="Times New Roman"/>
            <w:b w:val="0"/>
            <w:color w:val="auto"/>
            <w:sz w:val="24"/>
            <w:szCs w:val="24"/>
            <w:rPrChange w:id="1991" w:author="Мединцева Светлана Геннадьевна" w:date="2017-07-27T17:13:00Z">
              <w:rPr>
                <w:sz w:val="24"/>
                <w:szCs w:val="24"/>
              </w:rPr>
            </w:rPrChange>
          </w:rPr>
          <w:t>В случае неполучения ответа в указанный срок либо несогласия с ответом Заинтересованная сторона вправе обратиться в суд.</w:t>
        </w:r>
        <w:bookmarkEnd w:id="1989"/>
      </w:ins>
    </w:p>
    <w:p w14:paraId="78A4A32F" w14:textId="77777777" w:rsidR="001745DA" w:rsidRPr="001745DA" w:rsidRDefault="001745DA" w:rsidP="00A14571">
      <w:pPr>
        <w:pStyle w:val="2"/>
        <w:keepNext w:val="0"/>
        <w:numPr>
          <w:ilvl w:val="1"/>
          <w:numId w:val="21"/>
        </w:numPr>
        <w:tabs>
          <w:tab w:val="clear" w:pos="284"/>
        </w:tabs>
        <w:suppressAutoHyphens w:val="0"/>
        <w:spacing w:before="0" w:after="0" w:line="240" w:lineRule="auto"/>
        <w:ind w:right="0" w:firstLine="482"/>
        <w:rPr>
          <w:ins w:id="1992" w:author="Мединцева Светлана Геннадьевна" w:date="2017-07-27T17:11:00Z"/>
          <w:rFonts w:ascii="Times New Roman" w:hAnsi="Times New Roman" w:cs="Times New Roman"/>
          <w:b w:val="0"/>
          <w:sz w:val="24"/>
          <w:szCs w:val="24"/>
          <w:rPrChange w:id="1993" w:author="Мединцева Светлана Геннадьевна" w:date="2017-07-27T17:13:00Z">
            <w:rPr>
              <w:ins w:id="1994" w:author="Мединцева Светлана Геннадьевна" w:date="2017-07-27T17:11:00Z"/>
              <w:sz w:val="24"/>
              <w:szCs w:val="24"/>
            </w:rPr>
          </w:rPrChange>
        </w:rPr>
        <w:pPrChange w:id="1995"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1996" w:name="_ref_131459281"/>
      <w:ins w:id="1997" w:author="Мединцева Светлана Геннадьевна" w:date="2017-07-27T17:11:00Z">
        <w:r w:rsidRPr="001745DA">
          <w:rPr>
            <w:rFonts w:ascii="Times New Roman" w:hAnsi="Times New Roman" w:cs="Times New Roman"/>
            <w:b w:val="0"/>
            <w:sz w:val="24"/>
            <w:szCs w:val="24"/>
            <w:rPrChange w:id="1998" w:author="Мединцева Светлана Геннадьевна" w:date="2017-07-27T17:13:00Z">
              <w:rPr>
                <w:sz w:val="24"/>
                <w:szCs w:val="24"/>
              </w:rPr>
            </w:rPrChange>
          </w:rPr>
          <w:t>Требование об изменении или о расторжении Договора Сторона может заявить в суд только после получения отказа другой Стороны на предложение изменить или расторгнуть Договор либо неполучения ответа в течение 30 (тридцати) дней с момента получения предложения.</w:t>
        </w:r>
        <w:bookmarkEnd w:id="1996"/>
      </w:ins>
    </w:p>
    <w:p w14:paraId="5F15378F" w14:textId="77777777" w:rsidR="001745DA" w:rsidRPr="001745DA" w:rsidRDefault="001745DA" w:rsidP="00A14571">
      <w:pPr>
        <w:pStyle w:val="2"/>
        <w:keepNext w:val="0"/>
        <w:numPr>
          <w:ilvl w:val="1"/>
          <w:numId w:val="21"/>
        </w:numPr>
        <w:tabs>
          <w:tab w:val="clear" w:pos="284"/>
        </w:tabs>
        <w:suppressAutoHyphens w:val="0"/>
        <w:spacing w:before="0" w:after="0" w:line="240" w:lineRule="auto"/>
        <w:ind w:right="0" w:firstLine="482"/>
        <w:rPr>
          <w:ins w:id="1999" w:author="Мединцева Светлана Геннадьевна" w:date="2017-07-27T17:11:00Z"/>
          <w:rFonts w:ascii="Times New Roman" w:hAnsi="Times New Roman" w:cs="Times New Roman"/>
          <w:b w:val="0"/>
          <w:sz w:val="24"/>
          <w:szCs w:val="24"/>
          <w:rPrChange w:id="2000" w:author="Мединцева Светлана Геннадьевна" w:date="2017-07-27T17:13:00Z">
            <w:rPr>
              <w:ins w:id="2001" w:author="Мединцева Светлана Геннадьевна" w:date="2017-07-27T17:11:00Z"/>
              <w:sz w:val="24"/>
              <w:szCs w:val="24"/>
            </w:rPr>
          </w:rPrChange>
        </w:rPr>
        <w:pPrChange w:id="2002"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2003" w:name="_ref_131397169"/>
      <w:ins w:id="2004" w:author="Мединцева Светлана Геннадьевна" w:date="2017-07-27T17:11:00Z">
        <w:r w:rsidRPr="001745DA">
          <w:rPr>
            <w:rFonts w:ascii="Times New Roman" w:hAnsi="Times New Roman" w:cs="Times New Roman"/>
            <w:b w:val="0"/>
            <w:sz w:val="24"/>
            <w:szCs w:val="24"/>
            <w:rPrChange w:id="2005" w:author="Мединцева Светлана Геннадьевна" w:date="2017-07-27T17:13:00Z">
              <w:rPr>
                <w:sz w:val="24"/>
                <w:szCs w:val="24"/>
              </w:rPr>
            </w:rPrChange>
          </w:rPr>
          <w:t>Споры, вытекающие из Договора, рассматриваются Арбитражным судом Ханты-Мансийского автономного округа – Югры в порядке, установленном законодательством РФ.</w:t>
        </w:r>
        <w:bookmarkEnd w:id="2003"/>
      </w:ins>
    </w:p>
    <w:p w14:paraId="4C0161F5" w14:textId="77777777" w:rsidR="001745DA" w:rsidRPr="001745DA" w:rsidRDefault="001745DA" w:rsidP="001745DA">
      <w:pPr>
        <w:spacing w:after="0" w:line="240" w:lineRule="auto"/>
        <w:rPr>
          <w:ins w:id="2006" w:author="Мединцева Светлана Геннадьевна" w:date="2017-07-27T17:11:00Z"/>
          <w:rFonts w:ascii="Times New Roman" w:hAnsi="Times New Roman" w:cs="Times New Roman"/>
          <w:sz w:val="24"/>
          <w:szCs w:val="24"/>
          <w:rPrChange w:id="2007" w:author="Мединцева Светлана Геннадьевна" w:date="2017-07-27T17:13:00Z">
            <w:rPr>
              <w:ins w:id="2008" w:author="Мединцева Светлана Геннадьевна" w:date="2017-07-27T17:11:00Z"/>
            </w:rPr>
          </w:rPrChange>
        </w:rPr>
      </w:pPr>
    </w:p>
    <w:p w14:paraId="6C17DB41" w14:textId="77777777" w:rsidR="001745DA" w:rsidRPr="001745DA" w:rsidRDefault="001745DA" w:rsidP="00A14571">
      <w:pPr>
        <w:pStyle w:val="1"/>
        <w:keepLines/>
        <w:pageBreakBefore w:val="0"/>
        <w:numPr>
          <w:ilvl w:val="0"/>
          <w:numId w:val="21"/>
        </w:numPr>
        <w:tabs>
          <w:tab w:val="clear" w:pos="284"/>
        </w:tabs>
        <w:suppressAutoHyphens w:val="0"/>
        <w:spacing w:before="0" w:after="0" w:line="240" w:lineRule="auto"/>
        <w:ind w:right="0" w:firstLine="482"/>
        <w:jc w:val="center"/>
        <w:rPr>
          <w:ins w:id="2009" w:author="Мединцева Светлана Геннадьевна" w:date="2017-07-27T17:11:00Z"/>
          <w:rFonts w:ascii="Times New Roman" w:hAnsi="Times New Roman" w:cs="Times New Roman"/>
          <w:b w:val="0"/>
          <w:sz w:val="24"/>
          <w:szCs w:val="24"/>
          <w:lang w:val="en-US"/>
          <w:rPrChange w:id="2010" w:author="Мединцева Светлана Геннадьевна" w:date="2017-07-27T17:13:00Z">
            <w:rPr>
              <w:ins w:id="2011" w:author="Мединцева Светлана Геннадьевна" w:date="2017-07-27T17:11:00Z"/>
              <w:szCs w:val="24"/>
              <w:lang w:val="en-US"/>
            </w:rPr>
          </w:rPrChange>
        </w:rPr>
        <w:pPrChange w:id="2012" w:author="Мединцева Светлана Геннадьевна" w:date="2017-07-27T17:13:00Z">
          <w:pPr>
            <w:pStyle w:val="1"/>
            <w:keepLines/>
            <w:pageBreakBefore w:val="0"/>
            <w:numPr>
              <w:numId w:val="47"/>
            </w:numPr>
            <w:tabs>
              <w:tab w:val="clear" w:pos="284"/>
              <w:tab w:val="num" w:pos="360"/>
            </w:tabs>
            <w:suppressAutoHyphens w:val="0"/>
            <w:spacing w:before="0" w:after="0" w:line="240" w:lineRule="auto"/>
            <w:ind w:right="0"/>
            <w:jc w:val="center"/>
          </w:pPr>
        </w:pPrChange>
      </w:pPr>
      <w:bookmarkStart w:id="2013" w:name="_ref_74101501"/>
      <w:ins w:id="2014" w:author="Мединцева Светлана Геннадьевна" w:date="2017-07-27T17:11:00Z">
        <w:r w:rsidRPr="001745DA">
          <w:rPr>
            <w:rFonts w:ascii="Times New Roman" w:hAnsi="Times New Roman" w:cs="Times New Roman"/>
            <w:b w:val="0"/>
            <w:sz w:val="24"/>
            <w:szCs w:val="24"/>
            <w:rPrChange w:id="2015" w:author="Мединцева Светлана Геннадьевна" w:date="2017-07-27T17:13:00Z">
              <w:rPr>
                <w:szCs w:val="24"/>
              </w:rPr>
            </w:rPrChange>
          </w:rPr>
          <w:t>Заключительные положения</w:t>
        </w:r>
        <w:bookmarkEnd w:id="2013"/>
      </w:ins>
    </w:p>
    <w:p w14:paraId="6A4331FD" w14:textId="77777777" w:rsidR="001745DA" w:rsidRPr="001745DA" w:rsidRDefault="001745DA" w:rsidP="001745DA">
      <w:pPr>
        <w:spacing w:after="0" w:line="240" w:lineRule="auto"/>
        <w:rPr>
          <w:ins w:id="2016" w:author="Мединцева Светлана Геннадьевна" w:date="2017-07-27T17:11:00Z"/>
          <w:rFonts w:ascii="Times New Roman" w:hAnsi="Times New Roman" w:cs="Times New Roman"/>
          <w:sz w:val="24"/>
          <w:szCs w:val="24"/>
          <w:lang w:val="en-US"/>
          <w:rPrChange w:id="2017" w:author="Мединцева Светлана Геннадьевна" w:date="2017-07-27T17:13:00Z">
            <w:rPr>
              <w:ins w:id="2018" w:author="Мединцева Светлана Геннадьевна" w:date="2017-07-27T17:11:00Z"/>
              <w:lang w:val="en-US"/>
            </w:rPr>
          </w:rPrChange>
        </w:rPr>
      </w:pPr>
    </w:p>
    <w:p w14:paraId="2EE1ADF9" w14:textId="77777777" w:rsidR="001745DA" w:rsidRPr="001745DA" w:rsidRDefault="001745DA" w:rsidP="00A14571">
      <w:pPr>
        <w:pStyle w:val="2"/>
        <w:keepNext w:val="0"/>
        <w:numPr>
          <w:ilvl w:val="1"/>
          <w:numId w:val="21"/>
        </w:numPr>
        <w:tabs>
          <w:tab w:val="clear" w:pos="284"/>
        </w:tabs>
        <w:suppressAutoHyphens w:val="0"/>
        <w:spacing w:before="0" w:after="0" w:line="240" w:lineRule="auto"/>
        <w:ind w:right="0" w:firstLine="482"/>
        <w:rPr>
          <w:ins w:id="2019" w:author="Мединцева Светлана Геннадьевна" w:date="2017-07-27T17:11:00Z"/>
          <w:rFonts w:ascii="Times New Roman" w:hAnsi="Times New Roman" w:cs="Times New Roman"/>
          <w:b w:val="0"/>
          <w:sz w:val="24"/>
          <w:szCs w:val="24"/>
          <w:lang w:val="ru-RU"/>
          <w:rPrChange w:id="2020" w:author="Мединцева Светлана Геннадьевна" w:date="2017-07-27T17:13:00Z">
            <w:rPr>
              <w:ins w:id="2021" w:author="Мединцева Светлана Геннадьевна" w:date="2017-07-27T17:11:00Z"/>
              <w:sz w:val="24"/>
              <w:szCs w:val="24"/>
              <w:lang w:val="ru-RU"/>
            </w:rPr>
          </w:rPrChange>
        </w:rPr>
        <w:pPrChange w:id="2022"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2023" w:name="_ref_74127771"/>
      <w:ins w:id="2024" w:author="Мединцева Светлана Геннадьевна" w:date="2017-07-27T17:11:00Z">
        <w:r w:rsidRPr="001745DA">
          <w:rPr>
            <w:rFonts w:ascii="Times New Roman" w:hAnsi="Times New Roman" w:cs="Times New Roman"/>
            <w:b w:val="0"/>
            <w:sz w:val="24"/>
            <w:szCs w:val="24"/>
            <w:rPrChange w:id="2025" w:author="Мединцева Светлана Геннадьевна" w:date="2017-07-27T17:13:00Z">
              <w:rPr>
                <w:sz w:val="24"/>
                <w:szCs w:val="24"/>
              </w:rPr>
            </w:rPrChange>
          </w:rPr>
          <w:t xml:space="preserve">Договор прекращает действовать </w:t>
        </w:r>
        <w:r w:rsidRPr="001745DA">
          <w:rPr>
            <w:rFonts w:ascii="Times New Roman" w:hAnsi="Times New Roman" w:cs="Times New Roman"/>
            <w:b w:val="0"/>
            <w:sz w:val="24"/>
            <w:szCs w:val="24"/>
            <w:lang w:val="en-US"/>
            <w:rPrChange w:id="2026" w:author="Мединцева Светлана Геннадьевна" w:date="2017-07-27T17:13:00Z">
              <w:rPr>
                <w:sz w:val="24"/>
                <w:szCs w:val="24"/>
                <w:lang w:val="en-US"/>
              </w:rPr>
            </w:rPrChange>
          </w:rPr>
          <w:t>[</w:t>
        </w:r>
        <w:r w:rsidRPr="001745DA">
          <w:rPr>
            <w:rFonts w:ascii="Times New Roman" w:hAnsi="Times New Roman" w:cs="Times New Roman"/>
            <w:b w:val="0"/>
            <w:sz w:val="24"/>
            <w:szCs w:val="24"/>
            <w:rPrChange w:id="2027" w:author="Мединцева Светлана Геннадьевна" w:date="2017-07-27T17:13:00Z">
              <w:rPr>
                <w:sz w:val="24"/>
                <w:szCs w:val="24"/>
              </w:rPr>
            </w:rPrChange>
          </w:rPr>
          <w:t>«____»</w:t>
        </w:r>
        <w:r w:rsidRPr="001745DA">
          <w:rPr>
            <w:rFonts w:ascii="Times New Roman" w:hAnsi="Times New Roman" w:cs="Times New Roman"/>
            <w:b w:val="0"/>
            <w:sz w:val="24"/>
            <w:szCs w:val="24"/>
            <w:u w:val="single"/>
            <w:rPrChange w:id="2028" w:author="Мединцева Светлана Геннадьевна" w:date="2017-07-27T17:13:00Z">
              <w:rPr>
                <w:sz w:val="24"/>
                <w:szCs w:val="24"/>
                <w:u w:val="single"/>
              </w:rPr>
            </w:rPrChange>
          </w:rPr>
          <w:t>                </w:t>
        </w:r>
        <w:r w:rsidRPr="001745DA">
          <w:rPr>
            <w:rFonts w:ascii="Times New Roman" w:hAnsi="Times New Roman" w:cs="Times New Roman"/>
            <w:b w:val="0"/>
            <w:sz w:val="24"/>
            <w:szCs w:val="24"/>
            <w:rPrChange w:id="2029" w:author="Мединцева Светлана Геннадьевна" w:date="2017-07-27T17:13:00Z">
              <w:rPr>
                <w:sz w:val="24"/>
                <w:szCs w:val="24"/>
              </w:rPr>
            </w:rPrChange>
          </w:rPr>
          <w:t xml:space="preserve"> </w:t>
        </w:r>
        <w:r w:rsidRPr="001745DA">
          <w:rPr>
            <w:rFonts w:ascii="Times New Roman" w:hAnsi="Times New Roman" w:cs="Times New Roman"/>
            <w:b w:val="0"/>
            <w:sz w:val="24"/>
            <w:szCs w:val="24"/>
            <w:u w:val="single"/>
            <w:rPrChange w:id="2030" w:author="Мединцева Светлана Геннадьевна" w:date="2017-07-27T17:13:00Z">
              <w:rPr>
                <w:sz w:val="24"/>
                <w:szCs w:val="24"/>
                <w:u w:val="single"/>
              </w:rPr>
            </w:rPrChange>
          </w:rPr>
          <w:t>        </w:t>
        </w:r>
        <w:r w:rsidRPr="001745DA">
          <w:rPr>
            <w:rFonts w:ascii="Times New Roman" w:hAnsi="Times New Roman" w:cs="Times New Roman"/>
            <w:b w:val="0"/>
            <w:sz w:val="24"/>
            <w:szCs w:val="24"/>
            <w:rPrChange w:id="2031" w:author="Мединцева Светлана Геннадьевна" w:date="2017-07-27T17:13:00Z">
              <w:rPr>
                <w:sz w:val="24"/>
                <w:szCs w:val="24"/>
              </w:rPr>
            </w:rPrChange>
          </w:rPr>
          <w:t xml:space="preserve"> г.</w:t>
        </w:r>
        <w:bookmarkEnd w:id="2023"/>
        <w:r w:rsidRPr="001745DA">
          <w:rPr>
            <w:rFonts w:ascii="Times New Roman" w:hAnsi="Times New Roman" w:cs="Times New Roman"/>
            <w:b w:val="0"/>
            <w:sz w:val="24"/>
            <w:szCs w:val="24"/>
            <w:lang w:val="en-US"/>
            <w:rPrChange w:id="2032" w:author="Мединцева Светлана Геннадьевна" w:date="2017-07-27T17:13:00Z">
              <w:rPr>
                <w:sz w:val="24"/>
                <w:szCs w:val="24"/>
                <w:lang w:val="en-US"/>
              </w:rPr>
            </w:rPrChange>
          </w:rPr>
          <w:t>]</w:t>
        </w:r>
      </w:ins>
    </w:p>
    <w:p w14:paraId="22DBF4FD" w14:textId="77777777" w:rsidR="001745DA" w:rsidRPr="001745DA" w:rsidRDefault="001745DA" w:rsidP="001745DA">
      <w:pPr>
        <w:spacing w:after="0" w:line="240" w:lineRule="auto"/>
        <w:rPr>
          <w:ins w:id="2033" w:author="Мединцева Светлана Геннадьевна" w:date="2017-07-27T17:11:00Z"/>
          <w:rFonts w:ascii="Times New Roman" w:hAnsi="Times New Roman" w:cs="Times New Roman"/>
          <w:sz w:val="24"/>
          <w:szCs w:val="24"/>
          <w:rPrChange w:id="2034" w:author="Мединцева Светлана Геннадьевна" w:date="2017-07-27T17:13:00Z">
            <w:rPr>
              <w:ins w:id="2035" w:author="Мединцева Светлана Геннадьевна" w:date="2017-07-27T17:11:00Z"/>
              <w:sz w:val="24"/>
              <w:szCs w:val="24"/>
            </w:rPr>
          </w:rPrChange>
        </w:rPr>
      </w:pPr>
      <w:ins w:id="2036" w:author="Мединцева Светлана Геннадьевна" w:date="2017-07-27T17:11:00Z">
        <w:r w:rsidRPr="001745DA">
          <w:rPr>
            <w:rFonts w:ascii="Times New Roman" w:hAnsi="Times New Roman" w:cs="Times New Roman"/>
            <w:sz w:val="24"/>
            <w:szCs w:val="24"/>
            <w:rPrChange w:id="2037" w:author="Мединцева Светлана Геннадьевна" w:date="2017-07-27T17:13:00Z">
              <w:rPr>
                <w:sz w:val="24"/>
                <w:szCs w:val="24"/>
              </w:rPr>
            </w:rPrChange>
          </w:rPr>
          <w:t>С окончанием срока действия Договора прекращаются установленные им обязательства сторон.</w:t>
        </w:r>
      </w:ins>
    </w:p>
    <w:p w14:paraId="6B5244FB" w14:textId="77777777" w:rsidR="001745DA" w:rsidRPr="001745DA" w:rsidRDefault="001745DA" w:rsidP="00A14571">
      <w:pPr>
        <w:pStyle w:val="2"/>
        <w:keepNext w:val="0"/>
        <w:numPr>
          <w:ilvl w:val="1"/>
          <w:numId w:val="21"/>
        </w:numPr>
        <w:tabs>
          <w:tab w:val="clear" w:pos="284"/>
        </w:tabs>
        <w:suppressAutoHyphens w:val="0"/>
        <w:spacing w:before="0" w:after="0" w:line="240" w:lineRule="auto"/>
        <w:ind w:right="0" w:firstLine="482"/>
        <w:rPr>
          <w:ins w:id="2038" w:author="Мединцева Светлана Геннадьевна" w:date="2017-07-27T17:11:00Z"/>
          <w:rFonts w:ascii="Times New Roman" w:hAnsi="Times New Roman" w:cs="Times New Roman"/>
          <w:b w:val="0"/>
          <w:sz w:val="24"/>
          <w:szCs w:val="24"/>
          <w:rPrChange w:id="2039" w:author="Мединцева Светлана Геннадьевна" w:date="2017-07-27T17:13:00Z">
            <w:rPr>
              <w:ins w:id="2040" w:author="Мединцева Светлана Геннадьевна" w:date="2017-07-27T17:11:00Z"/>
              <w:sz w:val="24"/>
              <w:szCs w:val="24"/>
            </w:rPr>
          </w:rPrChange>
        </w:rPr>
        <w:pPrChange w:id="2041"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2042" w:name="_ref_74127772"/>
      <w:ins w:id="2043" w:author="Мединцева Светлана Геннадьевна" w:date="2017-07-27T17:11:00Z">
        <w:r w:rsidRPr="001745DA">
          <w:rPr>
            <w:rFonts w:ascii="Times New Roman" w:hAnsi="Times New Roman" w:cs="Times New Roman"/>
            <w:b w:val="0"/>
            <w:sz w:val="24"/>
            <w:szCs w:val="24"/>
            <w:rPrChange w:id="2044" w:author="Мединцева Светлана Геннадьевна" w:date="2017-07-27T17:13:00Z">
              <w:rPr>
                <w:sz w:val="24"/>
                <w:szCs w:val="24"/>
              </w:rPr>
            </w:rPrChange>
          </w:rPr>
          <w:t>Арендодатель возражает против возобновления Договора на неопределенный срок по истечении срока его действия (п. 2 ст. 621 ГК РФ). В связи с этим Договор не возобновляется, даже если Арендатор продолжает пользоваться Объектом аренды после окончания срока действия Договора. Дополнительных заявлений о прекращении Договора Арендодателю подавать не требуется.</w:t>
        </w:r>
        <w:bookmarkEnd w:id="2042"/>
      </w:ins>
    </w:p>
    <w:p w14:paraId="4E2D3E6E" w14:textId="77777777" w:rsidR="001745DA" w:rsidRPr="001745DA" w:rsidRDefault="001745DA" w:rsidP="00A14571">
      <w:pPr>
        <w:pStyle w:val="2"/>
        <w:keepNext w:val="0"/>
        <w:numPr>
          <w:ilvl w:val="1"/>
          <w:numId w:val="21"/>
        </w:numPr>
        <w:tabs>
          <w:tab w:val="clear" w:pos="284"/>
        </w:tabs>
        <w:suppressAutoHyphens w:val="0"/>
        <w:spacing w:before="0" w:after="0" w:line="240" w:lineRule="auto"/>
        <w:ind w:right="0" w:firstLine="482"/>
        <w:rPr>
          <w:ins w:id="2045" w:author="Мединцева Светлана Геннадьевна" w:date="2017-07-27T17:11:00Z"/>
          <w:rFonts w:ascii="Times New Roman" w:hAnsi="Times New Roman" w:cs="Times New Roman"/>
          <w:b w:val="0"/>
          <w:sz w:val="24"/>
          <w:szCs w:val="24"/>
          <w:rPrChange w:id="2046" w:author="Мединцева Светлана Геннадьевна" w:date="2017-07-27T17:13:00Z">
            <w:rPr>
              <w:ins w:id="2047" w:author="Мединцева Светлана Геннадьевна" w:date="2017-07-27T17:11:00Z"/>
              <w:sz w:val="24"/>
              <w:szCs w:val="24"/>
            </w:rPr>
          </w:rPrChange>
        </w:rPr>
        <w:pPrChange w:id="2048"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2049" w:name="_ref_74127773"/>
      <w:ins w:id="2050" w:author="Мединцева Светлана Геннадьевна" w:date="2017-07-27T17:11:00Z">
        <w:r w:rsidRPr="001745DA">
          <w:rPr>
            <w:rFonts w:ascii="Times New Roman" w:hAnsi="Times New Roman" w:cs="Times New Roman"/>
            <w:b w:val="0"/>
            <w:sz w:val="24"/>
            <w:szCs w:val="24"/>
            <w:rPrChange w:id="2051" w:author="Мединцева Светлана Геннадьевна" w:date="2017-07-27T17:13:00Z">
              <w:rPr>
                <w:sz w:val="24"/>
                <w:szCs w:val="24"/>
              </w:rPr>
            </w:rPrChange>
          </w:rPr>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w:t>
        </w:r>
        <w:r w:rsidRPr="001745DA">
          <w:rPr>
            <w:rFonts w:ascii="Times New Roman" w:hAnsi="Times New Roman" w:cs="Times New Roman"/>
            <w:b w:val="0"/>
            <w:sz w:val="24"/>
            <w:szCs w:val="24"/>
            <w:rPrChange w:id="2052" w:author="Мединцева Светлана Геннадьевна" w:date="2017-07-27T17:13:00Z">
              <w:rPr>
                <w:sz w:val="24"/>
                <w:szCs w:val="24"/>
              </w:rPr>
            </w:rPrChange>
          </w:rPr>
          <w:lastRenderedPageBreak/>
          <w:t>лицами право на заключение договора аренды на новый срок. О желании заключить договор на новый срок Арендатор обязан письменно уведомить Арендодателя не позднее чем за 30 (тридцать) дней</w:t>
        </w:r>
        <w:r w:rsidRPr="001745DA">
          <w:rPr>
            <w:rFonts w:ascii="Times New Roman" w:hAnsi="Times New Roman" w:cs="Times New Roman"/>
            <w:b w:val="0"/>
            <w:sz w:val="24"/>
            <w:szCs w:val="24"/>
            <w:u w:val="single"/>
            <w:rPrChange w:id="2053" w:author="Мединцева Светлана Геннадьевна" w:date="2017-07-27T17:13:00Z">
              <w:rPr>
                <w:sz w:val="24"/>
                <w:szCs w:val="24"/>
                <w:u w:val="single"/>
              </w:rPr>
            </w:rPrChange>
          </w:rPr>
          <w:t> </w:t>
        </w:r>
        <w:r w:rsidRPr="001745DA">
          <w:rPr>
            <w:rFonts w:ascii="Times New Roman" w:hAnsi="Times New Roman" w:cs="Times New Roman"/>
            <w:b w:val="0"/>
            <w:sz w:val="24"/>
            <w:szCs w:val="24"/>
            <w:rPrChange w:id="2054" w:author="Мединцева Светлана Геннадьевна" w:date="2017-07-27T17:13:00Z">
              <w:rPr>
                <w:sz w:val="24"/>
                <w:szCs w:val="24"/>
              </w:rPr>
            </w:rPrChange>
          </w:rPr>
          <w:t xml:space="preserve"> до окончания действия Договора.</w:t>
        </w:r>
        <w:bookmarkEnd w:id="2049"/>
      </w:ins>
    </w:p>
    <w:p w14:paraId="38C0D582" w14:textId="77777777" w:rsidR="001745DA" w:rsidRPr="001745DA" w:rsidRDefault="001745DA" w:rsidP="001745DA">
      <w:pPr>
        <w:spacing w:after="0" w:line="240" w:lineRule="auto"/>
        <w:rPr>
          <w:ins w:id="2055" w:author="Мединцева Светлана Геннадьевна" w:date="2017-07-27T17:11:00Z"/>
          <w:rFonts w:ascii="Times New Roman" w:hAnsi="Times New Roman" w:cs="Times New Roman"/>
          <w:sz w:val="24"/>
          <w:szCs w:val="24"/>
          <w:rPrChange w:id="2056" w:author="Мединцева Светлана Геннадьевна" w:date="2017-07-27T17:13:00Z">
            <w:rPr>
              <w:ins w:id="2057" w:author="Мединцева Светлана Геннадьевна" w:date="2017-07-27T17:11:00Z"/>
              <w:sz w:val="24"/>
              <w:szCs w:val="24"/>
            </w:rPr>
          </w:rPrChange>
        </w:rPr>
      </w:pPr>
      <w:ins w:id="2058" w:author="Мединцева Светлана Геннадьевна" w:date="2017-07-27T17:11:00Z">
        <w:r w:rsidRPr="001745DA">
          <w:rPr>
            <w:rFonts w:ascii="Times New Roman" w:hAnsi="Times New Roman" w:cs="Times New Roman"/>
            <w:sz w:val="24"/>
            <w:szCs w:val="24"/>
            <w:rPrChange w:id="2059" w:author="Мединцева Светлана Геннадьевна" w:date="2017-07-27T17:13:00Z">
              <w:rPr>
                <w:sz w:val="24"/>
                <w:szCs w:val="24"/>
              </w:rPr>
            </w:rPrChange>
          </w:rPr>
          <w:t>Если Арендодатель отказал Арендатору в заключении договора на новый срок, но в течение года со дня истечения срока действия Договора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ins>
    </w:p>
    <w:p w14:paraId="58CBA402" w14:textId="77777777" w:rsidR="001745DA" w:rsidRPr="001745DA" w:rsidRDefault="001745DA" w:rsidP="00A14571">
      <w:pPr>
        <w:pStyle w:val="2"/>
        <w:keepNext w:val="0"/>
        <w:numPr>
          <w:ilvl w:val="1"/>
          <w:numId w:val="21"/>
        </w:numPr>
        <w:tabs>
          <w:tab w:val="clear" w:pos="284"/>
        </w:tabs>
        <w:suppressAutoHyphens w:val="0"/>
        <w:spacing w:before="0" w:after="0" w:line="240" w:lineRule="auto"/>
        <w:ind w:right="0" w:firstLine="482"/>
        <w:rPr>
          <w:ins w:id="2060" w:author="Мединцева Светлана Геннадьевна" w:date="2017-07-27T17:11:00Z"/>
          <w:rFonts w:ascii="Times New Roman" w:hAnsi="Times New Roman" w:cs="Times New Roman"/>
          <w:b w:val="0"/>
          <w:sz w:val="24"/>
          <w:szCs w:val="24"/>
          <w:rPrChange w:id="2061" w:author="Мединцева Светлана Геннадьевна" w:date="2017-07-27T17:13:00Z">
            <w:rPr>
              <w:ins w:id="2062" w:author="Мединцева Светлана Геннадьевна" w:date="2017-07-27T17:11:00Z"/>
              <w:sz w:val="24"/>
              <w:szCs w:val="24"/>
            </w:rPr>
          </w:rPrChange>
        </w:rPr>
        <w:pPrChange w:id="2063"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2064" w:name="_ref_132117431"/>
      <w:ins w:id="2065" w:author="Мединцева Светлана Геннадьевна" w:date="2017-07-27T17:11:00Z">
        <w:r w:rsidRPr="001745DA">
          <w:rPr>
            <w:rFonts w:ascii="Times New Roman" w:hAnsi="Times New Roman" w:cs="Times New Roman"/>
            <w:b w:val="0"/>
            <w:sz w:val="24"/>
            <w:szCs w:val="24"/>
            <w:rPrChange w:id="2066" w:author="Мединцева Светлана Геннадьевна" w:date="2017-07-27T17:13:00Z">
              <w:rPr>
                <w:sz w:val="24"/>
                <w:szCs w:val="24"/>
              </w:rPr>
            </w:rPrChange>
          </w:rPr>
          <w:t>Все юридически значимые сообщения должны направляться по почтовому адресу, который указан в разделе Договора "Адреса и реквизиты сторон", либо передаются представителю Арендодателя под подпись. Направление сообщения по другим адресам не может считаться надлежащим.</w:t>
        </w:r>
        <w:bookmarkEnd w:id="2064"/>
      </w:ins>
    </w:p>
    <w:p w14:paraId="175FBB05" w14:textId="77777777" w:rsidR="001745DA" w:rsidRPr="001745DA" w:rsidRDefault="001745DA" w:rsidP="00A14571">
      <w:pPr>
        <w:pStyle w:val="2"/>
        <w:keepNext w:val="0"/>
        <w:numPr>
          <w:ilvl w:val="1"/>
          <w:numId w:val="21"/>
        </w:numPr>
        <w:tabs>
          <w:tab w:val="clear" w:pos="284"/>
        </w:tabs>
        <w:suppressAutoHyphens w:val="0"/>
        <w:spacing w:before="0" w:after="0" w:line="240" w:lineRule="auto"/>
        <w:ind w:right="0" w:firstLine="482"/>
        <w:rPr>
          <w:ins w:id="2067" w:author="Мединцева Светлана Геннадьевна" w:date="2017-07-27T17:11:00Z"/>
          <w:rFonts w:ascii="Times New Roman" w:hAnsi="Times New Roman" w:cs="Times New Roman"/>
          <w:b w:val="0"/>
          <w:sz w:val="24"/>
          <w:szCs w:val="24"/>
          <w:rPrChange w:id="2068" w:author="Мединцева Светлана Геннадьевна" w:date="2017-07-27T17:13:00Z">
            <w:rPr>
              <w:ins w:id="2069" w:author="Мединцева Светлана Геннадьевна" w:date="2017-07-27T17:11:00Z"/>
              <w:sz w:val="24"/>
              <w:szCs w:val="24"/>
            </w:rPr>
          </w:rPrChange>
        </w:rPr>
        <w:pPrChange w:id="2070"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2071" w:name="_ref_121045590"/>
      <w:ins w:id="2072" w:author="Мединцева Светлана Геннадьевна" w:date="2017-07-27T17:11:00Z">
        <w:r w:rsidRPr="001745DA">
          <w:rPr>
            <w:rFonts w:ascii="Times New Roman" w:hAnsi="Times New Roman" w:cs="Times New Roman"/>
            <w:b w:val="0"/>
            <w:sz w:val="24"/>
            <w:szCs w:val="24"/>
            <w:rPrChange w:id="2073" w:author="Мединцева Светлана Геннадьевна" w:date="2017-07-27T17:13:00Z">
              <w:rPr>
                <w:sz w:val="24"/>
                <w:szCs w:val="24"/>
              </w:rPr>
            </w:rPrChange>
          </w:rPr>
          <w:t>Стороны обязуются уведомлять друг друга о смене реквизитов не позднее [***] дней с момента такого изменения.</w:t>
        </w:r>
        <w:bookmarkEnd w:id="2071"/>
      </w:ins>
    </w:p>
    <w:p w14:paraId="4E965D92" w14:textId="77777777" w:rsidR="001745DA" w:rsidRPr="001745DA" w:rsidRDefault="001745DA" w:rsidP="00A14571">
      <w:pPr>
        <w:pStyle w:val="2"/>
        <w:keepNext w:val="0"/>
        <w:numPr>
          <w:ilvl w:val="1"/>
          <w:numId w:val="21"/>
        </w:numPr>
        <w:tabs>
          <w:tab w:val="clear" w:pos="284"/>
        </w:tabs>
        <w:suppressAutoHyphens w:val="0"/>
        <w:spacing w:before="0" w:after="0" w:line="240" w:lineRule="auto"/>
        <w:ind w:right="0" w:firstLine="482"/>
        <w:rPr>
          <w:ins w:id="2074" w:author="Мединцева Светлана Геннадьевна" w:date="2017-07-27T17:11:00Z"/>
          <w:rFonts w:ascii="Times New Roman" w:hAnsi="Times New Roman" w:cs="Times New Roman"/>
          <w:b w:val="0"/>
          <w:sz w:val="24"/>
          <w:szCs w:val="24"/>
          <w:rPrChange w:id="2075" w:author="Мединцева Светлана Геннадьевна" w:date="2017-07-27T17:13:00Z">
            <w:rPr>
              <w:ins w:id="2076" w:author="Мединцева Светлана Геннадьевна" w:date="2017-07-27T17:11:00Z"/>
              <w:sz w:val="24"/>
              <w:szCs w:val="24"/>
            </w:rPr>
          </w:rPrChange>
        </w:rPr>
        <w:pPrChange w:id="2077"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2078" w:name="_ref_131138396"/>
      <w:ins w:id="2079" w:author="Мединцева Светлана Геннадьевна" w:date="2017-07-27T17:11:00Z">
        <w:r w:rsidRPr="001745DA">
          <w:rPr>
            <w:rFonts w:ascii="Times New Roman" w:hAnsi="Times New Roman" w:cs="Times New Roman"/>
            <w:b w:val="0"/>
            <w:sz w:val="24"/>
            <w:szCs w:val="24"/>
            <w:rPrChange w:id="2080" w:author="Мединцева Светлана Геннадьевна" w:date="2017-07-27T17:13:00Z">
              <w:rPr>
                <w:sz w:val="24"/>
                <w:szCs w:val="24"/>
              </w:rPr>
            </w:rPrChange>
          </w:rPr>
          <w:t>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2078"/>
      </w:ins>
    </w:p>
    <w:p w14:paraId="79909110" w14:textId="77777777" w:rsidR="001745DA" w:rsidRPr="001745DA" w:rsidRDefault="001745DA" w:rsidP="001745DA">
      <w:pPr>
        <w:spacing w:after="0" w:line="240" w:lineRule="auto"/>
        <w:rPr>
          <w:ins w:id="2081" w:author="Мединцева Светлана Геннадьевна" w:date="2017-07-27T17:11:00Z"/>
          <w:rFonts w:ascii="Times New Roman" w:hAnsi="Times New Roman" w:cs="Times New Roman"/>
          <w:sz w:val="24"/>
          <w:szCs w:val="24"/>
          <w:rPrChange w:id="2082" w:author="Мединцева Светлана Геннадьевна" w:date="2017-07-27T17:13:00Z">
            <w:rPr>
              <w:ins w:id="2083" w:author="Мединцева Светлана Геннадьевна" w:date="2017-07-27T17:11:00Z"/>
              <w:sz w:val="24"/>
              <w:szCs w:val="24"/>
            </w:rPr>
          </w:rPrChange>
        </w:rPr>
      </w:pPr>
      <w:ins w:id="2084" w:author="Мединцева Светлана Геннадьевна" w:date="2017-07-27T17:11:00Z">
        <w:r w:rsidRPr="001745DA">
          <w:rPr>
            <w:rFonts w:ascii="Times New Roman" w:hAnsi="Times New Roman" w:cs="Times New Roman"/>
            <w:sz w:val="24"/>
            <w:szCs w:val="24"/>
            <w:rPrChange w:id="2085" w:author="Мединцева Светлана Геннадьевна" w:date="2017-07-27T17:13:00Z">
              <w:rPr>
                <w:sz w:val="24"/>
                <w:szCs w:val="24"/>
              </w:rPr>
            </w:rPrChange>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ins>
    </w:p>
    <w:p w14:paraId="3A1A09A6" w14:textId="77777777" w:rsidR="001745DA" w:rsidRPr="001745DA" w:rsidRDefault="001745DA" w:rsidP="00A14571">
      <w:pPr>
        <w:pStyle w:val="2"/>
        <w:keepNext w:val="0"/>
        <w:numPr>
          <w:ilvl w:val="1"/>
          <w:numId w:val="21"/>
        </w:numPr>
        <w:tabs>
          <w:tab w:val="clear" w:pos="284"/>
        </w:tabs>
        <w:suppressAutoHyphens w:val="0"/>
        <w:spacing w:before="0" w:after="0" w:line="240" w:lineRule="auto"/>
        <w:ind w:right="0" w:firstLine="482"/>
        <w:rPr>
          <w:ins w:id="2086" w:author="Мединцева Светлана Геннадьевна" w:date="2017-07-27T17:11:00Z"/>
          <w:rFonts w:ascii="Times New Roman" w:hAnsi="Times New Roman" w:cs="Times New Roman"/>
          <w:b w:val="0"/>
          <w:sz w:val="24"/>
          <w:szCs w:val="24"/>
          <w:rPrChange w:id="2087" w:author="Мединцева Светлана Геннадьевна" w:date="2017-07-27T17:13:00Z">
            <w:rPr>
              <w:ins w:id="2088" w:author="Мединцева Светлана Геннадьевна" w:date="2017-07-27T17:11:00Z"/>
              <w:sz w:val="24"/>
              <w:szCs w:val="24"/>
            </w:rPr>
          </w:rPrChange>
        </w:rPr>
        <w:pPrChange w:id="2089"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2090" w:name="_ref_91774522"/>
      <w:ins w:id="2091" w:author="Мединцева Светлана Геннадьевна" w:date="2017-07-27T17:11:00Z">
        <w:r w:rsidRPr="001745DA">
          <w:rPr>
            <w:rFonts w:ascii="Times New Roman" w:hAnsi="Times New Roman" w:cs="Times New Roman"/>
            <w:b w:val="0"/>
            <w:sz w:val="24"/>
            <w:szCs w:val="24"/>
            <w:rPrChange w:id="2092" w:author="Мединцева Светлана Геннадьевна" w:date="2017-07-27T17:13:00Z">
              <w:rPr>
                <w:sz w:val="24"/>
                <w:szCs w:val="24"/>
              </w:rPr>
            </w:rPrChange>
          </w:rPr>
          <w:t>Договор составлен в [***] экземплярах, имеющих одинаковую юридическую силу.</w:t>
        </w:r>
        <w:bookmarkEnd w:id="2090"/>
      </w:ins>
    </w:p>
    <w:p w14:paraId="13F10272" w14:textId="77777777" w:rsidR="001745DA" w:rsidRPr="001745DA" w:rsidRDefault="001745DA" w:rsidP="00A14571">
      <w:pPr>
        <w:pStyle w:val="2"/>
        <w:keepNext w:val="0"/>
        <w:numPr>
          <w:ilvl w:val="1"/>
          <w:numId w:val="21"/>
        </w:numPr>
        <w:tabs>
          <w:tab w:val="clear" w:pos="284"/>
        </w:tabs>
        <w:suppressAutoHyphens w:val="0"/>
        <w:spacing w:before="0" w:after="0" w:line="240" w:lineRule="auto"/>
        <w:ind w:right="0" w:firstLine="482"/>
        <w:rPr>
          <w:ins w:id="2093" w:author="Мединцева Светлана Геннадьевна" w:date="2017-07-27T17:11:00Z"/>
          <w:rFonts w:ascii="Times New Roman" w:hAnsi="Times New Roman" w:cs="Times New Roman"/>
          <w:b w:val="0"/>
          <w:sz w:val="24"/>
          <w:szCs w:val="24"/>
          <w:rPrChange w:id="2094" w:author="Мединцева Светлана Геннадьевна" w:date="2017-07-27T17:13:00Z">
            <w:rPr>
              <w:ins w:id="2095" w:author="Мединцева Светлана Геннадьевна" w:date="2017-07-27T17:11:00Z"/>
              <w:sz w:val="24"/>
              <w:szCs w:val="24"/>
            </w:rPr>
          </w:rPrChange>
        </w:rPr>
        <w:pPrChange w:id="2096" w:author="Мединцева Светлана Геннадьевна" w:date="2017-07-27T17:13:00Z">
          <w:pPr>
            <w:pStyle w:val="2"/>
            <w:keepNext w:val="0"/>
            <w:numPr>
              <w:ilvl w:val="1"/>
              <w:numId w:val="47"/>
            </w:numPr>
            <w:tabs>
              <w:tab w:val="clear" w:pos="284"/>
              <w:tab w:val="num" w:pos="360"/>
            </w:tabs>
            <w:suppressAutoHyphens w:val="0"/>
            <w:spacing w:before="0" w:after="0" w:line="240" w:lineRule="auto"/>
            <w:ind w:right="0"/>
          </w:pPr>
        </w:pPrChange>
      </w:pPr>
      <w:bookmarkStart w:id="2097" w:name="_ref_91774523"/>
      <w:ins w:id="2098" w:author="Мединцева Светлана Геннадьевна" w:date="2017-07-27T17:11:00Z">
        <w:r w:rsidRPr="001745DA">
          <w:rPr>
            <w:rFonts w:ascii="Times New Roman" w:hAnsi="Times New Roman" w:cs="Times New Roman"/>
            <w:b w:val="0"/>
            <w:sz w:val="24"/>
            <w:szCs w:val="24"/>
            <w:rPrChange w:id="2099" w:author="Мединцева Светлана Геннадьевна" w:date="2017-07-27T17:13:00Z">
              <w:rPr>
                <w:sz w:val="24"/>
                <w:szCs w:val="24"/>
              </w:rPr>
            </w:rPrChange>
          </w:rPr>
          <w:t>Приложения к Договору</w:t>
        </w:r>
        <w:bookmarkEnd w:id="2097"/>
      </w:ins>
    </w:p>
    <w:p w14:paraId="1FF77A6D" w14:textId="77777777" w:rsidR="001745DA" w:rsidRPr="001745DA" w:rsidRDefault="001745DA" w:rsidP="00A14571">
      <w:pPr>
        <w:pStyle w:val="3"/>
        <w:keepNext w:val="0"/>
        <w:keepLines w:val="0"/>
        <w:numPr>
          <w:ilvl w:val="2"/>
          <w:numId w:val="21"/>
        </w:numPr>
        <w:spacing w:before="0" w:line="240" w:lineRule="auto"/>
        <w:jc w:val="both"/>
        <w:rPr>
          <w:ins w:id="2100" w:author="Мединцева Светлана Геннадьевна" w:date="2017-07-27T17:11:00Z"/>
          <w:rFonts w:ascii="Times New Roman" w:hAnsi="Times New Roman" w:cs="Times New Roman"/>
          <w:b w:val="0"/>
          <w:color w:val="auto"/>
          <w:sz w:val="24"/>
          <w:szCs w:val="24"/>
          <w:rPrChange w:id="2101" w:author="Мединцева Светлана Геннадьевна" w:date="2017-07-27T17:13:00Z">
            <w:rPr>
              <w:ins w:id="2102" w:author="Мединцева Светлана Геннадьевна" w:date="2017-07-27T17:11:00Z"/>
              <w:sz w:val="24"/>
              <w:szCs w:val="24"/>
            </w:rPr>
          </w:rPrChange>
        </w:rPr>
        <w:pPrChange w:id="2103"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2104" w:name="_ref_91970781"/>
      <w:ins w:id="2105" w:author="Мединцева Светлана Геннадьевна" w:date="2017-07-27T17:11:00Z">
        <w:r w:rsidRPr="001745DA">
          <w:rPr>
            <w:rFonts w:ascii="Times New Roman" w:hAnsi="Times New Roman" w:cs="Times New Roman"/>
            <w:b w:val="0"/>
            <w:color w:val="auto"/>
            <w:sz w:val="24"/>
            <w:szCs w:val="24"/>
            <w:rPrChange w:id="2106" w:author="Мединцева Светлана Геннадьевна" w:date="2017-07-27T17:13:00Z">
              <w:rPr>
                <w:sz w:val="24"/>
                <w:szCs w:val="24"/>
              </w:rPr>
            </w:rPrChange>
          </w:rPr>
          <w:t xml:space="preserve">Приложение № </w:t>
        </w:r>
        <w:r w:rsidRPr="001745DA">
          <w:rPr>
            <w:rFonts w:ascii="Times New Roman" w:hAnsi="Times New Roman" w:cs="Times New Roman"/>
            <w:b w:val="0"/>
            <w:color w:val="auto"/>
            <w:sz w:val="24"/>
            <w:szCs w:val="24"/>
            <w:rPrChange w:id="2107" w:author="Мединцева Светлана Геннадьевна" w:date="2017-07-27T17:13:00Z">
              <w:rPr/>
            </w:rPrChange>
          </w:rPr>
          <w:fldChar w:fldCharType="begin" w:fldLock="1"/>
        </w:r>
        <w:r w:rsidRPr="001745DA">
          <w:rPr>
            <w:rFonts w:ascii="Times New Roman" w:hAnsi="Times New Roman" w:cs="Times New Roman"/>
            <w:b w:val="0"/>
            <w:color w:val="auto"/>
            <w:sz w:val="24"/>
            <w:szCs w:val="24"/>
            <w:rPrChange w:id="2108" w:author="Мединцева Светлана Геннадьевна" w:date="2017-07-27T17:13:00Z">
              <w:rPr>
                <w:sz w:val="24"/>
                <w:szCs w:val="24"/>
              </w:rPr>
            </w:rPrChange>
          </w:rPr>
          <w:instrText xml:space="preserve"> REF _ref_88252659 \h \n \!  \* MERGEFORMAT </w:instrText>
        </w:r>
        <w:r w:rsidRPr="001745DA">
          <w:rPr>
            <w:rFonts w:ascii="Times New Roman" w:hAnsi="Times New Roman" w:cs="Times New Roman"/>
            <w:b w:val="0"/>
            <w:color w:val="auto"/>
            <w:sz w:val="24"/>
            <w:szCs w:val="24"/>
            <w:rPrChange w:id="2109" w:author="Мединцева Светлана Геннадьевна" w:date="2017-07-27T17:13:00Z">
              <w:rPr/>
            </w:rPrChange>
          </w:rPr>
        </w:r>
        <w:r w:rsidRPr="001745DA">
          <w:rPr>
            <w:rFonts w:ascii="Times New Roman" w:hAnsi="Times New Roman" w:cs="Times New Roman"/>
            <w:b w:val="0"/>
            <w:color w:val="auto"/>
            <w:sz w:val="24"/>
            <w:szCs w:val="24"/>
            <w:rPrChange w:id="2110" w:author="Мединцева Светлана Геннадьевна" w:date="2017-07-27T17:13:00Z">
              <w:rPr/>
            </w:rPrChange>
          </w:rPr>
          <w:fldChar w:fldCharType="separate"/>
        </w:r>
        <w:r w:rsidRPr="001745DA">
          <w:rPr>
            <w:rFonts w:ascii="Times New Roman" w:hAnsi="Times New Roman" w:cs="Times New Roman"/>
            <w:b w:val="0"/>
            <w:color w:val="auto"/>
            <w:sz w:val="24"/>
            <w:szCs w:val="24"/>
            <w:rPrChange w:id="2111" w:author="Мединцева Светлана Геннадьевна" w:date="2017-07-27T17:13:00Z">
              <w:rPr>
                <w:sz w:val="24"/>
                <w:szCs w:val="24"/>
              </w:rPr>
            </w:rPrChange>
          </w:rPr>
          <w:t>1</w:t>
        </w:r>
        <w:r w:rsidRPr="001745DA">
          <w:rPr>
            <w:rFonts w:ascii="Times New Roman" w:hAnsi="Times New Roman" w:cs="Times New Roman"/>
            <w:b w:val="0"/>
            <w:color w:val="auto"/>
            <w:sz w:val="24"/>
            <w:szCs w:val="24"/>
            <w:rPrChange w:id="2112" w:author="Мединцева Светлана Геннадьевна" w:date="2017-07-27T17:13:00Z">
              <w:rPr/>
            </w:rPrChange>
          </w:rPr>
          <w:fldChar w:fldCharType="end"/>
        </w:r>
        <w:r w:rsidRPr="001745DA">
          <w:rPr>
            <w:rFonts w:ascii="Times New Roman" w:hAnsi="Times New Roman" w:cs="Times New Roman"/>
            <w:b w:val="0"/>
            <w:color w:val="auto"/>
            <w:sz w:val="24"/>
            <w:szCs w:val="24"/>
            <w:rPrChange w:id="2113" w:author="Мединцева Светлана Геннадьевна" w:date="2017-07-27T17:13:00Z">
              <w:rPr>
                <w:sz w:val="24"/>
                <w:szCs w:val="24"/>
              </w:rPr>
            </w:rPrChange>
          </w:rPr>
          <w:t xml:space="preserve"> </w:t>
        </w:r>
        <w:bookmarkEnd w:id="2104"/>
        <w:r w:rsidRPr="001745DA">
          <w:rPr>
            <w:rFonts w:ascii="Times New Roman" w:hAnsi="Times New Roman" w:cs="Times New Roman"/>
            <w:b w:val="0"/>
            <w:color w:val="auto"/>
            <w:sz w:val="24"/>
            <w:szCs w:val="24"/>
            <w:rPrChange w:id="2114" w:author="Мединцева Светлана Геннадьевна" w:date="2017-07-27T17:13:00Z">
              <w:rPr>
                <w:sz w:val="24"/>
                <w:szCs w:val="24"/>
              </w:rPr>
            </w:rPrChange>
          </w:rPr>
          <w:t>Описание</w:t>
        </w:r>
      </w:ins>
    </w:p>
    <w:p w14:paraId="7420651C" w14:textId="77777777" w:rsidR="001745DA" w:rsidRPr="001745DA" w:rsidRDefault="001745DA" w:rsidP="00A14571">
      <w:pPr>
        <w:pStyle w:val="3"/>
        <w:keepNext w:val="0"/>
        <w:keepLines w:val="0"/>
        <w:numPr>
          <w:ilvl w:val="2"/>
          <w:numId w:val="21"/>
        </w:numPr>
        <w:spacing w:before="0" w:line="240" w:lineRule="auto"/>
        <w:jc w:val="both"/>
        <w:rPr>
          <w:ins w:id="2115" w:author="Мединцева Светлана Геннадьевна" w:date="2017-07-27T17:11:00Z"/>
          <w:rFonts w:ascii="Times New Roman" w:hAnsi="Times New Roman" w:cs="Times New Roman"/>
          <w:b w:val="0"/>
          <w:color w:val="auto"/>
          <w:sz w:val="24"/>
          <w:szCs w:val="24"/>
          <w:rPrChange w:id="2116" w:author="Мединцева Светлана Геннадьевна" w:date="2017-07-27T17:13:00Z">
            <w:rPr>
              <w:ins w:id="2117" w:author="Мединцева Светлана Геннадьевна" w:date="2017-07-27T17:11:00Z"/>
              <w:sz w:val="24"/>
              <w:szCs w:val="24"/>
            </w:rPr>
          </w:rPrChange>
        </w:rPr>
        <w:pPrChange w:id="2118"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2119" w:name="_ref_116182895"/>
      <w:ins w:id="2120" w:author="Мединцева Светлана Геннадьевна" w:date="2017-07-27T17:11:00Z">
        <w:r w:rsidRPr="001745DA">
          <w:rPr>
            <w:rFonts w:ascii="Times New Roman" w:hAnsi="Times New Roman" w:cs="Times New Roman"/>
            <w:b w:val="0"/>
            <w:color w:val="auto"/>
            <w:sz w:val="24"/>
            <w:szCs w:val="24"/>
            <w:rPrChange w:id="2121" w:author="Мединцева Светлана Геннадьевна" w:date="2017-07-27T17:13:00Z">
              <w:rPr>
                <w:sz w:val="24"/>
                <w:szCs w:val="24"/>
              </w:rPr>
            </w:rPrChange>
          </w:rPr>
          <w:t>Копия поэтажного плана с экспликацией</w:t>
        </w:r>
        <w:bookmarkEnd w:id="2119"/>
      </w:ins>
    </w:p>
    <w:p w14:paraId="19D3E83F" w14:textId="77777777" w:rsidR="001745DA" w:rsidRPr="001745DA" w:rsidRDefault="001745DA" w:rsidP="00A14571">
      <w:pPr>
        <w:pStyle w:val="3"/>
        <w:keepNext w:val="0"/>
        <w:keepLines w:val="0"/>
        <w:numPr>
          <w:ilvl w:val="2"/>
          <w:numId w:val="21"/>
        </w:numPr>
        <w:spacing w:before="0" w:line="240" w:lineRule="auto"/>
        <w:jc w:val="both"/>
        <w:rPr>
          <w:ins w:id="2122" w:author="Мединцева Светлана Геннадьевна" w:date="2017-07-27T17:11:00Z"/>
          <w:rFonts w:ascii="Times New Roman" w:hAnsi="Times New Roman" w:cs="Times New Roman"/>
          <w:b w:val="0"/>
          <w:color w:val="auto"/>
          <w:sz w:val="24"/>
          <w:szCs w:val="24"/>
          <w:rPrChange w:id="2123" w:author="Мединцева Светлана Геннадьевна" w:date="2017-07-27T17:13:00Z">
            <w:rPr>
              <w:ins w:id="2124" w:author="Мединцева Светлана Геннадьевна" w:date="2017-07-27T17:11:00Z"/>
              <w:sz w:val="24"/>
              <w:szCs w:val="24"/>
            </w:rPr>
          </w:rPrChange>
        </w:rPr>
        <w:pPrChange w:id="2125"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2126" w:name="_ref_91970782"/>
      <w:ins w:id="2127" w:author="Мединцева Светлана Геннадьевна" w:date="2017-07-27T17:11:00Z">
        <w:r w:rsidRPr="001745DA">
          <w:rPr>
            <w:rFonts w:ascii="Times New Roman" w:hAnsi="Times New Roman" w:cs="Times New Roman"/>
            <w:b w:val="0"/>
            <w:color w:val="auto"/>
            <w:sz w:val="24"/>
            <w:szCs w:val="24"/>
            <w:rPrChange w:id="2128" w:author="Мединцева Светлана Геннадьевна" w:date="2017-07-27T17:13:00Z">
              <w:rPr>
                <w:sz w:val="24"/>
                <w:szCs w:val="24"/>
              </w:rPr>
            </w:rPrChange>
          </w:rPr>
          <w:t xml:space="preserve">Кадастровый паспорт </w:t>
        </w:r>
        <w:proofErr w:type="gramStart"/>
        <w:r w:rsidRPr="001745DA">
          <w:rPr>
            <w:rFonts w:ascii="Times New Roman" w:hAnsi="Times New Roman" w:cs="Times New Roman"/>
            <w:b w:val="0"/>
            <w:color w:val="auto"/>
            <w:sz w:val="24"/>
            <w:szCs w:val="24"/>
            <w:rPrChange w:id="2129" w:author="Мединцева Светлана Геннадьевна" w:date="2017-07-27T17:13:00Z">
              <w:rPr>
                <w:sz w:val="24"/>
                <w:szCs w:val="24"/>
              </w:rPr>
            </w:rPrChange>
          </w:rPr>
          <w:t>[</w:t>
        </w:r>
        <w:r w:rsidRPr="001745DA">
          <w:rPr>
            <w:rFonts w:ascii="Times New Roman" w:hAnsi="Times New Roman" w:cs="Times New Roman"/>
            <w:b w:val="0"/>
            <w:color w:val="auto"/>
            <w:sz w:val="24"/>
            <w:szCs w:val="24"/>
            <w:u w:val="single"/>
            <w:rPrChange w:id="2130" w:author="Мединцева Светлана Геннадьевна" w:date="2017-07-27T17:13:00Z">
              <w:rPr>
                <w:sz w:val="24"/>
                <w:szCs w:val="24"/>
                <w:u w:val="single"/>
              </w:rPr>
            </w:rPrChange>
          </w:rPr>
          <w:t xml:space="preserve">  </w:t>
        </w:r>
        <w:proofErr w:type="gramEnd"/>
        <w:r w:rsidRPr="001745DA">
          <w:rPr>
            <w:rFonts w:ascii="Times New Roman" w:hAnsi="Times New Roman" w:cs="Times New Roman"/>
            <w:b w:val="0"/>
            <w:color w:val="auto"/>
            <w:sz w:val="24"/>
            <w:szCs w:val="24"/>
            <w:u w:val="single"/>
            <w:rPrChange w:id="2131" w:author="Мединцева Светлана Геннадьевна" w:date="2017-07-27T17:13:00Z">
              <w:rPr>
                <w:sz w:val="24"/>
                <w:szCs w:val="24"/>
                <w:u w:val="single"/>
              </w:rPr>
            </w:rPrChange>
          </w:rPr>
          <w:t>  (наименование объекта)    </w:t>
        </w:r>
        <w:r w:rsidRPr="001745DA">
          <w:rPr>
            <w:rFonts w:ascii="Times New Roman" w:hAnsi="Times New Roman" w:cs="Times New Roman"/>
            <w:b w:val="0"/>
            <w:color w:val="auto"/>
            <w:sz w:val="24"/>
            <w:szCs w:val="24"/>
            <w:rPrChange w:id="2132" w:author="Мединцева Светлана Геннадьевна" w:date="2017-07-27T17:13:00Z">
              <w:rPr>
                <w:sz w:val="24"/>
                <w:szCs w:val="24"/>
              </w:rPr>
            </w:rPrChange>
          </w:rPr>
          <w:t xml:space="preserve"> от «____» </w:t>
        </w:r>
        <w:r w:rsidRPr="001745DA">
          <w:rPr>
            <w:rFonts w:ascii="Times New Roman" w:hAnsi="Times New Roman" w:cs="Times New Roman"/>
            <w:b w:val="0"/>
            <w:color w:val="auto"/>
            <w:sz w:val="24"/>
            <w:szCs w:val="24"/>
            <w:u w:val="single"/>
            <w:rPrChange w:id="2133" w:author="Мединцева Светлана Геннадьевна" w:date="2017-07-27T17:13:00Z">
              <w:rPr>
                <w:sz w:val="24"/>
                <w:szCs w:val="24"/>
                <w:u w:val="single"/>
              </w:rPr>
            </w:rPrChange>
          </w:rPr>
          <w:t>               </w:t>
        </w:r>
        <w:r w:rsidRPr="001745DA">
          <w:rPr>
            <w:rFonts w:ascii="Times New Roman" w:hAnsi="Times New Roman" w:cs="Times New Roman"/>
            <w:b w:val="0"/>
            <w:color w:val="auto"/>
            <w:sz w:val="24"/>
            <w:szCs w:val="24"/>
            <w:rPrChange w:id="2134" w:author="Мединцева Светлана Геннадьевна" w:date="2017-07-27T17:13:00Z">
              <w:rPr>
                <w:sz w:val="24"/>
                <w:szCs w:val="24"/>
              </w:rPr>
            </w:rPrChange>
          </w:rPr>
          <w:t> </w:t>
        </w:r>
        <w:r w:rsidRPr="001745DA">
          <w:rPr>
            <w:rFonts w:ascii="Times New Roman" w:hAnsi="Times New Roman" w:cs="Times New Roman"/>
            <w:b w:val="0"/>
            <w:color w:val="auto"/>
            <w:sz w:val="24"/>
            <w:szCs w:val="24"/>
            <w:u w:val="single"/>
            <w:rPrChange w:id="2135" w:author="Мединцева Светлана Геннадьевна" w:date="2017-07-27T17:13:00Z">
              <w:rPr>
                <w:sz w:val="24"/>
                <w:szCs w:val="24"/>
                <w:u w:val="single"/>
              </w:rPr>
            </w:rPrChange>
          </w:rPr>
          <w:t>       </w:t>
        </w:r>
        <w:r w:rsidRPr="001745DA">
          <w:rPr>
            <w:rFonts w:ascii="Times New Roman" w:hAnsi="Times New Roman" w:cs="Times New Roman"/>
            <w:b w:val="0"/>
            <w:color w:val="auto"/>
            <w:sz w:val="24"/>
            <w:szCs w:val="24"/>
            <w:rPrChange w:id="2136" w:author="Мединцева Светлана Геннадьевна" w:date="2017-07-27T17:13:00Z">
              <w:rPr>
                <w:sz w:val="24"/>
                <w:szCs w:val="24"/>
              </w:rPr>
            </w:rPrChange>
          </w:rPr>
          <w:t xml:space="preserve"> г.</w:t>
        </w:r>
        <w:bookmarkEnd w:id="2126"/>
        <w:r w:rsidRPr="001745DA">
          <w:rPr>
            <w:rFonts w:ascii="Times New Roman" w:hAnsi="Times New Roman" w:cs="Times New Roman"/>
            <w:b w:val="0"/>
            <w:color w:val="auto"/>
            <w:sz w:val="24"/>
            <w:szCs w:val="24"/>
            <w:rPrChange w:id="2137" w:author="Мединцева Светлана Геннадьевна" w:date="2017-07-27T17:13:00Z">
              <w:rPr>
                <w:sz w:val="24"/>
                <w:szCs w:val="24"/>
              </w:rPr>
            </w:rPrChange>
          </w:rPr>
          <w:t>]</w:t>
        </w:r>
      </w:ins>
    </w:p>
    <w:p w14:paraId="71818323" w14:textId="77777777" w:rsidR="001745DA" w:rsidRPr="001745DA" w:rsidRDefault="001745DA" w:rsidP="00A14571">
      <w:pPr>
        <w:pStyle w:val="3"/>
        <w:keepNext w:val="0"/>
        <w:keepLines w:val="0"/>
        <w:numPr>
          <w:ilvl w:val="2"/>
          <w:numId w:val="21"/>
        </w:numPr>
        <w:spacing w:before="0" w:line="240" w:lineRule="auto"/>
        <w:jc w:val="both"/>
        <w:rPr>
          <w:ins w:id="2138" w:author="Мединцева Светлана Геннадьевна" w:date="2017-07-27T17:11:00Z"/>
          <w:rFonts w:ascii="Times New Roman" w:hAnsi="Times New Roman" w:cs="Times New Roman"/>
          <w:b w:val="0"/>
          <w:color w:val="auto"/>
          <w:sz w:val="24"/>
          <w:szCs w:val="24"/>
          <w:rPrChange w:id="2139" w:author="Мединцева Светлана Геннадьевна" w:date="2017-07-27T17:13:00Z">
            <w:rPr>
              <w:ins w:id="2140" w:author="Мединцева Светлана Геннадьевна" w:date="2017-07-27T17:11:00Z"/>
              <w:sz w:val="24"/>
              <w:szCs w:val="24"/>
            </w:rPr>
          </w:rPrChange>
        </w:rPr>
        <w:pPrChange w:id="2141"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2142" w:name="_ref_91970783"/>
      <w:ins w:id="2143" w:author="Мединцева Светлана Геннадьевна" w:date="2017-07-27T17:11:00Z">
        <w:r w:rsidRPr="001745DA">
          <w:rPr>
            <w:rFonts w:ascii="Times New Roman" w:hAnsi="Times New Roman" w:cs="Times New Roman"/>
            <w:b w:val="0"/>
            <w:color w:val="auto"/>
            <w:sz w:val="24"/>
            <w:szCs w:val="24"/>
            <w:rPrChange w:id="2144" w:author="Мединцева Светлана Геннадьевна" w:date="2017-07-27T17:13:00Z">
              <w:rPr>
                <w:sz w:val="24"/>
                <w:szCs w:val="24"/>
              </w:rPr>
            </w:rPrChange>
          </w:rPr>
          <w:t xml:space="preserve">Технический паспорт </w:t>
        </w:r>
        <w:proofErr w:type="gramStart"/>
        <w:r w:rsidRPr="001745DA">
          <w:rPr>
            <w:rFonts w:ascii="Times New Roman" w:hAnsi="Times New Roman" w:cs="Times New Roman"/>
            <w:b w:val="0"/>
            <w:color w:val="auto"/>
            <w:sz w:val="24"/>
            <w:szCs w:val="24"/>
            <w:rPrChange w:id="2145" w:author="Мединцева Светлана Геннадьевна" w:date="2017-07-27T17:13:00Z">
              <w:rPr>
                <w:sz w:val="24"/>
                <w:szCs w:val="24"/>
              </w:rPr>
            </w:rPrChange>
          </w:rPr>
          <w:t>[</w:t>
        </w:r>
        <w:r w:rsidRPr="001745DA">
          <w:rPr>
            <w:rFonts w:ascii="Times New Roman" w:hAnsi="Times New Roman" w:cs="Times New Roman"/>
            <w:b w:val="0"/>
            <w:color w:val="auto"/>
            <w:sz w:val="24"/>
            <w:szCs w:val="24"/>
            <w:u w:val="single"/>
            <w:rPrChange w:id="2146" w:author="Мединцева Светлана Геннадьевна" w:date="2017-07-27T17:13:00Z">
              <w:rPr>
                <w:sz w:val="24"/>
                <w:szCs w:val="24"/>
                <w:u w:val="single"/>
              </w:rPr>
            </w:rPrChange>
          </w:rPr>
          <w:t xml:space="preserve">  </w:t>
        </w:r>
        <w:proofErr w:type="gramEnd"/>
        <w:r w:rsidRPr="001745DA">
          <w:rPr>
            <w:rFonts w:ascii="Times New Roman" w:hAnsi="Times New Roman" w:cs="Times New Roman"/>
            <w:b w:val="0"/>
            <w:color w:val="auto"/>
            <w:sz w:val="24"/>
            <w:szCs w:val="24"/>
            <w:u w:val="single"/>
            <w:rPrChange w:id="2147" w:author="Мединцева Светлана Геннадьевна" w:date="2017-07-27T17:13:00Z">
              <w:rPr>
                <w:sz w:val="24"/>
                <w:szCs w:val="24"/>
                <w:u w:val="single"/>
              </w:rPr>
            </w:rPrChange>
          </w:rPr>
          <w:t>  (наименование объекта)    </w:t>
        </w:r>
        <w:r w:rsidRPr="001745DA">
          <w:rPr>
            <w:rFonts w:ascii="Times New Roman" w:hAnsi="Times New Roman" w:cs="Times New Roman"/>
            <w:b w:val="0"/>
            <w:color w:val="auto"/>
            <w:sz w:val="24"/>
            <w:szCs w:val="24"/>
            <w:rPrChange w:id="2148" w:author="Мединцева Светлана Геннадьевна" w:date="2017-07-27T17:13:00Z">
              <w:rPr>
                <w:sz w:val="24"/>
                <w:szCs w:val="24"/>
              </w:rPr>
            </w:rPrChange>
          </w:rPr>
          <w:t xml:space="preserve"> от «____» </w:t>
        </w:r>
        <w:r w:rsidRPr="001745DA">
          <w:rPr>
            <w:rFonts w:ascii="Times New Roman" w:hAnsi="Times New Roman" w:cs="Times New Roman"/>
            <w:b w:val="0"/>
            <w:color w:val="auto"/>
            <w:sz w:val="24"/>
            <w:szCs w:val="24"/>
            <w:u w:val="single"/>
            <w:rPrChange w:id="2149" w:author="Мединцева Светлана Геннадьевна" w:date="2017-07-27T17:13:00Z">
              <w:rPr>
                <w:sz w:val="24"/>
                <w:szCs w:val="24"/>
                <w:u w:val="single"/>
              </w:rPr>
            </w:rPrChange>
          </w:rPr>
          <w:t>               </w:t>
        </w:r>
        <w:r w:rsidRPr="001745DA">
          <w:rPr>
            <w:rFonts w:ascii="Times New Roman" w:hAnsi="Times New Roman" w:cs="Times New Roman"/>
            <w:b w:val="0"/>
            <w:color w:val="auto"/>
            <w:sz w:val="24"/>
            <w:szCs w:val="24"/>
            <w:rPrChange w:id="2150" w:author="Мединцева Светлана Геннадьевна" w:date="2017-07-27T17:13:00Z">
              <w:rPr>
                <w:sz w:val="24"/>
                <w:szCs w:val="24"/>
              </w:rPr>
            </w:rPrChange>
          </w:rPr>
          <w:t> </w:t>
        </w:r>
        <w:r w:rsidRPr="001745DA">
          <w:rPr>
            <w:rFonts w:ascii="Times New Roman" w:hAnsi="Times New Roman" w:cs="Times New Roman"/>
            <w:b w:val="0"/>
            <w:color w:val="auto"/>
            <w:sz w:val="24"/>
            <w:szCs w:val="24"/>
            <w:u w:val="single"/>
            <w:rPrChange w:id="2151" w:author="Мединцева Светлана Геннадьевна" w:date="2017-07-27T17:13:00Z">
              <w:rPr>
                <w:sz w:val="24"/>
                <w:szCs w:val="24"/>
                <w:u w:val="single"/>
              </w:rPr>
            </w:rPrChange>
          </w:rPr>
          <w:t>       </w:t>
        </w:r>
        <w:r w:rsidRPr="001745DA">
          <w:rPr>
            <w:rFonts w:ascii="Times New Roman" w:hAnsi="Times New Roman" w:cs="Times New Roman"/>
            <w:b w:val="0"/>
            <w:color w:val="auto"/>
            <w:sz w:val="24"/>
            <w:szCs w:val="24"/>
            <w:rPrChange w:id="2152" w:author="Мединцева Светлана Геннадьевна" w:date="2017-07-27T17:13:00Z">
              <w:rPr>
                <w:sz w:val="24"/>
                <w:szCs w:val="24"/>
              </w:rPr>
            </w:rPrChange>
          </w:rPr>
          <w:t xml:space="preserve"> г.</w:t>
        </w:r>
        <w:bookmarkEnd w:id="2142"/>
        <w:r w:rsidRPr="001745DA">
          <w:rPr>
            <w:rFonts w:ascii="Times New Roman" w:hAnsi="Times New Roman" w:cs="Times New Roman"/>
            <w:b w:val="0"/>
            <w:color w:val="auto"/>
            <w:sz w:val="24"/>
            <w:szCs w:val="24"/>
            <w:rPrChange w:id="2153" w:author="Мединцева Светлана Геннадьевна" w:date="2017-07-27T17:13:00Z">
              <w:rPr>
                <w:sz w:val="24"/>
                <w:szCs w:val="24"/>
              </w:rPr>
            </w:rPrChange>
          </w:rPr>
          <w:t>]</w:t>
        </w:r>
      </w:ins>
    </w:p>
    <w:p w14:paraId="1090D625" w14:textId="77777777" w:rsidR="001745DA" w:rsidRPr="001745DA" w:rsidRDefault="001745DA" w:rsidP="00A14571">
      <w:pPr>
        <w:pStyle w:val="3"/>
        <w:keepNext w:val="0"/>
        <w:keepLines w:val="0"/>
        <w:numPr>
          <w:ilvl w:val="2"/>
          <w:numId w:val="21"/>
        </w:numPr>
        <w:spacing w:before="0" w:line="240" w:lineRule="auto"/>
        <w:jc w:val="both"/>
        <w:rPr>
          <w:ins w:id="2154" w:author="Мединцева Светлана Геннадьевна" w:date="2017-07-27T17:11:00Z"/>
          <w:rFonts w:ascii="Times New Roman" w:hAnsi="Times New Roman" w:cs="Times New Roman"/>
          <w:b w:val="0"/>
          <w:color w:val="auto"/>
          <w:sz w:val="24"/>
          <w:szCs w:val="24"/>
          <w:rPrChange w:id="2155" w:author="Мединцева Светлана Геннадьевна" w:date="2017-07-27T17:13:00Z">
            <w:rPr>
              <w:ins w:id="2156" w:author="Мединцева Светлана Геннадьевна" w:date="2017-07-27T17:11:00Z"/>
              <w:sz w:val="24"/>
              <w:szCs w:val="24"/>
            </w:rPr>
          </w:rPrChange>
        </w:rPr>
        <w:pPrChange w:id="2157"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2158" w:name="_ref_91970784"/>
      <w:ins w:id="2159" w:author="Мединцева Светлана Геннадьевна" w:date="2017-07-27T17:11:00Z">
        <w:r w:rsidRPr="001745DA">
          <w:rPr>
            <w:rFonts w:ascii="Times New Roman" w:hAnsi="Times New Roman" w:cs="Times New Roman"/>
            <w:b w:val="0"/>
            <w:color w:val="auto"/>
            <w:sz w:val="24"/>
            <w:szCs w:val="24"/>
            <w:rPrChange w:id="2160" w:author="Мединцева Светлана Геннадьевна" w:date="2017-07-27T17:13:00Z">
              <w:rPr>
                <w:sz w:val="24"/>
                <w:szCs w:val="24"/>
              </w:rPr>
            </w:rPrChange>
          </w:rPr>
          <w:t xml:space="preserve">Технический план </w:t>
        </w:r>
        <w:proofErr w:type="gramStart"/>
        <w:r w:rsidRPr="001745DA">
          <w:rPr>
            <w:rFonts w:ascii="Times New Roman" w:hAnsi="Times New Roman" w:cs="Times New Roman"/>
            <w:b w:val="0"/>
            <w:color w:val="auto"/>
            <w:sz w:val="24"/>
            <w:szCs w:val="24"/>
            <w:rPrChange w:id="2161" w:author="Мединцева Светлана Геннадьевна" w:date="2017-07-27T17:13:00Z">
              <w:rPr>
                <w:sz w:val="24"/>
                <w:szCs w:val="24"/>
              </w:rPr>
            </w:rPrChange>
          </w:rPr>
          <w:t>[</w:t>
        </w:r>
        <w:r w:rsidRPr="001745DA">
          <w:rPr>
            <w:rFonts w:ascii="Times New Roman" w:hAnsi="Times New Roman" w:cs="Times New Roman"/>
            <w:b w:val="0"/>
            <w:color w:val="auto"/>
            <w:sz w:val="24"/>
            <w:szCs w:val="24"/>
            <w:u w:val="single"/>
            <w:rPrChange w:id="2162" w:author="Мединцева Светлана Геннадьевна" w:date="2017-07-27T17:13:00Z">
              <w:rPr>
                <w:sz w:val="24"/>
                <w:szCs w:val="24"/>
                <w:u w:val="single"/>
              </w:rPr>
            </w:rPrChange>
          </w:rPr>
          <w:t xml:space="preserve">  </w:t>
        </w:r>
        <w:proofErr w:type="gramEnd"/>
        <w:r w:rsidRPr="001745DA">
          <w:rPr>
            <w:rFonts w:ascii="Times New Roman" w:hAnsi="Times New Roman" w:cs="Times New Roman"/>
            <w:b w:val="0"/>
            <w:color w:val="auto"/>
            <w:sz w:val="24"/>
            <w:szCs w:val="24"/>
            <w:u w:val="single"/>
            <w:rPrChange w:id="2163" w:author="Мединцева Светлана Геннадьевна" w:date="2017-07-27T17:13:00Z">
              <w:rPr>
                <w:sz w:val="24"/>
                <w:szCs w:val="24"/>
                <w:u w:val="single"/>
              </w:rPr>
            </w:rPrChange>
          </w:rPr>
          <w:t>  (наименование объекта)    </w:t>
        </w:r>
        <w:r w:rsidRPr="001745DA">
          <w:rPr>
            <w:rFonts w:ascii="Times New Roman" w:hAnsi="Times New Roman" w:cs="Times New Roman"/>
            <w:b w:val="0"/>
            <w:color w:val="auto"/>
            <w:sz w:val="24"/>
            <w:szCs w:val="24"/>
            <w:rPrChange w:id="2164" w:author="Мединцева Светлана Геннадьевна" w:date="2017-07-27T17:13:00Z">
              <w:rPr>
                <w:sz w:val="24"/>
                <w:szCs w:val="24"/>
              </w:rPr>
            </w:rPrChange>
          </w:rPr>
          <w:t xml:space="preserve"> от «____» </w:t>
        </w:r>
        <w:r w:rsidRPr="001745DA">
          <w:rPr>
            <w:rFonts w:ascii="Times New Roman" w:hAnsi="Times New Roman" w:cs="Times New Roman"/>
            <w:b w:val="0"/>
            <w:color w:val="auto"/>
            <w:sz w:val="24"/>
            <w:szCs w:val="24"/>
            <w:u w:val="single"/>
            <w:rPrChange w:id="2165" w:author="Мединцева Светлана Геннадьевна" w:date="2017-07-27T17:13:00Z">
              <w:rPr>
                <w:sz w:val="24"/>
                <w:szCs w:val="24"/>
                <w:u w:val="single"/>
              </w:rPr>
            </w:rPrChange>
          </w:rPr>
          <w:t>               </w:t>
        </w:r>
        <w:r w:rsidRPr="001745DA">
          <w:rPr>
            <w:rFonts w:ascii="Times New Roman" w:hAnsi="Times New Roman" w:cs="Times New Roman"/>
            <w:b w:val="0"/>
            <w:color w:val="auto"/>
            <w:sz w:val="24"/>
            <w:szCs w:val="24"/>
            <w:rPrChange w:id="2166" w:author="Мединцева Светлана Геннадьевна" w:date="2017-07-27T17:13:00Z">
              <w:rPr>
                <w:sz w:val="24"/>
                <w:szCs w:val="24"/>
              </w:rPr>
            </w:rPrChange>
          </w:rPr>
          <w:t> </w:t>
        </w:r>
        <w:r w:rsidRPr="001745DA">
          <w:rPr>
            <w:rFonts w:ascii="Times New Roman" w:hAnsi="Times New Roman" w:cs="Times New Roman"/>
            <w:b w:val="0"/>
            <w:color w:val="auto"/>
            <w:sz w:val="24"/>
            <w:szCs w:val="24"/>
            <w:u w:val="single"/>
            <w:rPrChange w:id="2167" w:author="Мединцева Светлана Геннадьевна" w:date="2017-07-27T17:13:00Z">
              <w:rPr>
                <w:sz w:val="24"/>
                <w:szCs w:val="24"/>
                <w:u w:val="single"/>
              </w:rPr>
            </w:rPrChange>
          </w:rPr>
          <w:t>       </w:t>
        </w:r>
        <w:r w:rsidRPr="001745DA">
          <w:rPr>
            <w:rFonts w:ascii="Times New Roman" w:hAnsi="Times New Roman" w:cs="Times New Roman"/>
            <w:b w:val="0"/>
            <w:color w:val="auto"/>
            <w:sz w:val="24"/>
            <w:szCs w:val="24"/>
            <w:rPrChange w:id="2168" w:author="Мединцева Светлана Геннадьевна" w:date="2017-07-27T17:13:00Z">
              <w:rPr>
                <w:sz w:val="24"/>
                <w:szCs w:val="24"/>
              </w:rPr>
            </w:rPrChange>
          </w:rPr>
          <w:t xml:space="preserve"> г.</w:t>
        </w:r>
        <w:bookmarkEnd w:id="2158"/>
        <w:r w:rsidRPr="001745DA">
          <w:rPr>
            <w:rFonts w:ascii="Times New Roman" w:hAnsi="Times New Roman" w:cs="Times New Roman"/>
            <w:b w:val="0"/>
            <w:color w:val="auto"/>
            <w:sz w:val="24"/>
            <w:szCs w:val="24"/>
            <w:rPrChange w:id="2169" w:author="Мединцева Светлана Геннадьевна" w:date="2017-07-27T17:13:00Z">
              <w:rPr>
                <w:sz w:val="24"/>
                <w:szCs w:val="24"/>
              </w:rPr>
            </w:rPrChange>
          </w:rPr>
          <w:t>]</w:t>
        </w:r>
      </w:ins>
    </w:p>
    <w:p w14:paraId="1F7409CF" w14:textId="77777777" w:rsidR="001745DA" w:rsidRPr="001745DA" w:rsidRDefault="001745DA" w:rsidP="00A14571">
      <w:pPr>
        <w:pStyle w:val="3"/>
        <w:keepNext w:val="0"/>
        <w:keepLines w:val="0"/>
        <w:numPr>
          <w:ilvl w:val="2"/>
          <w:numId w:val="21"/>
        </w:numPr>
        <w:spacing w:before="0" w:line="240" w:lineRule="auto"/>
        <w:jc w:val="both"/>
        <w:rPr>
          <w:ins w:id="2170" w:author="Мединцева Светлана Геннадьевна" w:date="2017-07-27T17:11:00Z"/>
          <w:rFonts w:ascii="Times New Roman" w:hAnsi="Times New Roman" w:cs="Times New Roman"/>
          <w:b w:val="0"/>
          <w:color w:val="auto"/>
          <w:sz w:val="24"/>
          <w:szCs w:val="24"/>
          <w:rPrChange w:id="2171" w:author="Мединцева Светлана Геннадьевна" w:date="2017-07-27T17:13:00Z">
            <w:rPr>
              <w:ins w:id="2172" w:author="Мединцева Светлана Геннадьевна" w:date="2017-07-27T17:11:00Z"/>
              <w:sz w:val="24"/>
              <w:szCs w:val="24"/>
            </w:rPr>
          </w:rPrChange>
        </w:rPr>
        <w:pPrChange w:id="2173"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2174" w:name="_ref_122779094"/>
      <w:ins w:id="2175" w:author="Мединцева Светлана Геннадьевна" w:date="2017-07-27T17:11:00Z">
        <w:r w:rsidRPr="001745DA">
          <w:rPr>
            <w:rFonts w:ascii="Times New Roman" w:hAnsi="Times New Roman" w:cs="Times New Roman"/>
            <w:b w:val="0"/>
            <w:color w:val="auto"/>
            <w:sz w:val="24"/>
            <w:szCs w:val="24"/>
            <w:rPrChange w:id="2176" w:author="Мединцева Светлана Геннадьевна" w:date="2017-07-27T17:13:00Z">
              <w:rPr>
                <w:sz w:val="24"/>
                <w:szCs w:val="24"/>
              </w:rPr>
            </w:rPrChange>
          </w:rPr>
          <w:t xml:space="preserve">Копия свидетельства о государственной регистрации права серия </w:t>
        </w:r>
        <w:proofErr w:type="gramStart"/>
        <w:r w:rsidRPr="001745DA">
          <w:rPr>
            <w:rFonts w:ascii="Times New Roman" w:hAnsi="Times New Roman" w:cs="Times New Roman"/>
            <w:b w:val="0"/>
            <w:color w:val="auto"/>
            <w:sz w:val="24"/>
            <w:szCs w:val="24"/>
            <w:rPrChange w:id="2177" w:author="Мединцева Светлана Геннадьевна" w:date="2017-07-27T17:13:00Z">
              <w:rPr>
                <w:sz w:val="24"/>
                <w:szCs w:val="24"/>
              </w:rPr>
            </w:rPrChange>
          </w:rPr>
          <w:t>[</w:t>
        </w:r>
        <w:r w:rsidRPr="001745DA">
          <w:rPr>
            <w:rFonts w:ascii="Times New Roman" w:hAnsi="Times New Roman" w:cs="Times New Roman"/>
            <w:b w:val="0"/>
            <w:color w:val="auto"/>
            <w:sz w:val="24"/>
            <w:szCs w:val="24"/>
            <w:u w:val="single"/>
            <w:rPrChange w:id="2178" w:author="Мединцева Светлана Геннадьевна" w:date="2017-07-27T17:13:00Z">
              <w:rPr>
                <w:sz w:val="24"/>
                <w:szCs w:val="24"/>
                <w:u w:val="single"/>
              </w:rPr>
            </w:rPrChange>
          </w:rPr>
          <w:t xml:space="preserve">  </w:t>
        </w:r>
        <w:proofErr w:type="gramEnd"/>
        <w:r w:rsidRPr="001745DA">
          <w:rPr>
            <w:rFonts w:ascii="Times New Roman" w:hAnsi="Times New Roman" w:cs="Times New Roman"/>
            <w:b w:val="0"/>
            <w:color w:val="auto"/>
            <w:sz w:val="24"/>
            <w:szCs w:val="24"/>
            <w:u w:val="single"/>
            <w:rPrChange w:id="2179" w:author="Мединцева Светлана Геннадьевна" w:date="2017-07-27T17:13:00Z">
              <w:rPr>
                <w:sz w:val="24"/>
                <w:szCs w:val="24"/>
                <w:u w:val="single"/>
              </w:rPr>
            </w:rPrChange>
          </w:rPr>
          <w:t>       </w:t>
        </w:r>
        <w:r w:rsidRPr="001745DA">
          <w:rPr>
            <w:rFonts w:ascii="Times New Roman" w:hAnsi="Times New Roman" w:cs="Times New Roman"/>
            <w:b w:val="0"/>
            <w:color w:val="auto"/>
            <w:sz w:val="24"/>
            <w:szCs w:val="24"/>
            <w:rPrChange w:id="2180" w:author="Мединцева Светлана Геннадьевна" w:date="2017-07-27T17:13:00Z">
              <w:rPr>
                <w:sz w:val="24"/>
                <w:szCs w:val="24"/>
              </w:rPr>
            </w:rPrChange>
          </w:rPr>
          <w:t xml:space="preserve"> № </w:t>
        </w:r>
        <w:r w:rsidRPr="001745DA">
          <w:rPr>
            <w:rFonts w:ascii="Times New Roman" w:hAnsi="Times New Roman" w:cs="Times New Roman"/>
            <w:b w:val="0"/>
            <w:color w:val="auto"/>
            <w:sz w:val="24"/>
            <w:szCs w:val="24"/>
            <w:u w:val="single"/>
            <w:rPrChange w:id="2181" w:author="Мединцева Светлана Геннадьевна" w:date="2017-07-27T17:13:00Z">
              <w:rPr>
                <w:sz w:val="24"/>
                <w:szCs w:val="24"/>
                <w:u w:val="single"/>
              </w:rPr>
            </w:rPrChange>
          </w:rPr>
          <w:t>       </w:t>
        </w:r>
        <w:r w:rsidRPr="001745DA">
          <w:rPr>
            <w:rFonts w:ascii="Times New Roman" w:hAnsi="Times New Roman" w:cs="Times New Roman"/>
            <w:b w:val="0"/>
            <w:color w:val="auto"/>
            <w:sz w:val="24"/>
            <w:szCs w:val="24"/>
            <w:rPrChange w:id="2182" w:author="Мединцева Светлана Геннадьевна" w:date="2017-07-27T17:13:00Z">
              <w:rPr>
                <w:sz w:val="24"/>
                <w:szCs w:val="24"/>
              </w:rPr>
            </w:rPrChange>
          </w:rPr>
          <w:t xml:space="preserve"> от «____» </w:t>
        </w:r>
        <w:r w:rsidRPr="001745DA">
          <w:rPr>
            <w:rFonts w:ascii="Times New Roman" w:hAnsi="Times New Roman" w:cs="Times New Roman"/>
            <w:b w:val="0"/>
            <w:color w:val="auto"/>
            <w:sz w:val="24"/>
            <w:szCs w:val="24"/>
            <w:u w:val="single"/>
            <w:rPrChange w:id="2183" w:author="Мединцева Светлана Геннадьевна" w:date="2017-07-27T17:13:00Z">
              <w:rPr>
                <w:sz w:val="24"/>
                <w:szCs w:val="24"/>
                <w:u w:val="single"/>
              </w:rPr>
            </w:rPrChange>
          </w:rPr>
          <w:t>               </w:t>
        </w:r>
        <w:r w:rsidRPr="001745DA">
          <w:rPr>
            <w:rFonts w:ascii="Times New Roman" w:hAnsi="Times New Roman" w:cs="Times New Roman"/>
            <w:b w:val="0"/>
            <w:color w:val="auto"/>
            <w:sz w:val="24"/>
            <w:szCs w:val="24"/>
            <w:rPrChange w:id="2184" w:author="Мединцева Светлана Геннадьевна" w:date="2017-07-27T17:13:00Z">
              <w:rPr>
                <w:sz w:val="24"/>
                <w:szCs w:val="24"/>
              </w:rPr>
            </w:rPrChange>
          </w:rPr>
          <w:t> </w:t>
        </w:r>
        <w:r w:rsidRPr="001745DA">
          <w:rPr>
            <w:rFonts w:ascii="Times New Roman" w:hAnsi="Times New Roman" w:cs="Times New Roman"/>
            <w:b w:val="0"/>
            <w:color w:val="auto"/>
            <w:sz w:val="24"/>
            <w:szCs w:val="24"/>
            <w:u w:val="single"/>
            <w:rPrChange w:id="2185" w:author="Мединцева Светлана Геннадьевна" w:date="2017-07-27T17:13:00Z">
              <w:rPr>
                <w:sz w:val="24"/>
                <w:szCs w:val="24"/>
                <w:u w:val="single"/>
              </w:rPr>
            </w:rPrChange>
          </w:rPr>
          <w:t>       </w:t>
        </w:r>
        <w:r w:rsidRPr="001745DA">
          <w:rPr>
            <w:rFonts w:ascii="Times New Roman" w:hAnsi="Times New Roman" w:cs="Times New Roman"/>
            <w:b w:val="0"/>
            <w:color w:val="auto"/>
            <w:sz w:val="24"/>
            <w:szCs w:val="24"/>
            <w:rPrChange w:id="2186" w:author="Мединцева Светлана Геннадьевна" w:date="2017-07-27T17:13:00Z">
              <w:rPr>
                <w:sz w:val="24"/>
                <w:szCs w:val="24"/>
              </w:rPr>
            </w:rPrChange>
          </w:rPr>
          <w:t xml:space="preserve"> г.</w:t>
        </w:r>
        <w:bookmarkEnd w:id="2174"/>
        <w:r w:rsidRPr="001745DA">
          <w:rPr>
            <w:rFonts w:ascii="Times New Roman" w:hAnsi="Times New Roman" w:cs="Times New Roman"/>
            <w:b w:val="0"/>
            <w:color w:val="auto"/>
            <w:sz w:val="24"/>
            <w:szCs w:val="24"/>
            <w:rPrChange w:id="2187" w:author="Мединцева Светлана Геннадьевна" w:date="2017-07-27T17:13:00Z">
              <w:rPr>
                <w:sz w:val="24"/>
                <w:szCs w:val="24"/>
              </w:rPr>
            </w:rPrChange>
          </w:rPr>
          <w:t>]</w:t>
        </w:r>
      </w:ins>
    </w:p>
    <w:p w14:paraId="41A8FECD" w14:textId="77777777" w:rsidR="001745DA" w:rsidRPr="001745DA" w:rsidRDefault="001745DA" w:rsidP="00A14571">
      <w:pPr>
        <w:pStyle w:val="3"/>
        <w:keepNext w:val="0"/>
        <w:keepLines w:val="0"/>
        <w:numPr>
          <w:ilvl w:val="2"/>
          <w:numId w:val="21"/>
        </w:numPr>
        <w:spacing w:before="0" w:line="240" w:lineRule="auto"/>
        <w:jc w:val="both"/>
        <w:rPr>
          <w:ins w:id="2188" w:author="Мединцева Светлана Геннадьевна" w:date="2017-07-27T17:11:00Z"/>
          <w:rFonts w:ascii="Times New Roman" w:hAnsi="Times New Roman" w:cs="Times New Roman"/>
          <w:b w:val="0"/>
          <w:color w:val="auto"/>
          <w:sz w:val="24"/>
          <w:szCs w:val="24"/>
          <w:rPrChange w:id="2189" w:author="Мединцева Светлана Геннадьевна" w:date="2017-07-27T17:13:00Z">
            <w:rPr>
              <w:ins w:id="2190" w:author="Мединцева Светлана Геннадьевна" w:date="2017-07-27T17:11:00Z"/>
              <w:sz w:val="24"/>
              <w:szCs w:val="24"/>
            </w:rPr>
          </w:rPrChange>
        </w:rPr>
        <w:pPrChange w:id="2191"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2192" w:name="_ref_91970785"/>
      <w:proofErr w:type="gramStart"/>
      <w:ins w:id="2193" w:author="Мединцева Светлана Геннадьевна" w:date="2017-07-27T17:11:00Z">
        <w:r w:rsidRPr="001745DA">
          <w:rPr>
            <w:rFonts w:ascii="Times New Roman" w:hAnsi="Times New Roman" w:cs="Times New Roman"/>
            <w:b w:val="0"/>
            <w:color w:val="auto"/>
            <w:sz w:val="24"/>
            <w:szCs w:val="24"/>
            <w:u w:val="single"/>
            <w:rPrChange w:id="2194" w:author="Мединцева Светлана Геннадьевна" w:date="2017-07-27T17:13:00Z">
              <w:rPr>
                <w:sz w:val="24"/>
                <w:szCs w:val="24"/>
                <w:u w:val="single"/>
              </w:rPr>
            </w:rPrChange>
          </w:rPr>
          <w:t xml:space="preserve">[  </w:t>
        </w:r>
        <w:proofErr w:type="gramEnd"/>
        <w:r w:rsidRPr="001745DA">
          <w:rPr>
            <w:rFonts w:ascii="Times New Roman" w:hAnsi="Times New Roman" w:cs="Times New Roman"/>
            <w:b w:val="0"/>
            <w:color w:val="auto"/>
            <w:sz w:val="24"/>
            <w:szCs w:val="24"/>
            <w:u w:val="single"/>
            <w:rPrChange w:id="2195" w:author="Мединцева Светлана Геннадьевна" w:date="2017-07-27T17:13:00Z">
              <w:rPr>
                <w:sz w:val="24"/>
                <w:szCs w:val="24"/>
                <w:u w:val="single"/>
              </w:rPr>
            </w:rPrChange>
          </w:rPr>
          <w:t>  (наименование и реквизиты документа, содержащего описание)    </w:t>
        </w:r>
        <w:bookmarkEnd w:id="2192"/>
        <w:r w:rsidRPr="001745DA">
          <w:rPr>
            <w:rFonts w:ascii="Times New Roman" w:hAnsi="Times New Roman" w:cs="Times New Roman"/>
            <w:b w:val="0"/>
            <w:color w:val="auto"/>
            <w:sz w:val="24"/>
            <w:szCs w:val="24"/>
            <w:u w:val="single"/>
            <w:rPrChange w:id="2196" w:author="Мединцева Светлана Геннадьевна" w:date="2017-07-27T17:13:00Z">
              <w:rPr>
                <w:sz w:val="24"/>
                <w:szCs w:val="24"/>
                <w:u w:val="single"/>
              </w:rPr>
            </w:rPrChange>
          </w:rPr>
          <w:t>]</w:t>
        </w:r>
      </w:ins>
    </w:p>
    <w:p w14:paraId="0B43C595" w14:textId="77777777" w:rsidR="001745DA" w:rsidRPr="001745DA" w:rsidRDefault="001745DA" w:rsidP="00A14571">
      <w:pPr>
        <w:pStyle w:val="3"/>
        <w:keepNext w:val="0"/>
        <w:keepLines w:val="0"/>
        <w:numPr>
          <w:ilvl w:val="2"/>
          <w:numId w:val="21"/>
        </w:numPr>
        <w:spacing w:before="0" w:line="240" w:lineRule="auto"/>
        <w:jc w:val="both"/>
        <w:rPr>
          <w:ins w:id="2197" w:author="Мединцева Светлана Геннадьевна" w:date="2017-07-27T17:11:00Z"/>
          <w:rFonts w:ascii="Times New Roman" w:hAnsi="Times New Roman" w:cs="Times New Roman"/>
          <w:b w:val="0"/>
          <w:color w:val="auto"/>
          <w:sz w:val="24"/>
          <w:szCs w:val="24"/>
          <w:rPrChange w:id="2198" w:author="Мединцева Светлана Геннадьевна" w:date="2017-07-27T17:13:00Z">
            <w:rPr>
              <w:ins w:id="2199" w:author="Мединцева Светлана Геннадьевна" w:date="2017-07-27T17:11:00Z"/>
              <w:sz w:val="24"/>
              <w:szCs w:val="24"/>
            </w:rPr>
          </w:rPrChange>
        </w:rPr>
        <w:pPrChange w:id="2200"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2201" w:name="_ref_91970786"/>
      <w:ins w:id="2202" w:author="Мединцева Светлана Геннадьевна" w:date="2017-07-27T17:11:00Z">
        <w:r w:rsidRPr="001745DA">
          <w:rPr>
            <w:rFonts w:ascii="Times New Roman" w:hAnsi="Times New Roman" w:cs="Times New Roman"/>
            <w:b w:val="0"/>
            <w:color w:val="auto"/>
            <w:sz w:val="24"/>
            <w:szCs w:val="24"/>
            <w:rPrChange w:id="2203" w:author="Мединцева Светлана Геннадьевна" w:date="2017-07-27T17:13:00Z">
              <w:rPr>
                <w:sz w:val="24"/>
                <w:szCs w:val="24"/>
              </w:rPr>
            </w:rPrChange>
          </w:rPr>
          <w:t xml:space="preserve">Приложение № </w:t>
        </w:r>
        <w:r w:rsidRPr="001745DA">
          <w:rPr>
            <w:rFonts w:ascii="Times New Roman" w:hAnsi="Times New Roman" w:cs="Times New Roman"/>
            <w:b w:val="0"/>
            <w:color w:val="auto"/>
            <w:sz w:val="24"/>
            <w:szCs w:val="24"/>
            <w:rPrChange w:id="2204" w:author="Мединцева Светлана Геннадьевна" w:date="2017-07-27T17:13:00Z">
              <w:rPr/>
            </w:rPrChange>
          </w:rPr>
          <w:fldChar w:fldCharType="begin" w:fldLock="1"/>
        </w:r>
        <w:r w:rsidRPr="001745DA">
          <w:rPr>
            <w:rFonts w:ascii="Times New Roman" w:hAnsi="Times New Roman" w:cs="Times New Roman"/>
            <w:b w:val="0"/>
            <w:color w:val="auto"/>
            <w:sz w:val="24"/>
            <w:szCs w:val="24"/>
            <w:rPrChange w:id="2205" w:author="Мединцева Светлана Геннадьевна" w:date="2017-07-27T17:13:00Z">
              <w:rPr>
                <w:sz w:val="24"/>
                <w:szCs w:val="24"/>
              </w:rPr>
            </w:rPrChange>
          </w:rPr>
          <w:instrText xml:space="preserve"> REF _ref_88536012 \h \n \!  \* MERGEFORMAT </w:instrText>
        </w:r>
        <w:r w:rsidRPr="001745DA">
          <w:rPr>
            <w:rFonts w:ascii="Times New Roman" w:hAnsi="Times New Roman" w:cs="Times New Roman"/>
            <w:b w:val="0"/>
            <w:color w:val="auto"/>
            <w:sz w:val="24"/>
            <w:szCs w:val="24"/>
            <w:rPrChange w:id="2206" w:author="Мединцева Светлана Геннадьевна" w:date="2017-07-27T17:13:00Z">
              <w:rPr/>
            </w:rPrChange>
          </w:rPr>
        </w:r>
        <w:r w:rsidRPr="001745DA">
          <w:rPr>
            <w:rFonts w:ascii="Times New Roman" w:hAnsi="Times New Roman" w:cs="Times New Roman"/>
            <w:b w:val="0"/>
            <w:color w:val="auto"/>
            <w:sz w:val="24"/>
            <w:szCs w:val="24"/>
            <w:rPrChange w:id="2207" w:author="Мединцева Светлана Геннадьевна" w:date="2017-07-27T17:13:00Z">
              <w:rPr/>
            </w:rPrChange>
          </w:rPr>
          <w:fldChar w:fldCharType="separate"/>
        </w:r>
        <w:r w:rsidRPr="001745DA">
          <w:rPr>
            <w:rFonts w:ascii="Times New Roman" w:hAnsi="Times New Roman" w:cs="Times New Roman"/>
            <w:b w:val="0"/>
            <w:color w:val="auto"/>
            <w:sz w:val="24"/>
            <w:szCs w:val="24"/>
            <w:rPrChange w:id="2208" w:author="Мединцева Светлана Геннадьевна" w:date="2017-07-27T17:13:00Z">
              <w:rPr>
                <w:sz w:val="24"/>
                <w:szCs w:val="24"/>
              </w:rPr>
            </w:rPrChange>
          </w:rPr>
          <w:t>2</w:t>
        </w:r>
        <w:r w:rsidRPr="001745DA">
          <w:rPr>
            <w:rFonts w:ascii="Times New Roman" w:hAnsi="Times New Roman" w:cs="Times New Roman"/>
            <w:b w:val="0"/>
            <w:color w:val="auto"/>
            <w:sz w:val="24"/>
            <w:szCs w:val="24"/>
            <w:rPrChange w:id="2209" w:author="Мединцева Светлана Геннадьевна" w:date="2017-07-27T17:13:00Z">
              <w:rPr/>
            </w:rPrChange>
          </w:rPr>
          <w:fldChar w:fldCharType="end"/>
        </w:r>
        <w:r w:rsidRPr="001745DA">
          <w:rPr>
            <w:rFonts w:ascii="Times New Roman" w:hAnsi="Times New Roman" w:cs="Times New Roman"/>
            <w:b w:val="0"/>
            <w:color w:val="auto"/>
            <w:sz w:val="24"/>
            <w:szCs w:val="24"/>
            <w:rPrChange w:id="2210" w:author="Мединцева Светлана Геннадьевна" w:date="2017-07-27T17:13:00Z">
              <w:rPr>
                <w:sz w:val="24"/>
                <w:szCs w:val="24"/>
              </w:rPr>
            </w:rPrChange>
          </w:rPr>
          <w:t xml:space="preserve"> Требования к </w:t>
        </w:r>
        <w:bookmarkEnd w:id="2201"/>
        <w:r w:rsidRPr="001745DA">
          <w:rPr>
            <w:rFonts w:ascii="Times New Roman" w:hAnsi="Times New Roman" w:cs="Times New Roman"/>
            <w:b w:val="0"/>
            <w:color w:val="auto"/>
            <w:sz w:val="24"/>
            <w:szCs w:val="24"/>
            <w:rPrChange w:id="2211" w:author="Мединцева Светлана Геннадьевна" w:date="2017-07-27T17:13:00Z">
              <w:rPr>
                <w:sz w:val="24"/>
                <w:szCs w:val="24"/>
              </w:rPr>
            </w:rPrChange>
          </w:rPr>
          <w:t>Помещению и его оснащение</w:t>
        </w:r>
      </w:ins>
    </w:p>
    <w:p w14:paraId="41FFA711" w14:textId="77777777" w:rsidR="001745DA" w:rsidRPr="001745DA" w:rsidRDefault="001745DA" w:rsidP="00A14571">
      <w:pPr>
        <w:pStyle w:val="3"/>
        <w:keepNext w:val="0"/>
        <w:keepLines w:val="0"/>
        <w:numPr>
          <w:ilvl w:val="2"/>
          <w:numId w:val="21"/>
        </w:numPr>
        <w:spacing w:before="0" w:line="240" w:lineRule="auto"/>
        <w:jc w:val="both"/>
        <w:rPr>
          <w:ins w:id="2212" w:author="Мединцева Светлана Геннадьевна" w:date="2017-07-27T17:11:00Z"/>
          <w:rFonts w:ascii="Times New Roman" w:hAnsi="Times New Roman" w:cs="Times New Roman"/>
          <w:b w:val="0"/>
          <w:color w:val="auto"/>
          <w:sz w:val="24"/>
          <w:szCs w:val="24"/>
          <w:rPrChange w:id="2213" w:author="Мединцева Светлана Геннадьевна" w:date="2017-07-27T17:13:00Z">
            <w:rPr>
              <w:ins w:id="2214" w:author="Мединцева Светлана Геннадьевна" w:date="2017-07-27T17:11:00Z"/>
              <w:sz w:val="24"/>
              <w:szCs w:val="24"/>
            </w:rPr>
          </w:rPrChange>
        </w:rPr>
        <w:pPrChange w:id="2215"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2216" w:name="_ref_91970788"/>
      <w:ins w:id="2217" w:author="Мединцева Светлана Геннадьевна" w:date="2017-07-27T17:11:00Z">
        <w:r w:rsidRPr="001745DA">
          <w:rPr>
            <w:rFonts w:ascii="Times New Roman" w:hAnsi="Times New Roman" w:cs="Times New Roman"/>
            <w:b w:val="0"/>
            <w:color w:val="auto"/>
            <w:sz w:val="24"/>
            <w:szCs w:val="24"/>
            <w:rPrChange w:id="2218" w:author="Мединцева Светлана Геннадьевна" w:date="2017-07-27T17:13:00Z">
              <w:rPr>
                <w:sz w:val="24"/>
                <w:szCs w:val="24"/>
              </w:rPr>
            </w:rPrChange>
          </w:rPr>
          <w:t xml:space="preserve">Приложение № </w:t>
        </w:r>
        <w:r w:rsidRPr="001745DA">
          <w:rPr>
            <w:rFonts w:ascii="Times New Roman" w:hAnsi="Times New Roman" w:cs="Times New Roman"/>
            <w:b w:val="0"/>
            <w:color w:val="auto"/>
            <w:sz w:val="24"/>
            <w:szCs w:val="24"/>
            <w:rPrChange w:id="2219" w:author="Мединцева Светлана Геннадьевна" w:date="2017-07-27T17:13:00Z">
              <w:rPr/>
            </w:rPrChange>
          </w:rPr>
          <w:fldChar w:fldCharType="begin" w:fldLock="1"/>
        </w:r>
        <w:r w:rsidRPr="001745DA">
          <w:rPr>
            <w:rFonts w:ascii="Times New Roman" w:hAnsi="Times New Roman" w:cs="Times New Roman"/>
            <w:b w:val="0"/>
            <w:color w:val="auto"/>
            <w:sz w:val="24"/>
            <w:szCs w:val="24"/>
            <w:rPrChange w:id="2220" w:author="Мединцева Светлана Геннадьевна" w:date="2017-07-27T17:13:00Z">
              <w:rPr>
                <w:sz w:val="24"/>
                <w:szCs w:val="24"/>
              </w:rPr>
            </w:rPrChange>
          </w:rPr>
          <w:instrText xml:space="preserve"> REF _ref_89462375 \h \n \!  \* MERGEFORMAT </w:instrText>
        </w:r>
        <w:r w:rsidRPr="001745DA">
          <w:rPr>
            <w:rFonts w:ascii="Times New Roman" w:hAnsi="Times New Roman" w:cs="Times New Roman"/>
            <w:b w:val="0"/>
            <w:color w:val="auto"/>
            <w:sz w:val="24"/>
            <w:szCs w:val="24"/>
            <w:rPrChange w:id="2221" w:author="Мединцева Светлана Геннадьевна" w:date="2017-07-27T17:13:00Z">
              <w:rPr/>
            </w:rPrChange>
          </w:rPr>
        </w:r>
        <w:r w:rsidRPr="001745DA">
          <w:rPr>
            <w:rFonts w:ascii="Times New Roman" w:hAnsi="Times New Roman" w:cs="Times New Roman"/>
            <w:b w:val="0"/>
            <w:color w:val="auto"/>
            <w:sz w:val="24"/>
            <w:szCs w:val="24"/>
            <w:rPrChange w:id="2222" w:author="Мединцева Светлана Геннадьевна" w:date="2017-07-27T17:13:00Z">
              <w:rPr/>
            </w:rPrChange>
          </w:rPr>
          <w:fldChar w:fldCharType="separate"/>
        </w:r>
        <w:r w:rsidRPr="001745DA">
          <w:rPr>
            <w:rFonts w:ascii="Times New Roman" w:hAnsi="Times New Roman" w:cs="Times New Roman"/>
            <w:b w:val="0"/>
            <w:color w:val="auto"/>
            <w:sz w:val="24"/>
            <w:szCs w:val="24"/>
            <w:rPrChange w:id="2223" w:author="Мединцева Светлана Геннадьевна" w:date="2017-07-27T17:13:00Z">
              <w:rPr>
                <w:sz w:val="24"/>
                <w:szCs w:val="24"/>
              </w:rPr>
            </w:rPrChange>
          </w:rPr>
          <w:t>3</w:t>
        </w:r>
        <w:r w:rsidRPr="001745DA">
          <w:rPr>
            <w:rFonts w:ascii="Times New Roman" w:hAnsi="Times New Roman" w:cs="Times New Roman"/>
            <w:b w:val="0"/>
            <w:color w:val="auto"/>
            <w:sz w:val="24"/>
            <w:szCs w:val="24"/>
            <w:rPrChange w:id="2224" w:author="Мединцева Светлана Геннадьевна" w:date="2017-07-27T17:13:00Z">
              <w:rPr/>
            </w:rPrChange>
          </w:rPr>
          <w:fldChar w:fldCharType="end"/>
        </w:r>
        <w:r w:rsidRPr="001745DA">
          <w:rPr>
            <w:rFonts w:ascii="Times New Roman" w:hAnsi="Times New Roman" w:cs="Times New Roman"/>
            <w:b w:val="0"/>
            <w:color w:val="auto"/>
            <w:sz w:val="24"/>
            <w:szCs w:val="24"/>
            <w:rPrChange w:id="2225" w:author="Мединцева Светлана Геннадьевна" w:date="2017-07-27T17:13:00Z">
              <w:rPr>
                <w:sz w:val="24"/>
                <w:szCs w:val="24"/>
              </w:rPr>
            </w:rPrChange>
          </w:rPr>
          <w:t xml:space="preserve"> Требования пожарной безопасности имущества</w:t>
        </w:r>
        <w:bookmarkEnd w:id="2216"/>
      </w:ins>
    </w:p>
    <w:p w14:paraId="07B90B06" w14:textId="77777777" w:rsidR="001745DA" w:rsidRPr="001745DA" w:rsidRDefault="001745DA" w:rsidP="00A14571">
      <w:pPr>
        <w:pStyle w:val="3"/>
        <w:keepNext w:val="0"/>
        <w:keepLines w:val="0"/>
        <w:numPr>
          <w:ilvl w:val="2"/>
          <w:numId w:val="21"/>
        </w:numPr>
        <w:spacing w:before="0" w:line="240" w:lineRule="auto"/>
        <w:jc w:val="both"/>
        <w:rPr>
          <w:ins w:id="2226" w:author="Мединцева Светлана Геннадьевна" w:date="2017-07-27T17:11:00Z"/>
          <w:rFonts w:ascii="Times New Roman" w:hAnsi="Times New Roman" w:cs="Times New Roman"/>
          <w:b w:val="0"/>
          <w:color w:val="auto"/>
          <w:sz w:val="24"/>
          <w:szCs w:val="24"/>
          <w:lang w:val="en-US"/>
          <w:rPrChange w:id="2227" w:author="Мединцева Светлана Геннадьевна" w:date="2017-07-27T17:13:00Z">
            <w:rPr>
              <w:ins w:id="2228" w:author="Мединцева Светлана Геннадьевна" w:date="2017-07-27T17:11:00Z"/>
              <w:sz w:val="24"/>
              <w:szCs w:val="24"/>
              <w:lang w:val="en-US"/>
            </w:rPr>
          </w:rPrChange>
        </w:rPr>
        <w:pPrChange w:id="2229"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bookmarkStart w:id="2230" w:name="_ref_91970790"/>
      <w:ins w:id="2231" w:author="Мединцева Светлана Геннадьевна" w:date="2017-07-27T17:11:00Z">
        <w:r w:rsidRPr="001745DA">
          <w:rPr>
            <w:rFonts w:ascii="Times New Roman" w:hAnsi="Times New Roman" w:cs="Times New Roman"/>
            <w:b w:val="0"/>
            <w:color w:val="auto"/>
            <w:sz w:val="24"/>
            <w:szCs w:val="24"/>
            <w:rPrChange w:id="2232" w:author="Мединцева Светлана Геннадьевна" w:date="2017-07-27T17:13:00Z">
              <w:rPr>
                <w:sz w:val="24"/>
                <w:szCs w:val="24"/>
              </w:rPr>
            </w:rPrChange>
          </w:rPr>
          <w:t xml:space="preserve">Приложение № </w:t>
        </w:r>
        <w:r w:rsidRPr="001745DA">
          <w:rPr>
            <w:rFonts w:ascii="Times New Roman" w:hAnsi="Times New Roman" w:cs="Times New Roman"/>
            <w:b w:val="0"/>
            <w:color w:val="auto"/>
            <w:sz w:val="24"/>
            <w:szCs w:val="24"/>
            <w:rPrChange w:id="2233" w:author="Мединцева Светлана Геннадьевна" w:date="2017-07-27T17:13:00Z">
              <w:rPr/>
            </w:rPrChange>
          </w:rPr>
          <w:fldChar w:fldCharType="begin" w:fldLock="1"/>
        </w:r>
        <w:r w:rsidRPr="001745DA">
          <w:rPr>
            <w:rFonts w:ascii="Times New Roman" w:hAnsi="Times New Roman" w:cs="Times New Roman"/>
            <w:b w:val="0"/>
            <w:color w:val="auto"/>
            <w:sz w:val="24"/>
            <w:szCs w:val="24"/>
            <w:rPrChange w:id="2234" w:author="Мединцева Светлана Геннадьевна" w:date="2017-07-27T17:13:00Z">
              <w:rPr>
                <w:sz w:val="24"/>
                <w:szCs w:val="24"/>
              </w:rPr>
            </w:rPrChange>
          </w:rPr>
          <w:instrText xml:space="preserve"> REF _ref_90065659 \h \n \!  \* MERGEFORMAT </w:instrText>
        </w:r>
        <w:r w:rsidRPr="001745DA">
          <w:rPr>
            <w:rFonts w:ascii="Times New Roman" w:hAnsi="Times New Roman" w:cs="Times New Roman"/>
            <w:b w:val="0"/>
            <w:color w:val="auto"/>
            <w:sz w:val="24"/>
            <w:szCs w:val="24"/>
            <w:rPrChange w:id="2235" w:author="Мединцева Светлана Геннадьевна" w:date="2017-07-27T17:13:00Z">
              <w:rPr/>
            </w:rPrChange>
          </w:rPr>
        </w:r>
        <w:r w:rsidRPr="001745DA">
          <w:rPr>
            <w:rFonts w:ascii="Times New Roman" w:hAnsi="Times New Roman" w:cs="Times New Roman"/>
            <w:b w:val="0"/>
            <w:color w:val="auto"/>
            <w:sz w:val="24"/>
            <w:szCs w:val="24"/>
            <w:rPrChange w:id="2236" w:author="Мединцева Светлана Геннадьевна" w:date="2017-07-27T17:13:00Z">
              <w:rPr/>
            </w:rPrChange>
          </w:rPr>
          <w:fldChar w:fldCharType="separate"/>
        </w:r>
        <w:r w:rsidRPr="001745DA">
          <w:rPr>
            <w:rFonts w:ascii="Times New Roman" w:hAnsi="Times New Roman" w:cs="Times New Roman"/>
            <w:b w:val="0"/>
            <w:color w:val="auto"/>
            <w:sz w:val="24"/>
            <w:szCs w:val="24"/>
            <w:rPrChange w:id="2237" w:author="Мединцева Светлана Геннадьевна" w:date="2017-07-27T17:13:00Z">
              <w:rPr>
                <w:sz w:val="24"/>
                <w:szCs w:val="24"/>
              </w:rPr>
            </w:rPrChange>
          </w:rPr>
          <w:t>4</w:t>
        </w:r>
        <w:r w:rsidRPr="001745DA">
          <w:rPr>
            <w:rFonts w:ascii="Times New Roman" w:hAnsi="Times New Roman" w:cs="Times New Roman"/>
            <w:b w:val="0"/>
            <w:color w:val="auto"/>
            <w:sz w:val="24"/>
            <w:szCs w:val="24"/>
            <w:rPrChange w:id="2238" w:author="Мединцева Светлана Геннадьевна" w:date="2017-07-27T17:13:00Z">
              <w:rPr/>
            </w:rPrChange>
          </w:rPr>
          <w:fldChar w:fldCharType="end"/>
        </w:r>
        <w:r w:rsidRPr="001745DA">
          <w:rPr>
            <w:rFonts w:ascii="Times New Roman" w:hAnsi="Times New Roman" w:cs="Times New Roman"/>
            <w:b w:val="0"/>
            <w:color w:val="auto"/>
            <w:sz w:val="24"/>
            <w:szCs w:val="24"/>
            <w:rPrChange w:id="2239" w:author="Мединцева Светлана Геннадьевна" w:date="2017-07-27T17:13:00Z">
              <w:rPr>
                <w:sz w:val="24"/>
                <w:szCs w:val="24"/>
              </w:rPr>
            </w:rPrChange>
          </w:rPr>
          <w:t> Ремонт Помещения</w:t>
        </w:r>
        <w:bookmarkEnd w:id="2230"/>
      </w:ins>
    </w:p>
    <w:p w14:paraId="60E8A278" w14:textId="77777777" w:rsidR="001745DA" w:rsidRPr="001745DA" w:rsidRDefault="001745DA" w:rsidP="00A14571">
      <w:pPr>
        <w:pStyle w:val="3"/>
        <w:keepNext w:val="0"/>
        <w:keepLines w:val="0"/>
        <w:numPr>
          <w:ilvl w:val="2"/>
          <w:numId w:val="21"/>
        </w:numPr>
        <w:spacing w:before="0" w:line="240" w:lineRule="auto"/>
        <w:jc w:val="both"/>
        <w:rPr>
          <w:ins w:id="2240" w:author="Мединцева Светлана Геннадьевна" w:date="2017-07-27T17:11:00Z"/>
          <w:rFonts w:ascii="Times New Roman" w:hAnsi="Times New Roman" w:cs="Times New Roman"/>
          <w:b w:val="0"/>
          <w:color w:val="auto"/>
          <w:sz w:val="24"/>
          <w:szCs w:val="24"/>
          <w:rPrChange w:id="2241" w:author="Мединцева Светлана Геннадьевна" w:date="2017-07-27T17:13:00Z">
            <w:rPr>
              <w:ins w:id="2242" w:author="Мединцева Светлана Геннадьевна" w:date="2017-07-27T17:11:00Z"/>
              <w:sz w:val="24"/>
              <w:szCs w:val="24"/>
            </w:rPr>
          </w:rPrChange>
        </w:rPr>
        <w:pPrChange w:id="2243" w:author="Мединцева Светлана Геннадьевна" w:date="2017-07-27T17:13:00Z">
          <w:pPr>
            <w:pStyle w:val="3"/>
            <w:keepNext w:val="0"/>
            <w:keepLines w:val="0"/>
            <w:numPr>
              <w:ilvl w:val="2"/>
              <w:numId w:val="47"/>
            </w:numPr>
            <w:tabs>
              <w:tab w:val="num" w:pos="360"/>
            </w:tabs>
            <w:spacing w:before="0" w:line="240" w:lineRule="auto"/>
            <w:jc w:val="both"/>
          </w:pPr>
        </w:pPrChange>
      </w:pPr>
      <w:ins w:id="2244" w:author="Мединцева Светлана Геннадьевна" w:date="2017-07-27T17:11:00Z">
        <w:r w:rsidRPr="001745DA">
          <w:rPr>
            <w:rFonts w:ascii="Times New Roman" w:hAnsi="Times New Roman" w:cs="Times New Roman"/>
            <w:b w:val="0"/>
            <w:color w:val="auto"/>
            <w:sz w:val="24"/>
            <w:szCs w:val="24"/>
            <w:lang w:val="en-US"/>
            <w:rPrChange w:id="2245" w:author="Мединцева Светлана Геннадьевна" w:date="2017-07-27T17:13:00Z">
              <w:rPr>
                <w:sz w:val="24"/>
                <w:szCs w:val="24"/>
                <w:lang w:val="en-US"/>
              </w:rPr>
            </w:rPrChange>
          </w:rPr>
          <w:t>[***]</w:t>
        </w:r>
      </w:ins>
    </w:p>
    <w:p w14:paraId="57ADC5C3" w14:textId="77777777" w:rsidR="001745DA" w:rsidRPr="001745DA" w:rsidRDefault="001745DA" w:rsidP="001745DA">
      <w:pPr>
        <w:spacing w:after="0" w:line="240" w:lineRule="auto"/>
        <w:rPr>
          <w:ins w:id="2246" w:author="Мединцева Светлана Геннадьевна" w:date="2017-07-27T17:11:00Z"/>
          <w:rFonts w:ascii="Times New Roman" w:hAnsi="Times New Roman" w:cs="Times New Roman"/>
          <w:sz w:val="24"/>
          <w:szCs w:val="24"/>
          <w:lang w:val="en-US"/>
          <w:rPrChange w:id="2247" w:author="Мединцева Светлана Геннадьевна" w:date="2017-07-27T17:13:00Z">
            <w:rPr>
              <w:ins w:id="2248" w:author="Мединцева Светлана Геннадьевна" w:date="2017-07-27T17:11:00Z"/>
              <w:lang w:val="en-US"/>
            </w:rPr>
          </w:rPrChange>
        </w:rPr>
      </w:pPr>
    </w:p>
    <w:p w14:paraId="4088A075" w14:textId="77777777" w:rsidR="001745DA" w:rsidRPr="001745DA" w:rsidRDefault="001745DA" w:rsidP="00A14571">
      <w:pPr>
        <w:pStyle w:val="1"/>
        <w:keepLines/>
        <w:pageBreakBefore w:val="0"/>
        <w:numPr>
          <w:ilvl w:val="0"/>
          <w:numId w:val="21"/>
        </w:numPr>
        <w:tabs>
          <w:tab w:val="clear" w:pos="284"/>
        </w:tabs>
        <w:suppressAutoHyphens w:val="0"/>
        <w:spacing w:before="0" w:after="0" w:line="240" w:lineRule="auto"/>
        <w:ind w:right="0" w:firstLine="482"/>
        <w:jc w:val="center"/>
        <w:rPr>
          <w:ins w:id="2249" w:author="Мединцева Светлана Геннадьевна" w:date="2017-07-27T17:11:00Z"/>
          <w:rFonts w:ascii="Times New Roman" w:hAnsi="Times New Roman" w:cs="Times New Roman"/>
          <w:b w:val="0"/>
          <w:sz w:val="24"/>
          <w:szCs w:val="24"/>
          <w:lang w:val="en-US"/>
          <w:rPrChange w:id="2250" w:author="Мединцева Светлана Геннадьевна" w:date="2017-07-27T17:13:00Z">
            <w:rPr>
              <w:ins w:id="2251" w:author="Мединцева Светлана Геннадьевна" w:date="2017-07-27T17:11:00Z"/>
              <w:szCs w:val="24"/>
              <w:lang w:val="en-US"/>
            </w:rPr>
          </w:rPrChange>
        </w:rPr>
        <w:pPrChange w:id="2252" w:author="Мединцева Светлана Геннадьевна" w:date="2017-07-27T17:13:00Z">
          <w:pPr>
            <w:pStyle w:val="1"/>
            <w:keepLines/>
            <w:pageBreakBefore w:val="0"/>
            <w:numPr>
              <w:numId w:val="47"/>
            </w:numPr>
            <w:tabs>
              <w:tab w:val="clear" w:pos="284"/>
              <w:tab w:val="num" w:pos="360"/>
            </w:tabs>
            <w:suppressAutoHyphens w:val="0"/>
            <w:spacing w:before="0" w:after="0" w:line="240" w:lineRule="auto"/>
            <w:ind w:right="0"/>
            <w:jc w:val="center"/>
          </w:pPr>
        </w:pPrChange>
      </w:pPr>
      <w:bookmarkStart w:id="2253" w:name="_ref_60749335"/>
      <w:ins w:id="2254" w:author="Мединцева Светлана Геннадьевна" w:date="2017-07-27T17:11:00Z">
        <w:r w:rsidRPr="001745DA">
          <w:rPr>
            <w:rFonts w:ascii="Times New Roman" w:hAnsi="Times New Roman" w:cs="Times New Roman"/>
            <w:b w:val="0"/>
            <w:sz w:val="24"/>
            <w:szCs w:val="24"/>
            <w:rPrChange w:id="2255" w:author="Мединцева Светлана Геннадьевна" w:date="2017-07-27T17:13:00Z">
              <w:rPr>
                <w:szCs w:val="24"/>
              </w:rPr>
            </w:rPrChange>
          </w:rPr>
          <w:t>Адреса и реквизиты сторон</w:t>
        </w:r>
        <w:bookmarkEnd w:id="2253"/>
      </w:ins>
    </w:p>
    <w:p w14:paraId="54808171" w14:textId="77777777" w:rsidR="001745DA" w:rsidRPr="001745DA" w:rsidRDefault="001745DA" w:rsidP="001745DA">
      <w:pPr>
        <w:spacing w:after="0" w:line="240" w:lineRule="auto"/>
        <w:rPr>
          <w:ins w:id="2256" w:author="Мединцева Светлана Геннадьевна" w:date="2017-07-27T17:11:00Z"/>
          <w:rFonts w:ascii="Times New Roman" w:hAnsi="Times New Roman" w:cs="Times New Roman"/>
          <w:sz w:val="24"/>
          <w:szCs w:val="24"/>
          <w:lang w:val="en-US"/>
          <w:rPrChange w:id="2257" w:author="Мединцева Светлана Геннадьевна" w:date="2017-07-27T17:13:00Z">
            <w:rPr>
              <w:ins w:id="2258" w:author="Мединцева Светлана Геннадьевна" w:date="2017-07-27T17:11:00Z"/>
              <w:lang w:val="en-US"/>
            </w:rPr>
          </w:rPrChange>
        </w:rPr>
      </w:pPr>
      <w:bookmarkStart w:id="2259" w:name="_GoBack"/>
      <w:bookmarkEnd w:id="2259"/>
    </w:p>
    <w:tbl>
      <w:tblPr>
        <w:tblW w:w="5000" w:type="pct"/>
        <w:tblLook w:val="04A0" w:firstRow="1" w:lastRow="0" w:firstColumn="1" w:lastColumn="0" w:noHBand="0" w:noVBand="1"/>
      </w:tblPr>
      <w:tblGrid>
        <w:gridCol w:w="4678"/>
        <w:gridCol w:w="4678"/>
      </w:tblGrid>
      <w:tr w:rsidR="001745DA" w:rsidRPr="001745DA" w14:paraId="4978C4E3" w14:textId="77777777" w:rsidTr="001745DA">
        <w:trPr>
          <w:ins w:id="2260" w:author="Мединцева Светлана Геннадьевна" w:date="2017-07-27T17:11:00Z"/>
        </w:trPr>
        <w:tc>
          <w:tcPr>
            <w:tcW w:w="2500" w:type="pct"/>
            <w:hideMark/>
          </w:tcPr>
          <w:p w14:paraId="60F2BD31" w14:textId="77777777" w:rsidR="001745DA" w:rsidRPr="001745DA" w:rsidRDefault="001745DA">
            <w:pPr>
              <w:pStyle w:val="Normalunindented"/>
              <w:keepNext/>
              <w:spacing w:before="0" w:after="0" w:line="240" w:lineRule="auto"/>
              <w:jc w:val="center"/>
              <w:rPr>
                <w:ins w:id="2261" w:author="Мединцева Светлана Геннадьевна" w:date="2017-07-27T17:11:00Z"/>
                <w:sz w:val="24"/>
                <w:szCs w:val="24"/>
                <w:rPrChange w:id="2262" w:author="Мединцева Светлана Геннадьевна" w:date="2017-07-27T17:13:00Z">
                  <w:rPr>
                    <w:ins w:id="2263" w:author="Мединцева Светлана Геннадьевна" w:date="2017-07-27T17:11:00Z"/>
                    <w:sz w:val="24"/>
                    <w:szCs w:val="24"/>
                  </w:rPr>
                </w:rPrChange>
              </w:rPr>
            </w:pPr>
            <w:ins w:id="2264" w:author="Мединцева Светлана Геннадьевна" w:date="2017-07-27T17:11:00Z">
              <w:r w:rsidRPr="001745DA">
                <w:rPr>
                  <w:sz w:val="24"/>
                  <w:szCs w:val="24"/>
                  <w:lang w:val="en-US"/>
                  <w:rPrChange w:id="2265" w:author="Мединцева Светлана Геннадьевна" w:date="2017-07-27T17:13:00Z">
                    <w:rPr>
                      <w:sz w:val="24"/>
                      <w:szCs w:val="24"/>
                      <w:lang w:val="en-US"/>
                    </w:rPr>
                  </w:rPrChange>
                </w:rPr>
                <w:lastRenderedPageBreak/>
                <w:t>[</w:t>
              </w:r>
              <w:r w:rsidRPr="001745DA">
                <w:rPr>
                  <w:sz w:val="24"/>
                  <w:szCs w:val="24"/>
                  <w:rPrChange w:id="2266" w:author="Мединцева Светлана Геннадьевна" w:date="2017-07-27T17:13:00Z">
                    <w:rPr>
                      <w:sz w:val="24"/>
                      <w:szCs w:val="24"/>
                    </w:rPr>
                  </w:rPrChange>
                </w:rPr>
                <w:t>Арендодатель</w:t>
              </w:r>
            </w:ins>
          </w:p>
        </w:tc>
        <w:tc>
          <w:tcPr>
            <w:tcW w:w="2500" w:type="pct"/>
            <w:hideMark/>
          </w:tcPr>
          <w:p w14:paraId="5B50E547" w14:textId="77777777" w:rsidR="001745DA" w:rsidRPr="001745DA" w:rsidRDefault="001745DA">
            <w:pPr>
              <w:pStyle w:val="Normalunindented"/>
              <w:keepNext/>
              <w:spacing w:before="0" w:after="0" w:line="240" w:lineRule="auto"/>
              <w:jc w:val="center"/>
              <w:rPr>
                <w:ins w:id="2267" w:author="Мединцева Светлана Геннадьевна" w:date="2017-07-27T17:11:00Z"/>
                <w:sz w:val="24"/>
                <w:szCs w:val="24"/>
                <w:rPrChange w:id="2268" w:author="Мединцева Светлана Геннадьевна" w:date="2017-07-27T17:13:00Z">
                  <w:rPr>
                    <w:ins w:id="2269" w:author="Мединцева Светлана Геннадьевна" w:date="2017-07-27T17:11:00Z"/>
                    <w:sz w:val="24"/>
                    <w:szCs w:val="24"/>
                  </w:rPr>
                </w:rPrChange>
              </w:rPr>
            </w:pPr>
            <w:ins w:id="2270" w:author="Мединцева Светлана Геннадьевна" w:date="2017-07-27T17:11:00Z">
              <w:r w:rsidRPr="001745DA">
                <w:rPr>
                  <w:sz w:val="24"/>
                  <w:szCs w:val="24"/>
                  <w:rPrChange w:id="2271" w:author="Мединцева Светлана Геннадьевна" w:date="2017-07-27T17:13:00Z">
                    <w:rPr>
                      <w:sz w:val="24"/>
                      <w:szCs w:val="24"/>
                    </w:rPr>
                  </w:rPrChange>
                </w:rPr>
                <w:t>Арендатор</w:t>
              </w:r>
            </w:ins>
          </w:p>
        </w:tc>
      </w:tr>
      <w:tr w:rsidR="001745DA" w:rsidRPr="001745DA" w14:paraId="690640FC" w14:textId="77777777" w:rsidTr="001745DA">
        <w:trPr>
          <w:ins w:id="2272" w:author="Мединцева Светлана Геннадьевна" w:date="2017-07-27T17:11:00Z"/>
        </w:trPr>
        <w:tc>
          <w:tcPr>
            <w:tcW w:w="2500" w:type="pct"/>
            <w:hideMark/>
          </w:tcPr>
          <w:p w14:paraId="3926081D" w14:textId="77777777" w:rsidR="001745DA" w:rsidRPr="001745DA" w:rsidRDefault="001745DA">
            <w:pPr>
              <w:pStyle w:val="Normalunindented"/>
              <w:keepNext/>
              <w:spacing w:before="0" w:after="0" w:line="240" w:lineRule="auto"/>
              <w:jc w:val="left"/>
              <w:rPr>
                <w:ins w:id="2273" w:author="Мединцева Светлана Геннадьевна" w:date="2017-07-27T17:11:00Z"/>
                <w:sz w:val="24"/>
                <w:szCs w:val="24"/>
                <w:rPrChange w:id="2274" w:author="Мединцева Светлана Геннадьевна" w:date="2017-07-27T17:13:00Z">
                  <w:rPr>
                    <w:ins w:id="2275" w:author="Мединцева Светлана Геннадьевна" w:date="2017-07-27T17:11:00Z"/>
                    <w:sz w:val="24"/>
                    <w:szCs w:val="24"/>
                  </w:rPr>
                </w:rPrChange>
              </w:rPr>
            </w:pPr>
            <w:ins w:id="2276" w:author="Мединцева Светлана Геннадьевна" w:date="2017-07-27T17:11:00Z">
              <w:r w:rsidRPr="001745DA">
                <w:rPr>
                  <w:sz w:val="24"/>
                  <w:szCs w:val="24"/>
                  <w:rPrChange w:id="2277" w:author="Мединцева Светлана Геннадьевна" w:date="2017-07-27T17:13:00Z">
                    <w:rPr>
                      <w:sz w:val="24"/>
                      <w:szCs w:val="24"/>
                    </w:rPr>
                  </w:rPrChange>
                </w:rPr>
                <w:t>Наименование:</w:t>
              </w:r>
              <w:r w:rsidRPr="001745DA">
                <w:rPr>
                  <w:sz w:val="24"/>
                  <w:szCs w:val="24"/>
                  <w:u w:val="single"/>
                  <w:rPrChange w:id="2278" w:author="Мединцева Светлана Геннадьевна" w:date="2017-07-27T17:13:00Z">
                    <w:rPr>
                      <w:sz w:val="24"/>
                      <w:szCs w:val="24"/>
                      <w:u w:val="single"/>
                    </w:rPr>
                  </w:rPrChange>
                </w:rPr>
                <w:t>                                                                                                                               </w:t>
              </w:r>
              <w:r w:rsidRPr="001745DA">
                <w:rPr>
                  <w:sz w:val="24"/>
                  <w:szCs w:val="24"/>
                  <w:rPrChange w:id="2279" w:author="Мединцева Светлана Геннадьевна" w:date="2017-07-27T17:13:00Z">
                    <w:rPr>
                      <w:sz w:val="24"/>
                      <w:szCs w:val="24"/>
                    </w:rPr>
                  </w:rPrChange>
                </w:rPr>
                <w:br/>
                <w:t>Адрес, указанный в ЕГРЮЛ</w:t>
              </w:r>
              <w:r w:rsidRPr="001745DA">
                <w:rPr>
                  <w:sz w:val="24"/>
                  <w:szCs w:val="24"/>
                  <w:rPrChange w:id="2280" w:author="Мединцева Светлана Геннадьевна" w:date="2017-07-27T17:13:00Z">
                    <w:rPr>
                      <w:sz w:val="24"/>
                      <w:szCs w:val="24"/>
                    </w:rPr>
                  </w:rPrChange>
                </w:rPr>
                <w:br/>
              </w:r>
              <w:r w:rsidRPr="001745DA">
                <w:rPr>
                  <w:sz w:val="24"/>
                  <w:szCs w:val="24"/>
                  <w:rPrChange w:id="2281" w:author="Мединцева Светлана Геннадьевна" w:date="2017-07-27T17:13:00Z">
                    <w:rPr>
                      <w:sz w:val="24"/>
                      <w:szCs w:val="24"/>
                    </w:rPr>
                  </w:rPrChange>
                </w:rPr>
                <w:br/>
                <w:t>Почтовый адрес</w:t>
              </w:r>
              <w:r w:rsidRPr="001745DA">
                <w:rPr>
                  <w:sz w:val="24"/>
                  <w:szCs w:val="24"/>
                  <w:rPrChange w:id="2282" w:author="Мединцева Светлана Геннадьевна" w:date="2017-07-27T17:13:00Z">
                    <w:rPr>
                      <w:sz w:val="24"/>
                      <w:szCs w:val="24"/>
                    </w:rPr>
                  </w:rPrChange>
                </w:rPr>
                <w:br/>
                <w:t>Телефон</w:t>
              </w:r>
              <w:r w:rsidRPr="001745DA">
                <w:rPr>
                  <w:sz w:val="24"/>
                  <w:szCs w:val="24"/>
                  <w:rPrChange w:id="2283" w:author="Мединцева Светлана Геннадьевна" w:date="2017-07-27T17:13:00Z">
                    <w:rPr>
                      <w:sz w:val="24"/>
                      <w:szCs w:val="24"/>
                    </w:rPr>
                  </w:rPrChange>
                </w:rPr>
                <w:br/>
                <w:t>Факс</w:t>
              </w:r>
              <w:r w:rsidRPr="001745DA">
                <w:rPr>
                  <w:sz w:val="24"/>
                  <w:szCs w:val="24"/>
                  <w:rPrChange w:id="2284" w:author="Мединцева Светлана Геннадьевна" w:date="2017-07-27T17:13:00Z">
                    <w:rPr>
                      <w:sz w:val="24"/>
                      <w:szCs w:val="24"/>
                    </w:rPr>
                  </w:rPrChange>
                </w:rPr>
                <w:br/>
                <w:t>Электронная почта</w:t>
              </w:r>
              <w:r w:rsidRPr="001745DA">
                <w:rPr>
                  <w:sz w:val="24"/>
                  <w:szCs w:val="24"/>
                  <w:rPrChange w:id="2285" w:author="Мединцева Светлана Геннадьевна" w:date="2017-07-27T17:13:00Z">
                    <w:rPr>
                      <w:sz w:val="24"/>
                      <w:szCs w:val="24"/>
                    </w:rPr>
                  </w:rPrChange>
                </w:rPr>
                <w:br/>
                <w:t>ОГРН</w:t>
              </w:r>
              <w:r w:rsidRPr="001745DA">
                <w:rPr>
                  <w:sz w:val="24"/>
                  <w:szCs w:val="24"/>
                  <w:rPrChange w:id="2286" w:author="Мединцева Светлана Геннадьевна" w:date="2017-07-27T17:13:00Z">
                    <w:rPr>
                      <w:sz w:val="24"/>
                      <w:szCs w:val="24"/>
                    </w:rPr>
                  </w:rPrChange>
                </w:rPr>
                <w:br/>
                <w:t>ИНН</w:t>
              </w:r>
              <w:r w:rsidRPr="001745DA">
                <w:rPr>
                  <w:sz w:val="24"/>
                  <w:szCs w:val="24"/>
                  <w:rPrChange w:id="2287" w:author="Мединцева Светлана Геннадьевна" w:date="2017-07-27T17:13:00Z">
                    <w:rPr>
                      <w:sz w:val="24"/>
                      <w:szCs w:val="24"/>
                    </w:rPr>
                  </w:rPrChange>
                </w:rPr>
                <w:br/>
                <w:t>КПП</w:t>
              </w:r>
              <w:r w:rsidRPr="001745DA">
                <w:rPr>
                  <w:sz w:val="24"/>
                  <w:szCs w:val="24"/>
                  <w:rPrChange w:id="2288" w:author="Мединцева Светлана Геннадьевна" w:date="2017-07-27T17:13:00Z">
                    <w:rPr>
                      <w:sz w:val="24"/>
                      <w:szCs w:val="24"/>
                    </w:rPr>
                  </w:rPrChange>
                </w:rPr>
                <w:br/>
                <w:t>Р/с</w:t>
              </w:r>
              <w:r w:rsidRPr="001745DA">
                <w:rPr>
                  <w:sz w:val="24"/>
                  <w:szCs w:val="24"/>
                  <w:rPrChange w:id="2289" w:author="Мединцева Светлана Геннадьевна" w:date="2017-07-27T17:13:00Z">
                    <w:rPr>
                      <w:sz w:val="24"/>
                      <w:szCs w:val="24"/>
                    </w:rPr>
                  </w:rPrChange>
                </w:rPr>
                <w:br/>
                <w:t>в</w:t>
              </w:r>
              <w:r w:rsidRPr="001745DA">
                <w:rPr>
                  <w:sz w:val="24"/>
                  <w:szCs w:val="24"/>
                  <w:rPrChange w:id="2290" w:author="Мединцева Светлана Геннадьевна" w:date="2017-07-27T17:13:00Z">
                    <w:rPr>
                      <w:sz w:val="24"/>
                      <w:szCs w:val="24"/>
                    </w:rPr>
                  </w:rPrChange>
                </w:rPr>
                <w:br/>
                <w:t>К/с</w:t>
              </w:r>
              <w:r w:rsidRPr="001745DA">
                <w:rPr>
                  <w:sz w:val="24"/>
                  <w:szCs w:val="24"/>
                  <w:rPrChange w:id="2291" w:author="Мединцева Светлана Геннадьевна" w:date="2017-07-27T17:13:00Z">
                    <w:rPr>
                      <w:sz w:val="24"/>
                      <w:szCs w:val="24"/>
                    </w:rPr>
                  </w:rPrChange>
                </w:rPr>
                <w:br/>
                <w:t>БИК</w:t>
              </w:r>
            </w:ins>
          </w:p>
        </w:tc>
        <w:tc>
          <w:tcPr>
            <w:tcW w:w="2500" w:type="pct"/>
            <w:hideMark/>
          </w:tcPr>
          <w:p w14:paraId="03121D9A" w14:textId="77777777" w:rsidR="001745DA" w:rsidRPr="001745DA" w:rsidRDefault="001745DA">
            <w:pPr>
              <w:pStyle w:val="Normalunindented"/>
              <w:keepNext/>
              <w:spacing w:before="0" w:after="0" w:line="240" w:lineRule="auto"/>
              <w:jc w:val="left"/>
              <w:rPr>
                <w:ins w:id="2292" w:author="Мединцева Светлана Геннадьевна" w:date="2017-07-27T17:11:00Z"/>
                <w:sz w:val="24"/>
                <w:szCs w:val="24"/>
                <w:rPrChange w:id="2293" w:author="Мединцева Светлана Геннадьевна" w:date="2017-07-27T17:13:00Z">
                  <w:rPr>
                    <w:ins w:id="2294" w:author="Мединцева Светлана Геннадьевна" w:date="2017-07-27T17:11:00Z"/>
                    <w:sz w:val="24"/>
                    <w:szCs w:val="24"/>
                  </w:rPr>
                </w:rPrChange>
              </w:rPr>
            </w:pPr>
            <w:ins w:id="2295" w:author="Мединцева Светлана Геннадьевна" w:date="2017-07-27T17:11:00Z">
              <w:r w:rsidRPr="001745DA">
                <w:rPr>
                  <w:sz w:val="24"/>
                  <w:szCs w:val="24"/>
                  <w:rPrChange w:id="2296" w:author="Мединцева Светлана Геннадьевна" w:date="2017-07-27T17:13:00Z">
                    <w:rPr>
                      <w:sz w:val="24"/>
                      <w:szCs w:val="24"/>
                    </w:rPr>
                  </w:rPrChange>
                </w:rPr>
                <w:t>Наименование:</w:t>
              </w:r>
              <w:r w:rsidRPr="001745DA">
                <w:rPr>
                  <w:sz w:val="24"/>
                  <w:szCs w:val="24"/>
                  <w:u w:val="single"/>
                  <w:rPrChange w:id="2297" w:author="Мединцева Светлана Геннадьевна" w:date="2017-07-27T17:13:00Z">
                    <w:rPr>
                      <w:sz w:val="24"/>
                      <w:szCs w:val="24"/>
                      <w:u w:val="single"/>
                    </w:rPr>
                  </w:rPrChange>
                </w:rPr>
                <w:t>                                                                                                                               </w:t>
              </w:r>
              <w:r w:rsidRPr="001745DA">
                <w:rPr>
                  <w:sz w:val="24"/>
                  <w:szCs w:val="24"/>
                  <w:rPrChange w:id="2298" w:author="Мединцева Светлана Геннадьевна" w:date="2017-07-27T17:13:00Z">
                    <w:rPr>
                      <w:sz w:val="24"/>
                      <w:szCs w:val="24"/>
                    </w:rPr>
                  </w:rPrChange>
                </w:rPr>
                <w:br/>
                <w:t>Адрес, указанный в ЕГРЮЛ</w:t>
              </w:r>
              <w:r w:rsidRPr="001745DA">
                <w:rPr>
                  <w:sz w:val="24"/>
                  <w:szCs w:val="24"/>
                  <w:rPrChange w:id="2299" w:author="Мединцева Светлана Геннадьевна" w:date="2017-07-27T17:13:00Z">
                    <w:rPr>
                      <w:sz w:val="24"/>
                      <w:szCs w:val="24"/>
                    </w:rPr>
                  </w:rPrChange>
                </w:rPr>
                <w:br/>
              </w:r>
              <w:r w:rsidRPr="001745DA">
                <w:rPr>
                  <w:sz w:val="24"/>
                  <w:szCs w:val="24"/>
                  <w:rPrChange w:id="2300" w:author="Мединцева Светлана Геннадьевна" w:date="2017-07-27T17:13:00Z">
                    <w:rPr>
                      <w:sz w:val="24"/>
                      <w:szCs w:val="24"/>
                    </w:rPr>
                  </w:rPrChange>
                </w:rPr>
                <w:br/>
                <w:t>Почтовый адрес</w:t>
              </w:r>
              <w:r w:rsidRPr="001745DA">
                <w:rPr>
                  <w:sz w:val="24"/>
                  <w:szCs w:val="24"/>
                  <w:rPrChange w:id="2301" w:author="Мединцева Светлана Геннадьевна" w:date="2017-07-27T17:13:00Z">
                    <w:rPr>
                      <w:sz w:val="24"/>
                      <w:szCs w:val="24"/>
                    </w:rPr>
                  </w:rPrChange>
                </w:rPr>
                <w:br/>
                <w:t>Телефон</w:t>
              </w:r>
              <w:r w:rsidRPr="001745DA">
                <w:rPr>
                  <w:sz w:val="24"/>
                  <w:szCs w:val="24"/>
                  <w:rPrChange w:id="2302" w:author="Мединцева Светлана Геннадьевна" w:date="2017-07-27T17:13:00Z">
                    <w:rPr>
                      <w:sz w:val="24"/>
                      <w:szCs w:val="24"/>
                    </w:rPr>
                  </w:rPrChange>
                </w:rPr>
                <w:br/>
                <w:t>Факс</w:t>
              </w:r>
              <w:r w:rsidRPr="001745DA">
                <w:rPr>
                  <w:sz w:val="24"/>
                  <w:szCs w:val="24"/>
                  <w:rPrChange w:id="2303" w:author="Мединцева Светлана Геннадьевна" w:date="2017-07-27T17:13:00Z">
                    <w:rPr>
                      <w:sz w:val="24"/>
                      <w:szCs w:val="24"/>
                    </w:rPr>
                  </w:rPrChange>
                </w:rPr>
                <w:br/>
                <w:t>Электронная почта</w:t>
              </w:r>
              <w:r w:rsidRPr="001745DA">
                <w:rPr>
                  <w:sz w:val="24"/>
                  <w:szCs w:val="24"/>
                  <w:rPrChange w:id="2304" w:author="Мединцева Светлана Геннадьевна" w:date="2017-07-27T17:13:00Z">
                    <w:rPr>
                      <w:sz w:val="24"/>
                      <w:szCs w:val="24"/>
                    </w:rPr>
                  </w:rPrChange>
                </w:rPr>
                <w:br/>
                <w:t>ОГРН</w:t>
              </w:r>
              <w:r w:rsidRPr="001745DA">
                <w:rPr>
                  <w:sz w:val="24"/>
                  <w:szCs w:val="24"/>
                  <w:rPrChange w:id="2305" w:author="Мединцева Светлана Геннадьевна" w:date="2017-07-27T17:13:00Z">
                    <w:rPr>
                      <w:sz w:val="24"/>
                      <w:szCs w:val="24"/>
                    </w:rPr>
                  </w:rPrChange>
                </w:rPr>
                <w:br/>
                <w:t>ИНН</w:t>
              </w:r>
              <w:r w:rsidRPr="001745DA">
                <w:rPr>
                  <w:sz w:val="24"/>
                  <w:szCs w:val="24"/>
                  <w:rPrChange w:id="2306" w:author="Мединцева Светлана Геннадьевна" w:date="2017-07-27T17:13:00Z">
                    <w:rPr>
                      <w:sz w:val="24"/>
                      <w:szCs w:val="24"/>
                    </w:rPr>
                  </w:rPrChange>
                </w:rPr>
                <w:br/>
                <w:t>КПП</w:t>
              </w:r>
              <w:r w:rsidRPr="001745DA">
                <w:rPr>
                  <w:sz w:val="24"/>
                  <w:szCs w:val="24"/>
                  <w:rPrChange w:id="2307" w:author="Мединцева Светлана Геннадьевна" w:date="2017-07-27T17:13:00Z">
                    <w:rPr>
                      <w:sz w:val="24"/>
                      <w:szCs w:val="24"/>
                    </w:rPr>
                  </w:rPrChange>
                </w:rPr>
                <w:br/>
                <w:t>Р/с</w:t>
              </w:r>
              <w:r w:rsidRPr="001745DA">
                <w:rPr>
                  <w:sz w:val="24"/>
                  <w:szCs w:val="24"/>
                  <w:rPrChange w:id="2308" w:author="Мединцева Светлана Геннадьевна" w:date="2017-07-27T17:13:00Z">
                    <w:rPr>
                      <w:sz w:val="24"/>
                      <w:szCs w:val="24"/>
                    </w:rPr>
                  </w:rPrChange>
                </w:rPr>
                <w:br/>
                <w:t>в</w:t>
              </w:r>
              <w:r w:rsidRPr="001745DA">
                <w:rPr>
                  <w:sz w:val="24"/>
                  <w:szCs w:val="24"/>
                  <w:rPrChange w:id="2309" w:author="Мединцева Светлана Геннадьевна" w:date="2017-07-27T17:13:00Z">
                    <w:rPr>
                      <w:sz w:val="24"/>
                      <w:szCs w:val="24"/>
                    </w:rPr>
                  </w:rPrChange>
                </w:rPr>
                <w:br/>
                <w:t>К/с</w:t>
              </w:r>
              <w:r w:rsidRPr="001745DA">
                <w:rPr>
                  <w:sz w:val="24"/>
                  <w:szCs w:val="24"/>
                  <w:rPrChange w:id="2310" w:author="Мединцева Светлана Геннадьевна" w:date="2017-07-27T17:13:00Z">
                    <w:rPr>
                      <w:sz w:val="24"/>
                      <w:szCs w:val="24"/>
                    </w:rPr>
                  </w:rPrChange>
                </w:rPr>
                <w:br/>
                <w:t>БИК</w:t>
              </w:r>
            </w:ins>
          </w:p>
        </w:tc>
      </w:tr>
      <w:tr w:rsidR="001745DA" w:rsidRPr="001745DA" w14:paraId="072F1C3E" w14:textId="77777777" w:rsidTr="001745DA">
        <w:trPr>
          <w:ins w:id="2311" w:author="Мединцева Светлана Геннадьевна" w:date="2017-07-27T17:11:00Z"/>
        </w:trPr>
        <w:tc>
          <w:tcPr>
            <w:tcW w:w="2500" w:type="pct"/>
            <w:hideMark/>
          </w:tcPr>
          <w:p w14:paraId="2FF7EB8D" w14:textId="77777777" w:rsidR="001745DA" w:rsidRPr="001745DA" w:rsidRDefault="001745DA">
            <w:pPr>
              <w:pStyle w:val="Normalunindented"/>
              <w:keepNext/>
              <w:spacing w:before="0" w:after="0" w:line="240" w:lineRule="auto"/>
              <w:jc w:val="left"/>
              <w:rPr>
                <w:ins w:id="2312" w:author="Мединцева Светлана Геннадьевна" w:date="2017-07-27T17:11:00Z"/>
                <w:sz w:val="24"/>
                <w:szCs w:val="24"/>
                <w:rPrChange w:id="2313" w:author="Мединцева Светлана Геннадьевна" w:date="2017-07-27T17:13:00Z">
                  <w:rPr>
                    <w:ins w:id="2314" w:author="Мединцева Светлана Геннадьевна" w:date="2017-07-27T17:11:00Z"/>
                    <w:sz w:val="24"/>
                    <w:szCs w:val="24"/>
                  </w:rPr>
                </w:rPrChange>
              </w:rPr>
            </w:pPr>
            <w:ins w:id="2315" w:author="Мединцева Светлана Геннадьевна" w:date="2017-07-27T17:11:00Z">
              <w:r w:rsidRPr="001745DA">
                <w:rPr>
                  <w:sz w:val="24"/>
                  <w:szCs w:val="24"/>
                  <w:rPrChange w:id="2316" w:author="Мединцева Светлана Геннадьевна" w:date="2017-07-27T17:13:00Z">
                    <w:rPr>
                      <w:sz w:val="24"/>
                      <w:szCs w:val="24"/>
                    </w:rPr>
                  </w:rPrChange>
                </w:rPr>
                <w:t>от имени Арендодателя:</w:t>
              </w:r>
              <w:r w:rsidRPr="001745DA">
                <w:rPr>
                  <w:sz w:val="24"/>
                  <w:szCs w:val="24"/>
                  <w:rPrChange w:id="2317" w:author="Мединцева Светлана Геннадьевна" w:date="2017-07-27T17:13:00Z">
                    <w:rPr>
                      <w:sz w:val="24"/>
                      <w:szCs w:val="24"/>
                    </w:rPr>
                  </w:rPrChange>
                </w:rPr>
                <w:br/>
              </w:r>
              <w:r w:rsidRPr="001745DA">
                <w:rPr>
                  <w:sz w:val="24"/>
                  <w:szCs w:val="24"/>
                  <w:u w:val="single"/>
                  <w:rPrChange w:id="2318" w:author="Мединцева Светлана Геннадьевна" w:date="2017-07-27T17:13:00Z">
                    <w:rPr>
                      <w:sz w:val="24"/>
                      <w:szCs w:val="24"/>
                      <w:u w:val="single"/>
                    </w:rPr>
                  </w:rPrChange>
                </w:rPr>
                <w:t>    (должность)    </w:t>
              </w:r>
              <w:r w:rsidRPr="001745DA">
                <w:rPr>
                  <w:sz w:val="24"/>
                  <w:szCs w:val="24"/>
                  <w:rPrChange w:id="2319" w:author="Мединцева Светлана Геннадьевна" w:date="2017-07-27T17:13:00Z">
                    <w:rPr>
                      <w:sz w:val="24"/>
                      <w:szCs w:val="24"/>
                    </w:rPr>
                  </w:rPrChange>
                </w:rPr>
                <w:br/>
              </w:r>
              <w:r w:rsidRPr="001745DA">
                <w:rPr>
                  <w:sz w:val="24"/>
                  <w:szCs w:val="24"/>
                  <w:u w:val="single"/>
                  <w:rPrChange w:id="2320" w:author="Мединцева Светлана Геннадьевна" w:date="2017-07-27T17:13:00Z">
                    <w:rPr>
                      <w:sz w:val="24"/>
                      <w:szCs w:val="24"/>
                      <w:u w:val="single"/>
                    </w:rPr>
                  </w:rPrChange>
                </w:rPr>
                <w:t>      (подпись)      </w:t>
              </w:r>
              <w:r w:rsidRPr="001745DA">
                <w:rPr>
                  <w:sz w:val="24"/>
                  <w:szCs w:val="24"/>
                  <w:rPrChange w:id="2321" w:author="Мединцева Светлана Геннадьевна" w:date="2017-07-27T17:13:00Z">
                    <w:rPr>
                      <w:sz w:val="24"/>
                      <w:szCs w:val="24"/>
                    </w:rPr>
                  </w:rPrChange>
                </w:rPr>
                <w:t>/</w:t>
              </w:r>
              <w:r w:rsidRPr="001745DA">
                <w:rPr>
                  <w:sz w:val="24"/>
                  <w:szCs w:val="24"/>
                  <w:u w:val="single"/>
                  <w:rPrChange w:id="2322" w:author="Мединцева Светлана Геннадьевна" w:date="2017-07-27T17:13:00Z">
                    <w:rPr>
                      <w:sz w:val="24"/>
                      <w:szCs w:val="24"/>
                      <w:u w:val="single"/>
                    </w:rPr>
                  </w:rPrChange>
                </w:rPr>
                <w:t>      (Ф.И.О.)        </w:t>
              </w:r>
              <w:r w:rsidRPr="001745DA">
                <w:rPr>
                  <w:sz w:val="24"/>
                  <w:szCs w:val="24"/>
                  <w:rPrChange w:id="2323" w:author="Мединцева Светлана Геннадьевна" w:date="2017-07-27T17:13:00Z">
                    <w:rPr>
                      <w:sz w:val="24"/>
                      <w:szCs w:val="24"/>
                    </w:rPr>
                  </w:rPrChange>
                </w:rPr>
                <w:t xml:space="preserve">/ </w:t>
              </w:r>
            </w:ins>
          </w:p>
        </w:tc>
        <w:tc>
          <w:tcPr>
            <w:tcW w:w="2500" w:type="pct"/>
            <w:hideMark/>
          </w:tcPr>
          <w:p w14:paraId="55144F32" w14:textId="77777777" w:rsidR="001745DA" w:rsidRPr="001745DA" w:rsidRDefault="001745DA">
            <w:pPr>
              <w:pStyle w:val="Normalunindented"/>
              <w:keepNext/>
              <w:spacing w:before="0" w:after="0" w:line="240" w:lineRule="auto"/>
              <w:jc w:val="left"/>
              <w:rPr>
                <w:ins w:id="2324" w:author="Мединцева Светлана Геннадьевна" w:date="2017-07-27T17:11:00Z"/>
                <w:sz w:val="24"/>
                <w:szCs w:val="24"/>
                <w:rPrChange w:id="2325" w:author="Мединцева Светлана Геннадьевна" w:date="2017-07-27T17:13:00Z">
                  <w:rPr>
                    <w:ins w:id="2326" w:author="Мединцева Светлана Геннадьевна" w:date="2017-07-27T17:11:00Z"/>
                    <w:sz w:val="24"/>
                    <w:szCs w:val="24"/>
                  </w:rPr>
                </w:rPrChange>
              </w:rPr>
            </w:pPr>
            <w:ins w:id="2327" w:author="Мединцева Светлана Геннадьевна" w:date="2017-07-27T17:11:00Z">
              <w:r w:rsidRPr="001745DA">
                <w:rPr>
                  <w:sz w:val="24"/>
                  <w:szCs w:val="24"/>
                  <w:rPrChange w:id="2328" w:author="Мединцева Светлана Геннадьевна" w:date="2017-07-27T17:13:00Z">
                    <w:rPr>
                      <w:sz w:val="24"/>
                      <w:szCs w:val="24"/>
                    </w:rPr>
                  </w:rPrChange>
                </w:rPr>
                <w:t>от имени Арендатора:</w:t>
              </w:r>
              <w:r w:rsidRPr="001745DA">
                <w:rPr>
                  <w:sz w:val="24"/>
                  <w:szCs w:val="24"/>
                  <w:rPrChange w:id="2329" w:author="Мединцева Светлана Геннадьевна" w:date="2017-07-27T17:13:00Z">
                    <w:rPr>
                      <w:sz w:val="24"/>
                      <w:szCs w:val="24"/>
                    </w:rPr>
                  </w:rPrChange>
                </w:rPr>
                <w:br/>
              </w:r>
              <w:r w:rsidRPr="001745DA">
                <w:rPr>
                  <w:sz w:val="24"/>
                  <w:szCs w:val="24"/>
                  <w:u w:val="single"/>
                  <w:rPrChange w:id="2330" w:author="Мединцева Светлана Геннадьевна" w:date="2017-07-27T17:13:00Z">
                    <w:rPr>
                      <w:sz w:val="24"/>
                      <w:szCs w:val="24"/>
                      <w:u w:val="single"/>
                    </w:rPr>
                  </w:rPrChange>
                </w:rPr>
                <w:t>    (должность)    </w:t>
              </w:r>
              <w:r w:rsidRPr="001745DA">
                <w:rPr>
                  <w:sz w:val="24"/>
                  <w:szCs w:val="24"/>
                  <w:rPrChange w:id="2331" w:author="Мединцева Светлана Геннадьевна" w:date="2017-07-27T17:13:00Z">
                    <w:rPr>
                      <w:sz w:val="24"/>
                      <w:szCs w:val="24"/>
                    </w:rPr>
                  </w:rPrChange>
                </w:rPr>
                <w:br/>
              </w:r>
              <w:r w:rsidRPr="001745DA">
                <w:rPr>
                  <w:sz w:val="24"/>
                  <w:szCs w:val="24"/>
                  <w:u w:val="single"/>
                  <w:rPrChange w:id="2332" w:author="Мединцева Светлана Геннадьевна" w:date="2017-07-27T17:13:00Z">
                    <w:rPr>
                      <w:sz w:val="24"/>
                      <w:szCs w:val="24"/>
                      <w:u w:val="single"/>
                    </w:rPr>
                  </w:rPrChange>
                </w:rPr>
                <w:t>      (подпись)      </w:t>
              </w:r>
              <w:r w:rsidRPr="001745DA">
                <w:rPr>
                  <w:sz w:val="24"/>
                  <w:szCs w:val="24"/>
                  <w:rPrChange w:id="2333" w:author="Мединцева Светлана Геннадьевна" w:date="2017-07-27T17:13:00Z">
                    <w:rPr>
                      <w:sz w:val="24"/>
                      <w:szCs w:val="24"/>
                    </w:rPr>
                  </w:rPrChange>
                </w:rPr>
                <w:t>/</w:t>
              </w:r>
              <w:r w:rsidRPr="001745DA">
                <w:rPr>
                  <w:sz w:val="24"/>
                  <w:szCs w:val="24"/>
                  <w:u w:val="single"/>
                  <w:rPrChange w:id="2334" w:author="Мединцева Светлана Геннадьевна" w:date="2017-07-27T17:13:00Z">
                    <w:rPr>
                      <w:sz w:val="24"/>
                      <w:szCs w:val="24"/>
                      <w:u w:val="single"/>
                    </w:rPr>
                  </w:rPrChange>
                </w:rPr>
                <w:t>      (Ф.И.О.)        </w:t>
              </w:r>
              <w:r w:rsidRPr="001745DA">
                <w:rPr>
                  <w:sz w:val="24"/>
                  <w:szCs w:val="24"/>
                  <w:rPrChange w:id="2335" w:author="Мединцева Светлана Геннадьевна" w:date="2017-07-27T17:13:00Z">
                    <w:rPr>
                      <w:sz w:val="24"/>
                      <w:szCs w:val="24"/>
                    </w:rPr>
                  </w:rPrChange>
                </w:rPr>
                <w:t>/</w:t>
              </w:r>
            </w:ins>
          </w:p>
        </w:tc>
      </w:tr>
      <w:tr w:rsidR="001745DA" w:rsidRPr="001745DA" w14:paraId="4F144941" w14:textId="77777777" w:rsidTr="001745DA">
        <w:trPr>
          <w:ins w:id="2336" w:author="Мединцева Светлана Геннадьевна" w:date="2017-07-27T17:11:00Z"/>
        </w:trPr>
        <w:tc>
          <w:tcPr>
            <w:tcW w:w="2500" w:type="pct"/>
          </w:tcPr>
          <w:p w14:paraId="355B194B" w14:textId="77777777" w:rsidR="001745DA" w:rsidRPr="001745DA" w:rsidRDefault="001745DA">
            <w:pPr>
              <w:keepNext/>
              <w:spacing w:after="0" w:line="240" w:lineRule="auto"/>
              <w:rPr>
                <w:ins w:id="2337" w:author="Мединцева Светлана Геннадьевна" w:date="2017-07-27T17:11:00Z"/>
                <w:rFonts w:ascii="Times New Roman" w:hAnsi="Times New Roman" w:cs="Times New Roman"/>
                <w:sz w:val="24"/>
                <w:szCs w:val="24"/>
                <w:rPrChange w:id="2338" w:author="Мединцева Светлана Геннадьевна" w:date="2017-07-27T17:13:00Z">
                  <w:rPr>
                    <w:ins w:id="2339" w:author="Мединцева Светлана Геннадьевна" w:date="2017-07-27T17:11:00Z"/>
                    <w:sz w:val="24"/>
                    <w:szCs w:val="24"/>
                  </w:rPr>
                </w:rPrChange>
              </w:rPr>
            </w:pPr>
          </w:p>
        </w:tc>
        <w:tc>
          <w:tcPr>
            <w:tcW w:w="2500" w:type="pct"/>
          </w:tcPr>
          <w:p w14:paraId="02E61084" w14:textId="77777777" w:rsidR="001745DA" w:rsidRPr="001745DA" w:rsidRDefault="001745DA">
            <w:pPr>
              <w:keepNext/>
              <w:spacing w:after="0" w:line="240" w:lineRule="auto"/>
              <w:rPr>
                <w:ins w:id="2340" w:author="Мединцева Светлана Геннадьевна" w:date="2017-07-27T17:11:00Z"/>
                <w:rFonts w:ascii="Times New Roman" w:hAnsi="Times New Roman" w:cs="Times New Roman"/>
                <w:sz w:val="24"/>
                <w:szCs w:val="24"/>
                <w:rPrChange w:id="2341" w:author="Мединцева Светлана Геннадьевна" w:date="2017-07-27T17:13:00Z">
                  <w:rPr>
                    <w:ins w:id="2342" w:author="Мединцева Светлана Геннадьевна" w:date="2017-07-27T17:11:00Z"/>
                    <w:sz w:val="24"/>
                    <w:szCs w:val="24"/>
                  </w:rPr>
                </w:rPrChange>
              </w:rPr>
            </w:pPr>
          </w:p>
        </w:tc>
      </w:tr>
      <w:tr w:rsidR="001745DA" w:rsidRPr="001745DA" w14:paraId="33F8072B" w14:textId="77777777" w:rsidTr="001745DA">
        <w:trPr>
          <w:ins w:id="2343" w:author="Мединцева Светлана Геннадьевна" w:date="2017-07-27T17:11:00Z"/>
        </w:trPr>
        <w:tc>
          <w:tcPr>
            <w:tcW w:w="2500" w:type="pct"/>
            <w:hideMark/>
          </w:tcPr>
          <w:p w14:paraId="584B3062" w14:textId="77777777" w:rsidR="001745DA" w:rsidRPr="001745DA" w:rsidRDefault="001745DA">
            <w:pPr>
              <w:pStyle w:val="Normalunindented"/>
              <w:keepNext/>
              <w:spacing w:before="0" w:after="0" w:line="240" w:lineRule="auto"/>
              <w:jc w:val="left"/>
              <w:rPr>
                <w:ins w:id="2344" w:author="Мединцева Светлана Геннадьевна" w:date="2017-07-27T17:11:00Z"/>
                <w:sz w:val="24"/>
                <w:szCs w:val="24"/>
                <w:rPrChange w:id="2345" w:author="Мединцева Светлана Геннадьевна" w:date="2017-07-27T17:13:00Z">
                  <w:rPr>
                    <w:ins w:id="2346" w:author="Мединцева Светлана Геннадьевна" w:date="2017-07-27T17:11:00Z"/>
                    <w:sz w:val="24"/>
                    <w:szCs w:val="24"/>
                  </w:rPr>
                </w:rPrChange>
              </w:rPr>
            </w:pPr>
            <w:ins w:id="2347" w:author="Мединцева Светлана Геннадьевна" w:date="2017-07-27T17:11:00Z">
              <w:r w:rsidRPr="001745DA">
                <w:rPr>
                  <w:sz w:val="24"/>
                  <w:szCs w:val="24"/>
                  <w:rPrChange w:id="2348" w:author="Мединцева Светлана Геннадьевна" w:date="2017-07-27T17:13:00Z">
                    <w:rPr>
                      <w:sz w:val="24"/>
                      <w:szCs w:val="24"/>
                    </w:rPr>
                  </w:rPrChange>
                </w:rPr>
                <w:t>М.П.</w:t>
              </w:r>
            </w:ins>
          </w:p>
        </w:tc>
        <w:tc>
          <w:tcPr>
            <w:tcW w:w="2500" w:type="pct"/>
            <w:hideMark/>
          </w:tcPr>
          <w:p w14:paraId="578C146A" w14:textId="77777777" w:rsidR="001745DA" w:rsidRPr="001745DA" w:rsidRDefault="001745DA">
            <w:pPr>
              <w:pStyle w:val="Normalunindented"/>
              <w:keepNext/>
              <w:spacing w:before="0" w:after="0" w:line="240" w:lineRule="auto"/>
              <w:jc w:val="left"/>
              <w:rPr>
                <w:ins w:id="2349" w:author="Мединцева Светлана Геннадьевна" w:date="2017-07-27T17:11:00Z"/>
                <w:sz w:val="24"/>
                <w:szCs w:val="24"/>
                <w:lang w:val="en-US"/>
                <w:rPrChange w:id="2350" w:author="Мединцева Светлана Геннадьевна" w:date="2017-07-27T17:13:00Z">
                  <w:rPr>
                    <w:ins w:id="2351" w:author="Мединцева Светлана Геннадьевна" w:date="2017-07-27T17:11:00Z"/>
                    <w:sz w:val="24"/>
                    <w:szCs w:val="24"/>
                    <w:lang w:val="en-US"/>
                  </w:rPr>
                </w:rPrChange>
              </w:rPr>
            </w:pPr>
            <w:ins w:id="2352" w:author="Мединцева Светлана Геннадьевна" w:date="2017-07-27T17:11:00Z">
              <w:r w:rsidRPr="001745DA">
                <w:rPr>
                  <w:sz w:val="24"/>
                  <w:szCs w:val="24"/>
                  <w:rPrChange w:id="2353" w:author="Мединцева Светлана Геннадьевна" w:date="2017-07-27T17:13:00Z">
                    <w:rPr>
                      <w:sz w:val="24"/>
                      <w:szCs w:val="24"/>
                    </w:rPr>
                  </w:rPrChange>
                </w:rPr>
                <w:t>М.П.</w:t>
              </w:r>
              <w:r w:rsidRPr="001745DA">
                <w:rPr>
                  <w:sz w:val="24"/>
                  <w:szCs w:val="24"/>
                  <w:lang w:val="en-US"/>
                  <w:rPrChange w:id="2354" w:author="Мединцева Светлана Геннадьевна" w:date="2017-07-27T17:13:00Z">
                    <w:rPr>
                      <w:sz w:val="24"/>
                      <w:szCs w:val="24"/>
                      <w:lang w:val="en-US"/>
                    </w:rPr>
                  </w:rPrChange>
                </w:rPr>
                <w:t>]</w:t>
              </w:r>
            </w:ins>
          </w:p>
        </w:tc>
      </w:tr>
    </w:tbl>
    <w:p w14:paraId="4D37BC3C" w14:textId="77777777" w:rsidR="001745DA" w:rsidRPr="001745DA" w:rsidRDefault="001745DA" w:rsidP="001745DA">
      <w:pPr>
        <w:spacing w:after="0" w:line="240" w:lineRule="auto"/>
        <w:rPr>
          <w:ins w:id="2355" w:author="Мединцева Светлана Геннадьевна" w:date="2017-07-27T17:11:00Z"/>
          <w:rFonts w:ascii="Times New Roman" w:hAnsi="Times New Roman" w:cs="Times New Roman"/>
          <w:sz w:val="24"/>
          <w:szCs w:val="24"/>
          <w:rPrChange w:id="2356" w:author="Мединцева Светлана Геннадьевна" w:date="2017-07-27T17:13:00Z">
            <w:rPr>
              <w:ins w:id="2357" w:author="Мединцева Светлана Геннадьевна" w:date="2017-07-27T17:11:00Z"/>
              <w:sz w:val="24"/>
              <w:szCs w:val="24"/>
            </w:rPr>
          </w:rPrChange>
        </w:rPr>
        <w:sectPr w:rsidR="001745DA" w:rsidRPr="001745DA">
          <w:footnotePr>
            <w:numRestart w:val="eachSect"/>
          </w:footnotePr>
          <w:pgSz w:w="11907" w:h="16839"/>
          <w:pgMar w:top="1134" w:right="850" w:bottom="1134" w:left="1701" w:header="720" w:footer="720" w:gutter="0"/>
          <w:pgNumType w:start="1"/>
          <w:cols w:space="720"/>
        </w:sectPr>
      </w:pPr>
    </w:p>
    <w:p w14:paraId="6E3D2BCD" w14:textId="77777777" w:rsidR="001745DA" w:rsidRPr="001745DA" w:rsidRDefault="001745DA" w:rsidP="001745DA">
      <w:pPr>
        <w:keepNext/>
        <w:keepLines/>
        <w:spacing w:after="0" w:line="240" w:lineRule="auto"/>
        <w:jc w:val="right"/>
        <w:rPr>
          <w:ins w:id="2358" w:author="Мединцева Светлана Геннадьевна" w:date="2017-07-27T17:11:00Z"/>
          <w:rFonts w:ascii="Times New Roman" w:hAnsi="Times New Roman" w:cs="Times New Roman"/>
          <w:sz w:val="24"/>
          <w:szCs w:val="24"/>
          <w:rPrChange w:id="2359" w:author="Мединцева Светлана Геннадьевна" w:date="2017-07-27T17:13:00Z">
            <w:rPr>
              <w:ins w:id="2360" w:author="Мединцева Светлана Геннадьевна" w:date="2017-07-27T17:11:00Z"/>
              <w:sz w:val="24"/>
              <w:szCs w:val="24"/>
            </w:rPr>
          </w:rPrChange>
        </w:rPr>
      </w:pPr>
      <w:ins w:id="2361" w:author="Мединцева Светлана Геннадьевна" w:date="2017-07-27T17:11:00Z">
        <w:r w:rsidRPr="001745DA">
          <w:rPr>
            <w:rFonts w:ascii="Times New Roman" w:hAnsi="Times New Roman" w:cs="Times New Roman"/>
            <w:sz w:val="24"/>
            <w:szCs w:val="24"/>
            <w:rPrChange w:id="2362" w:author="Мединцева Светлана Геннадьевна" w:date="2017-07-27T17:13:00Z">
              <w:rPr>
                <w:sz w:val="24"/>
                <w:szCs w:val="24"/>
              </w:rPr>
            </w:rPrChange>
          </w:rPr>
          <w:lastRenderedPageBreak/>
          <w:t xml:space="preserve">Приложение № </w:t>
        </w:r>
        <w:r w:rsidRPr="001745DA">
          <w:rPr>
            <w:rFonts w:ascii="Times New Roman" w:hAnsi="Times New Roman" w:cs="Times New Roman"/>
            <w:sz w:val="24"/>
            <w:szCs w:val="24"/>
            <w:rPrChange w:id="2363" w:author="Мединцева Светлана Геннадьевна" w:date="2017-07-27T17:13:00Z">
              <w:rPr>
                <w:sz w:val="24"/>
                <w:szCs w:val="24"/>
              </w:rPr>
            </w:rPrChange>
          </w:rPr>
          <w:fldChar w:fldCharType="begin" w:fldLock="1"/>
        </w:r>
        <w:r w:rsidRPr="001745DA">
          <w:rPr>
            <w:rFonts w:ascii="Times New Roman" w:hAnsi="Times New Roman" w:cs="Times New Roman"/>
            <w:sz w:val="24"/>
            <w:szCs w:val="24"/>
            <w:rPrChange w:id="2364" w:author="Мединцева Светлана Геннадьевна" w:date="2017-07-27T17:13:00Z">
              <w:rPr>
                <w:sz w:val="24"/>
                <w:szCs w:val="24"/>
              </w:rPr>
            </w:rPrChange>
          </w:rPr>
          <w:instrText xml:space="preserve"> REF _ref_88252659 \h \n \!  \* MERGEFORMAT </w:instrText>
        </w:r>
        <w:r w:rsidRPr="001745DA">
          <w:rPr>
            <w:rFonts w:ascii="Times New Roman" w:hAnsi="Times New Roman" w:cs="Times New Roman"/>
            <w:sz w:val="24"/>
            <w:szCs w:val="24"/>
            <w:rPrChange w:id="2365" w:author="Мединцева Светлана Геннадьевна" w:date="2017-07-27T17:13:00Z">
              <w:rPr>
                <w:sz w:val="24"/>
                <w:szCs w:val="24"/>
              </w:rPr>
            </w:rPrChange>
          </w:rPr>
        </w:r>
        <w:r w:rsidRPr="001745DA">
          <w:rPr>
            <w:rFonts w:ascii="Times New Roman" w:hAnsi="Times New Roman" w:cs="Times New Roman"/>
            <w:sz w:val="24"/>
            <w:szCs w:val="24"/>
            <w:rPrChange w:id="2366" w:author="Мединцева Светлана Геннадьевна" w:date="2017-07-27T17:13:00Z">
              <w:rPr>
                <w:sz w:val="24"/>
                <w:szCs w:val="24"/>
              </w:rPr>
            </w:rPrChange>
          </w:rPr>
          <w:fldChar w:fldCharType="separate"/>
        </w:r>
        <w:r w:rsidRPr="001745DA">
          <w:rPr>
            <w:rFonts w:ascii="Times New Roman" w:hAnsi="Times New Roman" w:cs="Times New Roman"/>
            <w:sz w:val="24"/>
            <w:szCs w:val="24"/>
            <w:rPrChange w:id="2367" w:author="Мединцева Светлана Геннадьевна" w:date="2017-07-27T17:13:00Z">
              <w:rPr>
                <w:sz w:val="24"/>
                <w:szCs w:val="24"/>
              </w:rPr>
            </w:rPrChange>
          </w:rPr>
          <w:t>1</w:t>
        </w:r>
        <w:r w:rsidRPr="001745DA">
          <w:rPr>
            <w:rFonts w:ascii="Times New Roman" w:hAnsi="Times New Roman" w:cs="Times New Roman"/>
            <w:sz w:val="24"/>
            <w:szCs w:val="24"/>
            <w:rPrChange w:id="2368" w:author="Мединцева Светлана Геннадьевна" w:date="2017-07-27T17:13:00Z">
              <w:rPr>
                <w:sz w:val="24"/>
                <w:szCs w:val="24"/>
              </w:rPr>
            </w:rPrChange>
          </w:rPr>
          <w:fldChar w:fldCharType="end"/>
        </w:r>
        <w:r w:rsidRPr="001745DA">
          <w:rPr>
            <w:rFonts w:ascii="Times New Roman" w:hAnsi="Times New Roman" w:cs="Times New Roman"/>
            <w:sz w:val="24"/>
            <w:szCs w:val="24"/>
            <w:rPrChange w:id="2369" w:author="Мединцева Светлана Геннадьевна" w:date="2017-07-27T17:13:00Z">
              <w:rPr>
                <w:sz w:val="24"/>
                <w:szCs w:val="24"/>
              </w:rPr>
            </w:rPrChange>
          </w:rPr>
          <w:br/>
          <w:t>к договору аренды нежилого помещения № [</w:t>
        </w:r>
        <w:r w:rsidRPr="001745DA">
          <w:rPr>
            <w:rFonts w:ascii="Times New Roman" w:hAnsi="Times New Roman" w:cs="Times New Roman"/>
            <w:sz w:val="24"/>
            <w:szCs w:val="24"/>
            <w:u w:val="single"/>
            <w:rPrChange w:id="2370"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2371" w:author="Мединцева Светлана Геннадьевна" w:date="2017-07-27T17:13:00Z">
              <w:rPr>
                <w:sz w:val="24"/>
                <w:szCs w:val="24"/>
              </w:rPr>
            </w:rPrChange>
          </w:rPr>
          <w:br/>
          <w:t>от "</w:t>
        </w:r>
        <w:r w:rsidRPr="001745DA">
          <w:rPr>
            <w:rFonts w:ascii="Times New Roman" w:hAnsi="Times New Roman" w:cs="Times New Roman"/>
            <w:sz w:val="24"/>
            <w:szCs w:val="24"/>
            <w:u w:val="single"/>
            <w:rPrChange w:id="2372"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2373" w:author="Мединцева Светлана Геннадьевна" w:date="2017-07-27T17:13:00Z">
              <w:rPr>
                <w:sz w:val="24"/>
                <w:szCs w:val="24"/>
              </w:rPr>
            </w:rPrChange>
          </w:rPr>
          <w:t xml:space="preserve">" </w:t>
        </w:r>
        <w:r w:rsidRPr="001745DA">
          <w:rPr>
            <w:rFonts w:ascii="Times New Roman" w:hAnsi="Times New Roman" w:cs="Times New Roman"/>
            <w:sz w:val="24"/>
            <w:szCs w:val="24"/>
            <w:u w:val="single"/>
            <w:rPrChange w:id="2374"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2375" w:author="Мединцева Светлана Геннадьевна" w:date="2017-07-27T17:13:00Z">
              <w:rPr>
                <w:sz w:val="24"/>
                <w:szCs w:val="24"/>
              </w:rPr>
            </w:rPrChange>
          </w:rPr>
          <w:t xml:space="preserve"> 20</w:t>
        </w:r>
        <w:r w:rsidRPr="001745DA">
          <w:rPr>
            <w:rFonts w:ascii="Times New Roman" w:hAnsi="Times New Roman" w:cs="Times New Roman"/>
            <w:sz w:val="24"/>
            <w:szCs w:val="24"/>
            <w:u w:val="single"/>
            <w:rPrChange w:id="2376"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2377" w:author="Мединцева Светлана Геннадьевна" w:date="2017-07-27T17:13:00Z">
              <w:rPr>
                <w:sz w:val="24"/>
                <w:szCs w:val="24"/>
              </w:rPr>
            </w:rPrChange>
          </w:rPr>
          <w:t xml:space="preserve"> г.]</w:t>
        </w:r>
      </w:ins>
    </w:p>
    <w:p w14:paraId="3BC647CA" w14:textId="77777777" w:rsidR="001745DA" w:rsidRPr="001745DA" w:rsidRDefault="001745DA" w:rsidP="001745DA">
      <w:pPr>
        <w:pStyle w:val="afc"/>
        <w:spacing w:before="0" w:after="0"/>
        <w:outlineLvl w:val="9"/>
        <w:rPr>
          <w:ins w:id="2378" w:author="Мединцева Светлана Геннадьевна" w:date="2017-07-27T17:11:00Z"/>
          <w:rFonts w:ascii="Times New Roman" w:hAnsi="Times New Roman" w:cs="Times New Roman"/>
          <w:b w:val="0"/>
          <w:sz w:val="24"/>
          <w:szCs w:val="24"/>
          <w:rPrChange w:id="2379" w:author="Мединцева Светлана Геннадьевна" w:date="2017-07-27T17:13:00Z">
            <w:rPr>
              <w:ins w:id="2380" w:author="Мединцева Светлана Геннадьевна" w:date="2017-07-27T17:11:00Z"/>
              <w:sz w:val="24"/>
              <w:szCs w:val="24"/>
              <w:lang w:val="en-US"/>
            </w:rPr>
          </w:rPrChange>
        </w:rPr>
      </w:pPr>
    </w:p>
    <w:p w14:paraId="40BCF503" w14:textId="77777777" w:rsidR="001745DA" w:rsidRPr="001745DA" w:rsidRDefault="001745DA" w:rsidP="001745DA">
      <w:pPr>
        <w:pStyle w:val="afc"/>
        <w:spacing w:before="0" w:after="0"/>
        <w:outlineLvl w:val="9"/>
        <w:rPr>
          <w:ins w:id="2381" w:author="Мединцева Светлана Геннадьевна" w:date="2017-07-27T17:11:00Z"/>
          <w:rFonts w:ascii="Times New Roman" w:hAnsi="Times New Roman" w:cs="Times New Roman"/>
          <w:b w:val="0"/>
          <w:sz w:val="24"/>
          <w:szCs w:val="24"/>
          <w:rPrChange w:id="2382" w:author="Мединцева Светлана Геннадьевна" w:date="2017-07-27T17:13:00Z">
            <w:rPr>
              <w:ins w:id="2383" w:author="Мединцева Светлана Геннадьевна" w:date="2017-07-27T17:11:00Z"/>
              <w:sz w:val="24"/>
              <w:szCs w:val="24"/>
              <w:lang w:val="en-US"/>
            </w:rPr>
          </w:rPrChange>
        </w:rPr>
      </w:pPr>
      <w:ins w:id="2384" w:author="Мединцева Светлана Геннадьевна" w:date="2017-07-27T17:11:00Z">
        <w:r w:rsidRPr="001745DA">
          <w:rPr>
            <w:rFonts w:ascii="Times New Roman" w:hAnsi="Times New Roman" w:cs="Times New Roman"/>
            <w:b w:val="0"/>
            <w:sz w:val="24"/>
            <w:szCs w:val="24"/>
            <w:rPrChange w:id="2385" w:author="Мединцева Светлана Геннадьевна" w:date="2017-07-27T17:13:00Z">
              <w:rPr>
                <w:sz w:val="24"/>
                <w:szCs w:val="24"/>
              </w:rPr>
            </w:rPrChange>
          </w:rPr>
          <w:t>Описание</w:t>
        </w:r>
      </w:ins>
    </w:p>
    <w:p w14:paraId="2C104BC2" w14:textId="77777777" w:rsidR="001745DA" w:rsidRPr="001745DA" w:rsidRDefault="001745DA" w:rsidP="001745DA">
      <w:pPr>
        <w:spacing w:after="0" w:line="240" w:lineRule="auto"/>
        <w:rPr>
          <w:ins w:id="2386" w:author="Мединцева Светлана Геннадьевна" w:date="2017-07-27T17:11:00Z"/>
          <w:rFonts w:ascii="Times New Roman" w:hAnsi="Times New Roman" w:cs="Times New Roman"/>
          <w:sz w:val="24"/>
          <w:szCs w:val="24"/>
          <w:rPrChange w:id="2387" w:author="Мединцева Светлана Геннадьевна" w:date="2017-07-27T17:13:00Z">
            <w:rPr>
              <w:ins w:id="2388" w:author="Мединцева Светлана Геннадьевна" w:date="2017-07-27T17:11:00Z"/>
              <w:sz w:val="24"/>
              <w:szCs w:val="24"/>
              <w:lang w:val="en-US"/>
            </w:rPr>
          </w:rPrChange>
        </w:rPr>
      </w:pPr>
    </w:p>
    <w:p w14:paraId="083718E3" w14:textId="77777777" w:rsidR="001745DA" w:rsidRPr="001745DA" w:rsidRDefault="001745DA" w:rsidP="001745DA">
      <w:pPr>
        <w:spacing w:after="0" w:line="240" w:lineRule="auto"/>
        <w:rPr>
          <w:ins w:id="2389" w:author="Мединцева Светлана Геннадьевна" w:date="2017-07-27T17:11:00Z"/>
          <w:rFonts w:ascii="Times New Roman" w:hAnsi="Times New Roman" w:cs="Times New Roman"/>
          <w:sz w:val="24"/>
          <w:szCs w:val="24"/>
          <w:rPrChange w:id="2390" w:author="Мединцева Светлана Геннадьевна" w:date="2017-07-27T17:13:00Z">
            <w:rPr>
              <w:ins w:id="2391" w:author="Мединцева Светлана Геннадьевна" w:date="2017-07-27T17:11:00Z"/>
              <w:sz w:val="24"/>
              <w:szCs w:val="24"/>
            </w:rPr>
          </w:rPrChange>
        </w:rPr>
      </w:pPr>
      <w:ins w:id="2392" w:author="Мединцева Светлана Геннадьевна" w:date="2017-07-27T17:11:00Z">
        <w:r w:rsidRPr="001745DA">
          <w:rPr>
            <w:rFonts w:ascii="Times New Roman" w:hAnsi="Times New Roman" w:cs="Times New Roman"/>
            <w:sz w:val="24"/>
            <w:szCs w:val="24"/>
            <w:rPrChange w:id="2393" w:author="Мединцева Светлана Геннадьевна" w:date="2017-07-27T17:13:00Z">
              <w:rPr>
                <w:sz w:val="24"/>
                <w:szCs w:val="24"/>
              </w:rPr>
            </w:rPrChange>
          </w:rPr>
          <w:t xml:space="preserve">Арендодатель обязуется передать Арендатору за плату во временное владение и пользование следующее нежилое помещение, расположенное в здании (сооружении) по </w:t>
        </w:r>
        <w:proofErr w:type="gramStart"/>
        <w:r w:rsidRPr="001745DA">
          <w:rPr>
            <w:rFonts w:ascii="Times New Roman" w:hAnsi="Times New Roman" w:cs="Times New Roman"/>
            <w:sz w:val="24"/>
            <w:szCs w:val="24"/>
            <w:rPrChange w:id="2394" w:author="Мединцева Светлана Геннадьевна" w:date="2017-07-27T17:13:00Z">
              <w:rPr>
                <w:sz w:val="24"/>
                <w:szCs w:val="24"/>
              </w:rPr>
            </w:rPrChange>
          </w:rPr>
          <w:t>адресу:[</w:t>
        </w:r>
        <w:proofErr w:type="gramEnd"/>
        <w:r w:rsidRPr="001745DA">
          <w:rPr>
            <w:rFonts w:ascii="Times New Roman" w:hAnsi="Times New Roman" w:cs="Times New Roman"/>
            <w:sz w:val="24"/>
            <w:szCs w:val="24"/>
            <w:rPrChange w:id="2395" w:author="Мединцева Светлана Геннадьевна" w:date="2017-07-27T17:13:00Z">
              <w:rPr>
                <w:sz w:val="24"/>
                <w:szCs w:val="24"/>
              </w:rPr>
            </w:rPrChange>
          </w:rPr>
          <w:t> </w:t>
        </w:r>
        <w:r w:rsidRPr="001745DA">
          <w:rPr>
            <w:rFonts w:ascii="Times New Roman" w:hAnsi="Times New Roman" w:cs="Times New Roman"/>
            <w:sz w:val="24"/>
            <w:szCs w:val="24"/>
            <w:u w:val="single"/>
            <w:rPrChange w:id="2396"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2397" w:author="Мединцева Светлана Геннадьевна" w:date="2017-07-27T17:13:00Z">
              <w:rPr>
                <w:sz w:val="24"/>
                <w:szCs w:val="24"/>
              </w:rPr>
            </w:rPrChange>
          </w:rPr>
          <w:t xml:space="preserve"> (далее - Помещение):</w:t>
        </w:r>
      </w:ins>
    </w:p>
    <w:p w14:paraId="44C273E9" w14:textId="77777777" w:rsidR="001745DA" w:rsidRPr="001745DA" w:rsidRDefault="001745DA" w:rsidP="001745DA">
      <w:pPr>
        <w:spacing w:after="0" w:line="240" w:lineRule="auto"/>
        <w:rPr>
          <w:ins w:id="2398" w:author="Мединцева Светлана Геннадьевна" w:date="2017-07-27T17:11:00Z"/>
          <w:rFonts w:ascii="Times New Roman" w:hAnsi="Times New Roman" w:cs="Times New Roman"/>
          <w:sz w:val="24"/>
          <w:szCs w:val="24"/>
          <w:rPrChange w:id="2399" w:author="Мединцева Светлана Геннадьевна" w:date="2017-07-27T17:13:00Z">
            <w:rPr>
              <w:ins w:id="2400" w:author="Мединцева Светлана Геннадьевна" w:date="2017-07-27T17:11:00Z"/>
              <w:sz w:val="24"/>
              <w:szCs w:val="24"/>
            </w:rPr>
          </w:rPrChange>
        </w:rPr>
      </w:pPr>
      <w:ins w:id="2401" w:author="Мединцева Светлана Геннадьевна" w:date="2017-07-27T17:11:00Z">
        <w:r w:rsidRPr="001745DA">
          <w:rPr>
            <w:rFonts w:ascii="Times New Roman" w:hAnsi="Times New Roman" w:cs="Times New Roman"/>
            <w:sz w:val="24"/>
            <w:szCs w:val="24"/>
            <w:rPrChange w:id="2402" w:author="Мединцева Светлана Геннадьевна" w:date="2017-07-27T17:13:00Z">
              <w:rPr>
                <w:sz w:val="24"/>
                <w:szCs w:val="24"/>
              </w:rPr>
            </w:rPrChange>
          </w:rPr>
          <w:t xml:space="preserve">Функциональное </w:t>
        </w:r>
        <w:proofErr w:type="gramStart"/>
        <w:r w:rsidRPr="001745DA">
          <w:rPr>
            <w:rFonts w:ascii="Times New Roman" w:hAnsi="Times New Roman" w:cs="Times New Roman"/>
            <w:sz w:val="24"/>
            <w:szCs w:val="24"/>
            <w:rPrChange w:id="2403" w:author="Мединцева Светлана Геннадьевна" w:date="2017-07-27T17:13:00Z">
              <w:rPr>
                <w:sz w:val="24"/>
                <w:szCs w:val="24"/>
              </w:rPr>
            </w:rPrChange>
          </w:rPr>
          <w:t xml:space="preserve">назначение: </w:t>
        </w:r>
        <w:r w:rsidRPr="001745DA">
          <w:rPr>
            <w:rFonts w:ascii="Times New Roman" w:hAnsi="Times New Roman" w:cs="Times New Roman"/>
            <w:sz w:val="24"/>
            <w:szCs w:val="24"/>
            <w:u w:val="single"/>
            <w:rPrChange w:id="2404" w:author="Мединцева Светлана Геннадьевна" w:date="2017-07-27T17:13:00Z">
              <w:rPr>
                <w:sz w:val="24"/>
                <w:szCs w:val="24"/>
                <w:u w:val="single"/>
              </w:rPr>
            </w:rPrChange>
          </w:rPr>
          <w:t xml:space="preserve">  </w:t>
        </w:r>
        <w:proofErr w:type="gramEnd"/>
        <w:r w:rsidRPr="001745DA">
          <w:rPr>
            <w:rFonts w:ascii="Times New Roman" w:hAnsi="Times New Roman" w:cs="Times New Roman"/>
            <w:sz w:val="24"/>
            <w:szCs w:val="24"/>
            <w:u w:val="single"/>
            <w:rPrChange w:id="2405"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2406" w:author="Мединцева Светлана Геннадьевна" w:date="2017-07-27T17:13:00Z">
              <w:rPr>
                <w:sz w:val="24"/>
                <w:szCs w:val="24"/>
              </w:rPr>
            </w:rPrChange>
          </w:rPr>
          <w:t>.</w:t>
        </w:r>
      </w:ins>
    </w:p>
    <w:p w14:paraId="72E59B5E" w14:textId="77777777" w:rsidR="001745DA" w:rsidRPr="001745DA" w:rsidRDefault="001745DA" w:rsidP="001745DA">
      <w:pPr>
        <w:spacing w:after="0" w:line="240" w:lineRule="auto"/>
        <w:rPr>
          <w:ins w:id="2407" w:author="Мединцева Светлана Геннадьевна" w:date="2017-07-27T17:11:00Z"/>
          <w:rFonts w:ascii="Times New Roman" w:hAnsi="Times New Roman" w:cs="Times New Roman"/>
          <w:sz w:val="24"/>
          <w:szCs w:val="24"/>
          <w:rPrChange w:id="2408" w:author="Мединцева Светлана Геннадьевна" w:date="2017-07-27T17:13:00Z">
            <w:rPr>
              <w:ins w:id="2409" w:author="Мединцева Светлана Геннадьевна" w:date="2017-07-27T17:11:00Z"/>
              <w:sz w:val="24"/>
              <w:szCs w:val="24"/>
            </w:rPr>
          </w:rPrChange>
        </w:rPr>
      </w:pPr>
      <w:ins w:id="2410" w:author="Мединцева Светлана Геннадьевна" w:date="2017-07-27T17:11:00Z">
        <w:r w:rsidRPr="001745DA">
          <w:rPr>
            <w:rFonts w:ascii="Times New Roman" w:hAnsi="Times New Roman" w:cs="Times New Roman"/>
            <w:sz w:val="24"/>
            <w:szCs w:val="24"/>
            <w:rPrChange w:id="2411" w:author="Мединцева Светлана Геннадьевна" w:date="2017-07-27T17:13:00Z">
              <w:rPr>
                <w:sz w:val="24"/>
                <w:szCs w:val="24"/>
              </w:rPr>
            </w:rPrChange>
          </w:rPr>
          <w:t xml:space="preserve">Кадастровый (условный) </w:t>
        </w:r>
        <w:proofErr w:type="gramStart"/>
        <w:r w:rsidRPr="001745DA">
          <w:rPr>
            <w:rFonts w:ascii="Times New Roman" w:hAnsi="Times New Roman" w:cs="Times New Roman"/>
            <w:sz w:val="24"/>
            <w:szCs w:val="24"/>
            <w:rPrChange w:id="2412" w:author="Мединцева Светлана Геннадьевна" w:date="2017-07-27T17:13:00Z">
              <w:rPr>
                <w:sz w:val="24"/>
                <w:szCs w:val="24"/>
              </w:rPr>
            </w:rPrChange>
          </w:rPr>
          <w:t xml:space="preserve">номер: </w:t>
        </w:r>
        <w:r w:rsidRPr="001745DA">
          <w:rPr>
            <w:rFonts w:ascii="Times New Roman" w:hAnsi="Times New Roman" w:cs="Times New Roman"/>
            <w:sz w:val="24"/>
            <w:szCs w:val="24"/>
            <w:u w:val="single"/>
            <w:rPrChange w:id="2413" w:author="Мединцева Светлана Геннадьевна" w:date="2017-07-27T17:13:00Z">
              <w:rPr>
                <w:sz w:val="24"/>
                <w:szCs w:val="24"/>
                <w:u w:val="single"/>
              </w:rPr>
            </w:rPrChange>
          </w:rPr>
          <w:t xml:space="preserve">  </w:t>
        </w:r>
        <w:proofErr w:type="gramEnd"/>
        <w:r w:rsidRPr="001745DA">
          <w:rPr>
            <w:rFonts w:ascii="Times New Roman" w:hAnsi="Times New Roman" w:cs="Times New Roman"/>
            <w:sz w:val="24"/>
            <w:szCs w:val="24"/>
            <w:u w:val="single"/>
            <w:rPrChange w:id="2414"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2415" w:author="Мединцева Светлана Геннадьевна" w:date="2017-07-27T17:13:00Z">
              <w:rPr>
                <w:sz w:val="24"/>
                <w:szCs w:val="24"/>
              </w:rPr>
            </w:rPrChange>
          </w:rPr>
          <w:t xml:space="preserve">, присвоен </w:t>
        </w:r>
        <w:r w:rsidRPr="001745DA">
          <w:rPr>
            <w:rFonts w:ascii="Times New Roman" w:hAnsi="Times New Roman" w:cs="Times New Roman"/>
            <w:sz w:val="24"/>
            <w:szCs w:val="24"/>
            <w:u w:val="single"/>
            <w:rPrChange w:id="2416" w:author="Мединцева Светлана Геннадьевна" w:date="2017-07-27T17:13:00Z">
              <w:rPr>
                <w:sz w:val="24"/>
                <w:szCs w:val="24"/>
                <w:u w:val="single"/>
              </w:rPr>
            </w:rPrChange>
          </w:rPr>
          <w:t>    (кем и когда)    </w:t>
        </w:r>
        <w:r w:rsidRPr="001745DA">
          <w:rPr>
            <w:rFonts w:ascii="Times New Roman" w:hAnsi="Times New Roman" w:cs="Times New Roman"/>
            <w:sz w:val="24"/>
            <w:szCs w:val="24"/>
            <w:rPrChange w:id="2417" w:author="Мединцева Светлана Геннадьевна" w:date="2017-07-27T17:13:00Z">
              <w:rPr>
                <w:sz w:val="24"/>
                <w:szCs w:val="24"/>
              </w:rPr>
            </w:rPrChange>
          </w:rPr>
          <w:t>.</w:t>
        </w:r>
      </w:ins>
    </w:p>
    <w:p w14:paraId="6D864A4D" w14:textId="77777777" w:rsidR="001745DA" w:rsidRPr="001745DA" w:rsidRDefault="001745DA" w:rsidP="001745DA">
      <w:pPr>
        <w:spacing w:after="0" w:line="240" w:lineRule="auto"/>
        <w:rPr>
          <w:ins w:id="2418" w:author="Мединцева Светлана Геннадьевна" w:date="2017-07-27T17:11:00Z"/>
          <w:rFonts w:ascii="Times New Roman" w:hAnsi="Times New Roman" w:cs="Times New Roman"/>
          <w:sz w:val="24"/>
          <w:szCs w:val="24"/>
          <w:rPrChange w:id="2419" w:author="Мединцева Светлана Геннадьевна" w:date="2017-07-27T17:13:00Z">
            <w:rPr>
              <w:ins w:id="2420" w:author="Мединцева Светлана Геннадьевна" w:date="2017-07-27T17:11:00Z"/>
              <w:sz w:val="24"/>
              <w:szCs w:val="24"/>
            </w:rPr>
          </w:rPrChange>
        </w:rPr>
      </w:pPr>
      <w:ins w:id="2421" w:author="Мединцева Светлана Геннадьевна" w:date="2017-07-27T17:11:00Z">
        <w:r w:rsidRPr="001745DA">
          <w:rPr>
            <w:rFonts w:ascii="Times New Roman" w:hAnsi="Times New Roman" w:cs="Times New Roman"/>
            <w:sz w:val="24"/>
            <w:szCs w:val="24"/>
            <w:rPrChange w:id="2422" w:author="Мединцева Светлана Геннадьевна" w:date="2017-07-27T17:13:00Z">
              <w:rPr>
                <w:sz w:val="24"/>
                <w:szCs w:val="24"/>
              </w:rPr>
            </w:rPrChange>
          </w:rPr>
          <w:t xml:space="preserve">Ранее присвоенный учетный </w:t>
        </w:r>
        <w:proofErr w:type="gramStart"/>
        <w:r w:rsidRPr="001745DA">
          <w:rPr>
            <w:rFonts w:ascii="Times New Roman" w:hAnsi="Times New Roman" w:cs="Times New Roman"/>
            <w:sz w:val="24"/>
            <w:szCs w:val="24"/>
            <w:rPrChange w:id="2423" w:author="Мединцева Светлана Геннадьевна" w:date="2017-07-27T17:13:00Z">
              <w:rPr>
                <w:sz w:val="24"/>
                <w:szCs w:val="24"/>
              </w:rPr>
            </w:rPrChange>
          </w:rPr>
          <w:t xml:space="preserve">номер: </w:t>
        </w:r>
        <w:r w:rsidRPr="001745DA">
          <w:rPr>
            <w:rFonts w:ascii="Times New Roman" w:hAnsi="Times New Roman" w:cs="Times New Roman"/>
            <w:sz w:val="24"/>
            <w:szCs w:val="24"/>
            <w:u w:val="single"/>
            <w:rPrChange w:id="2424" w:author="Мединцева Светлана Геннадьевна" w:date="2017-07-27T17:13:00Z">
              <w:rPr>
                <w:sz w:val="24"/>
                <w:szCs w:val="24"/>
                <w:u w:val="single"/>
              </w:rPr>
            </w:rPrChange>
          </w:rPr>
          <w:t xml:space="preserve">  </w:t>
        </w:r>
        <w:proofErr w:type="gramEnd"/>
        <w:r w:rsidRPr="001745DA">
          <w:rPr>
            <w:rFonts w:ascii="Times New Roman" w:hAnsi="Times New Roman" w:cs="Times New Roman"/>
            <w:sz w:val="24"/>
            <w:szCs w:val="24"/>
            <w:u w:val="single"/>
            <w:rPrChange w:id="2425" w:author="Мединцева Светлана Геннадьевна" w:date="2017-07-27T17:13:00Z">
              <w:rPr>
                <w:sz w:val="24"/>
                <w:szCs w:val="24"/>
                <w:u w:val="single"/>
              </w:rPr>
            </w:rPrChange>
          </w:rPr>
          <w:t>  (кадастровый, условный, инвентарный)    </w:t>
        </w:r>
        <w:r w:rsidRPr="001745DA">
          <w:rPr>
            <w:rFonts w:ascii="Times New Roman" w:hAnsi="Times New Roman" w:cs="Times New Roman"/>
            <w:sz w:val="24"/>
            <w:szCs w:val="24"/>
            <w:rPrChange w:id="2426" w:author="Мединцева Светлана Геннадьевна" w:date="2017-07-27T17:13:00Z">
              <w:rPr>
                <w:sz w:val="24"/>
                <w:szCs w:val="24"/>
              </w:rPr>
            </w:rPrChange>
          </w:rPr>
          <w:t xml:space="preserve">, присвоен </w:t>
        </w:r>
        <w:r w:rsidRPr="001745DA">
          <w:rPr>
            <w:rFonts w:ascii="Times New Roman" w:hAnsi="Times New Roman" w:cs="Times New Roman"/>
            <w:sz w:val="24"/>
            <w:szCs w:val="24"/>
            <w:u w:val="single"/>
            <w:rPrChange w:id="2427" w:author="Мединцева Светлана Геннадьевна" w:date="2017-07-27T17:13:00Z">
              <w:rPr>
                <w:sz w:val="24"/>
                <w:szCs w:val="24"/>
                <w:u w:val="single"/>
              </w:rPr>
            </w:rPrChange>
          </w:rPr>
          <w:t>    (кем и когда)    </w:t>
        </w:r>
        <w:r w:rsidRPr="001745DA">
          <w:rPr>
            <w:rFonts w:ascii="Times New Roman" w:hAnsi="Times New Roman" w:cs="Times New Roman"/>
            <w:sz w:val="24"/>
            <w:szCs w:val="24"/>
            <w:rPrChange w:id="2428" w:author="Мединцева Светлана Геннадьевна" w:date="2017-07-27T17:13:00Z">
              <w:rPr>
                <w:sz w:val="24"/>
                <w:szCs w:val="24"/>
              </w:rPr>
            </w:rPrChange>
          </w:rPr>
          <w:t>.</w:t>
        </w:r>
      </w:ins>
    </w:p>
    <w:p w14:paraId="53DD4E34" w14:textId="77777777" w:rsidR="001745DA" w:rsidRPr="001745DA" w:rsidRDefault="001745DA" w:rsidP="001745DA">
      <w:pPr>
        <w:spacing w:after="0" w:line="240" w:lineRule="auto"/>
        <w:rPr>
          <w:ins w:id="2429" w:author="Мединцева Светлана Геннадьевна" w:date="2017-07-27T17:11:00Z"/>
          <w:rFonts w:ascii="Times New Roman" w:hAnsi="Times New Roman" w:cs="Times New Roman"/>
          <w:sz w:val="24"/>
          <w:szCs w:val="24"/>
          <w:rPrChange w:id="2430" w:author="Мединцева Светлана Геннадьевна" w:date="2017-07-27T17:13:00Z">
            <w:rPr>
              <w:ins w:id="2431" w:author="Мединцева Светлана Геннадьевна" w:date="2017-07-27T17:11:00Z"/>
              <w:sz w:val="24"/>
              <w:szCs w:val="24"/>
            </w:rPr>
          </w:rPrChange>
        </w:rPr>
      </w:pPr>
      <w:ins w:id="2432" w:author="Мединцева Светлана Геннадьевна" w:date="2017-07-27T17:11:00Z">
        <w:r w:rsidRPr="001745DA">
          <w:rPr>
            <w:rFonts w:ascii="Times New Roman" w:hAnsi="Times New Roman" w:cs="Times New Roman"/>
            <w:sz w:val="24"/>
            <w:szCs w:val="24"/>
            <w:rPrChange w:id="2433" w:author="Мединцева Светлана Геннадьевна" w:date="2017-07-27T17:13:00Z">
              <w:rPr>
                <w:sz w:val="24"/>
                <w:szCs w:val="24"/>
              </w:rPr>
            </w:rPrChange>
          </w:rPr>
          <w:t xml:space="preserve">Общая </w:t>
        </w:r>
        <w:proofErr w:type="gramStart"/>
        <w:r w:rsidRPr="001745DA">
          <w:rPr>
            <w:rFonts w:ascii="Times New Roman" w:hAnsi="Times New Roman" w:cs="Times New Roman"/>
            <w:sz w:val="24"/>
            <w:szCs w:val="24"/>
            <w:rPrChange w:id="2434" w:author="Мединцева Светлана Геннадьевна" w:date="2017-07-27T17:13:00Z">
              <w:rPr>
                <w:sz w:val="24"/>
                <w:szCs w:val="24"/>
              </w:rPr>
            </w:rPrChange>
          </w:rPr>
          <w:t xml:space="preserve">площадь: </w:t>
        </w:r>
        <w:r w:rsidRPr="001745DA">
          <w:rPr>
            <w:rFonts w:ascii="Times New Roman" w:hAnsi="Times New Roman" w:cs="Times New Roman"/>
            <w:sz w:val="24"/>
            <w:szCs w:val="24"/>
            <w:u w:val="single"/>
            <w:rPrChange w:id="2435" w:author="Мединцева Светлана Геннадьевна" w:date="2017-07-27T17:13:00Z">
              <w:rPr>
                <w:sz w:val="24"/>
                <w:szCs w:val="24"/>
                <w:u w:val="single"/>
              </w:rPr>
            </w:rPrChange>
          </w:rPr>
          <w:t xml:space="preserve">  </w:t>
        </w:r>
        <w:proofErr w:type="gramEnd"/>
        <w:r w:rsidRPr="001745DA">
          <w:rPr>
            <w:rFonts w:ascii="Times New Roman" w:hAnsi="Times New Roman" w:cs="Times New Roman"/>
            <w:sz w:val="24"/>
            <w:szCs w:val="24"/>
            <w:u w:val="single"/>
            <w:rPrChange w:id="2436"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2437" w:author="Мединцева Светлана Геннадьевна" w:date="2017-07-27T17:13:00Z">
              <w:rPr>
                <w:sz w:val="24"/>
                <w:szCs w:val="24"/>
              </w:rPr>
            </w:rPrChange>
          </w:rPr>
          <w:t> кв. м.</w:t>
        </w:r>
      </w:ins>
    </w:p>
    <w:p w14:paraId="6C0DFFD3" w14:textId="77777777" w:rsidR="001745DA" w:rsidRPr="001745DA" w:rsidRDefault="001745DA" w:rsidP="001745DA">
      <w:pPr>
        <w:spacing w:after="0" w:line="240" w:lineRule="auto"/>
        <w:rPr>
          <w:ins w:id="2438" w:author="Мединцева Светлана Геннадьевна" w:date="2017-07-27T17:11:00Z"/>
          <w:rFonts w:ascii="Times New Roman" w:hAnsi="Times New Roman" w:cs="Times New Roman"/>
          <w:sz w:val="24"/>
          <w:szCs w:val="24"/>
          <w:rPrChange w:id="2439" w:author="Мединцева Светлана Геннадьевна" w:date="2017-07-27T17:13:00Z">
            <w:rPr>
              <w:ins w:id="2440" w:author="Мединцева Светлана Геннадьевна" w:date="2017-07-27T17:11:00Z"/>
              <w:sz w:val="24"/>
              <w:szCs w:val="24"/>
            </w:rPr>
          </w:rPrChange>
        </w:rPr>
      </w:pPr>
      <w:ins w:id="2441" w:author="Мединцева Светлана Геннадьевна" w:date="2017-07-27T17:11:00Z">
        <w:r w:rsidRPr="001745DA">
          <w:rPr>
            <w:rFonts w:ascii="Times New Roman" w:hAnsi="Times New Roman" w:cs="Times New Roman"/>
            <w:sz w:val="24"/>
            <w:szCs w:val="24"/>
            <w:rPrChange w:id="2442" w:author="Мединцева Светлана Геннадьевна" w:date="2017-07-27T17:13:00Z">
              <w:rPr>
                <w:sz w:val="24"/>
                <w:szCs w:val="24"/>
              </w:rPr>
            </w:rPrChange>
          </w:rPr>
          <w:t xml:space="preserve">Расположено на </w:t>
        </w:r>
        <w:r w:rsidRPr="001745DA">
          <w:rPr>
            <w:rFonts w:ascii="Times New Roman" w:hAnsi="Times New Roman" w:cs="Times New Roman"/>
            <w:sz w:val="24"/>
            <w:szCs w:val="24"/>
            <w:u w:val="single"/>
            <w:rPrChange w:id="2443"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2444" w:author="Мединцева Светлана Геннадьевна" w:date="2017-07-27T17:13:00Z">
              <w:rPr>
                <w:sz w:val="24"/>
                <w:szCs w:val="24"/>
              </w:rPr>
            </w:rPrChange>
          </w:rPr>
          <w:t xml:space="preserve"> этаже (-ах).</w:t>
        </w:r>
      </w:ins>
    </w:p>
    <w:p w14:paraId="701C20CF" w14:textId="77777777" w:rsidR="001745DA" w:rsidRPr="001745DA" w:rsidRDefault="001745DA" w:rsidP="001745DA">
      <w:pPr>
        <w:spacing w:after="0" w:line="240" w:lineRule="auto"/>
        <w:rPr>
          <w:ins w:id="2445" w:author="Мединцева Светлана Геннадьевна" w:date="2017-07-27T17:11:00Z"/>
          <w:rFonts w:ascii="Times New Roman" w:hAnsi="Times New Roman" w:cs="Times New Roman"/>
          <w:sz w:val="24"/>
          <w:szCs w:val="24"/>
          <w:rPrChange w:id="2446" w:author="Мединцева Светлана Геннадьевна" w:date="2017-07-27T17:13:00Z">
            <w:rPr>
              <w:ins w:id="2447" w:author="Мединцева Светлана Геннадьевна" w:date="2017-07-27T17:11:00Z"/>
              <w:sz w:val="24"/>
              <w:szCs w:val="24"/>
            </w:rPr>
          </w:rPrChange>
        </w:rPr>
      </w:pPr>
      <w:ins w:id="2448" w:author="Мединцева Светлана Геннадьевна" w:date="2017-07-27T17:11:00Z">
        <w:r w:rsidRPr="001745DA">
          <w:rPr>
            <w:rFonts w:ascii="Times New Roman" w:hAnsi="Times New Roman" w:cs="Times New Roman"/>
            <w:sz w:val="24"/>
            <w:szCs w:val="24"/>
            <w:rPrChange w:id="2449" w:author="Мединцева Светлана Геннадьевна" w:date="2017-07-27T17:13:00Z">
              <w:rPr>
                <w:sz w:val="24"/>
                <w:szCs w:val="24"/>
              </w:rPr>
            </w:rPrChange>
          </w:rPr>
          <w:t>Номер на поэтажном плане здания (сооружения</w:t>
        </w:r>
        <w:proofErr w:type="gramStart"/>
        <w:r w:rsidRPr="001745DA">
          <w:rPr>
            <w:rFonts w:ascii="Times New Roman" w:hAnsi="Times New Roman" w:cs="Times New Roman"/>
            <w:sz w:val="24"/>
            <w:szCs w:val="24"/>
            <w:rPrChange w:id="2450" w:author="Мединцева Светлана Геннадьевна" w:date="2017-07-27T17:13:00Z">
              <w:rPr>
                <w:sz w:val="24"/>
                <w:szCs w:val="24"/>
              </w:rPr>
            </w:rPrChange>
          </w:rPr>
          <w:t xml:space="preserve">): </w:t>
        </w:r>
        <w:r w:rsidRPr="001745DA">
          <w:rPr>
            <w:rFonts w:ascii="Times New Roman" w:hAnsi="Times New Roman" w:cs="Times New Roman"/>
            <w:sz w:val="24"/>
            <w:szCs w:val="24"/>
            <w:u w:val="single"/>
            <w:rPrChange w:id="2451" w:author="Мединцева Светлана Геннадьевна" w:date="2017-07-27T17:13:00Z">
              <w:rPr>
                <w:sz w:val="24"/>
                <w:szCs w:val="24"/>
                <w:u w:val="single"/>
              </w:rPr>
            </w:rPrChange>
          </w:rPr>
          <w:t xml:space="preserve">  </w:t>
        </w:r>
        <w:proofErr w:type="gramEnd"/>
        <w:r w:rsidRPr="001745DA">
          <w:rPr>
            <w:rFonts w:ascii="Times New Roman" w:hAnsi="Times New Roman" w:cs="Times New Roman"/>
            <w:sz w:val="24"/>
            <w:szCs w:val="24"/>
            <w:u w:val="single"/>
            <w:rPrChange w:id="2452"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2453" w:author="Мединцева Светлана Геннадьевна" w:date="2017-07-27T17:13:00Z">
              <w:rPr>
                <w:sz w:val="24"/>
                <w:szCs w:val="24"/>
              </w:rPr>
            </w:rPrChange>
          </w:rPr>
          <w:t>.</w:t>
        </w:r>
      </w:ins>
    </w:p>
    <w:p w14:paraId="0223996B" w14:textId="77777777" w:rsidR="001745DA" w:rsidRPr="001745DA" w:rsidRDefault="001745DA" w:rsidP="001745DA">
      <w:pPr>
        <w:spacing w:after="0" w:line="240" w:lineRule="auto"/>
        <w:rPr>
          <w:ins w:id="2454" w:author="Мединцева Светлана Геннадьевна" w:date="2017-07-27T17:11:00Z"/>
          <w:rFonts w:ascii="Times New Roman" w:hAnsi="Times New Roman" w:cs="Times New Roman"/>
          <w:sz w:val="24"/>
          <w:szCs w:val="24"/>
          <w:rPrChange w:id="2455" w:author="Мединцева Светлана Геннадьевна" w:date="2017-07-27T17:13:00Z">
            <w:rPr>
              <w:ins w:id="2456" w:author="Мединцева Светлана Геннадьевна" w:date="2017-07-27T17:11:00Z"/>
              <w:sz w:val="24"/>
              <w:szCs w:val="24"/>
            </w:rPr>
          </w:rPrChange>
        </w:rPr>
      </w:pPr>
      <w:ins w:id="2457" w:author="Мединцева Светлана Геннадьевна" w:date="2017-07-27T17:11:00Z">
        <w:r w:rsidRPr="001745DA">
          <w:rPr>
            <w:rFonts w:ascii="Times New Roman" w:hAnsi="Times New Roman" w:cs="Times New Roman"/>
            <w:sz w:val="24"/>
            <w:szCs w:val="24"/>
            <w:rPrChange w:id="2458" w:author="Мединцева Светлана Геннадьевна" w:date="2017-07-27T17:13:00Z">
              <w:rPr>
                <w:sz w:val="24"/>
                <w:szCs w:val="24"/>
              </w:rPr>
            </w:rPrChange>
          </w:rPr>
          <w:t xml:space="preserve">Границы передаваемого в аренду помещения отмечены на стр. № </w:t>
        </w:r>
        <w:r w:rsidRPr="001745DA">
          <w:rPr>
            <w:rFonts w:ascii="Times New Roman" w:hAnsi="Times New Roman" w:cs="Times New Roman"/>
            <w:sz w:val="24"/>
            <w:szCs w:val="24"/>
            <w:u w:val="single"/>
            <w:rPrChange w:id="2459"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2460" w:author="Мединцева Светлана Геннадьевна" w:date="2017-07-27T17:13:00Z">
              <w:rPr>
                <w:sz w:val="24"/>
                <w:szCs w:val="24"/>
              </w:rPr>
            </w:rPrChange>
          </w:rPr>
          <w:t xml:space="preserve"> копии поэтажного плана с экспликацией, прилагаемого к Договору.</w:t>
        </w:r>
      </w:ins>
    </w:p>
    <w:p w14:paraId="2AC146DC" w14:textId="77777777" w:rsidR="001745DA" w:rsidRPr="001745DA" w:rsidRDefault="001745DA" w:rsidP="001745DA">
      <w:pPr>
        <w:spacing w:after="0" w:line="240" w:lineRule="auto"/>
        <w:rPr>
          <w:ins w:id="2461" w:author="Мединцева Светлана Геннадьевна" w:date="2017-07-27T17:11:00Z"/>
          <w:rFonts w:ascii="Times New Roman" w:hAnsi="Times New Roman" w:cs="Times New Roman"/>
          <w:sz w:val="24"/>
          <w:szCs w:val="24"/>
          <w:rPrChange w:id="2462" w:author="Мединцева Светлана Геннадьевна" w:date="2017-07-27T17:13:00Z">
            <w:rPr>
              <w:ins w:id="2463" w:author="Мединцева Светлана Геннадьевна" w:date="2017-07-27T17:11:00Z"/>
              <w:sz w:val="24"/>
              <w:szCs w:val="24"/>
            </w:rPr>
          </w:rPrChange>
        </w:rPr>
      </w:pPr>
      <w:ins w:id="2464" w:author="Мединцева Светлана Геннадьевна" w:date="2017-07-27T17:11:00Z">
        <w:r w:rsidRPr="001745DA">
          <w:rPr>
            <w:rFonts w:ascii="Times New Roman" w:hAnsi="Times New Roman" w:cs="Times New Roman"/>
            <w:sz w:val="24"/>
            <w:szCs w:val="24"/>
            <w:u w:val="single"/>
            <w:rPrChange w:id="2465" w:author="Мединцева Светлана Геннадьевна" w:date="2017-07-27T17:13:00Z">
              <w:rPr>
                <w:sz w:val="24"/>
                <w:szCs w:val="24"/>
                <w:u w:val="single"/>
              </w:rPr>
            </w:rPrChange>
          </w:rPr>
          <w:t xml:space="preserve">    (иные характеристики </w:t>
        </w:r>
        <w:proofErr w:type="gramStart"/>
        <w:r w:rsidRPr="001745DA">
          <w:rPr>
            <w:rFonts w:ascii="Times New Roman" w:hAnsi="Times New Roman" w:cs="Times New Roman"/>
            <w:sz w:val="24"/>
            <w:szCs w:val="24"/>
            <w:u w:val="single"/>
            <w:rPrChange w:id="2466" w:author="Мединцева Светлана Геннадьевна" w:date="2017-07-27T17:13:00Z">
              <w:rPr>
                <w:sz w:val="24"/>
                <w:szCs w:val="24"/>
                <w:u w:val="single"/>
              </w:rPr>
            </w:rPrChange>
          </w:rPr>
          <w:t xml:space="preserve">помещения)   </w:t>
        </w:r>
        <w:proofErr w:type="gramEnd"/>
        <w:r w:rsidRPr="001745DA">
          <w:rPr>
            <w:rFonts w:ascii="Times New Roman" w:hAnsi="Times New Roman" w:cs="Times New Roman"/>
            <w:sz w:val="24"/>
            <w:szCs w:val="24"/>
            <w:u w:val="single"/>
            <w:rPrChange w:id="2467"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2468" w:author="Мединцева Светлана Геннадьевна" w:date="2017-07-27T17:13:00Z">
              <w:rPr>
                <w:sz w:val="24"/>
                <w:szCs w:val="24"/>
              </w:rPr>
            </w:rPrChange>
          </w:rPr>
          <w:t>.</w:t>
        </w:r>
      </w:ins>
    </w:p>
    <w:p w14:paraId="53C8271C" w14:textId="77777777" w:rsidR="001745DA" w:rsidRPr="001745DA" w:rsidRDefault="001745DA" w:rsidP="001745DA">
      <w:pPr>
        <w:spacing w:after="0" w:line="240" w:lineRule="auto"/>
        <w:rPr>
          <w:ins w:id="2469" w:author="Мединцева Светлана Геннадьевна" w:date="2017-07-27T17:11:00Z"/>
          <w:rFonts w:ascii="Times New Roman" w:hAnsi="Times New Roman" w:cs="Times New Roman"/>
          <w:sz w:val="24"/>
          <w:szCs w:val="24"/>
          <w:rPrChange w:id="2470" w:author="Мединцева Светлана Геннадьевна" w:date="2017-07-27T17:13:00Z">
            <w:rPr>
              <w:ins w:id="2471" w:author="Мединцева Светлана Геннадьевна" w:date="2017-07-27T17:11:00Z"/>
              <w:sz w:val="24"/>
              <w:szCs w:val="24"/>
            </w:rPr>
          </w:rPrChange>
        </w:rPr>
      </w:pPr>
      <w:ins w:id="2472" w:author="Мединцева Светлана Геннадьевна" w:date="2017-07-27T17:11:00Z">
        <w:r w:rsidRPr="001745DA">
          <w:rPr>
            <w:rFonts w:ascii="Times New Roman" w:hAnsi="Times New Roman" w:cs="Times New Roman"/>
            <w:sz w:val="24"/>
            <w:szCs w:val="24"/>
            <w:rPrChange w:id="2473" w:author="Мединцева Светлана Геннадьевна" w:date="2017-07-27T17:13:00Z">
              <w:rPr>
                <w:sz w:val="24"/>
                <w:szCs w:val="24"/>
              </w:rPr>
            </w:rPrChange>
          </w:rPr>
          <w:t>Реквизиты сторон:</w:t>
        </w:r>
      </w:ins>
    </w:p>
    <w:tbl>
      <w:tblPr>
        <w:tblW w:w="5000" w:type="pct"/>
        <w:tblLook w:val="04A0" w:firstRow="1" w:lastRow="0" w:firstColumn="1" w:lastColumn="0" w:noHBand="0" w:noVBand="1"/>
      </w:tblPr>
      <w:tblGrid>
        <w:gridCol w:w="3253"/>
        <w:gridCol w:w="6103"/>
      </w:tblGrid>
      <w:tr w:rsidR="001745DA" w:rsidRPr="001745DA" w14:paraId="1DFDBC22" w14:textId="77777777" w:rsidTr="001745DA">
        <w:trPr>
          <w:ins w:id="2474" w:author="Мединцева Светлана Геннадьевна" w:date="2017-07-27T17:11:00Z"/>
        </w:trPr>
        <w:tc>
          <w:tcPr>
            <w:tcW w:w="2500" w:type="pct"/>
            <w:hideMark/>
          </w:tcPr>
          <w:p w14:paraId="40914F10" w14:textId="77777777" w:rsidR="001745DA" w:rsidRPr="001745DA" w:rsidRDefault="001745DA">
            <w:pPr>
              <w:pStyle w:val="Normalunindented"/>
              <w:keepNext/>
              <w:spacing w:before="0" w:after="0" w:line="240" w:lineRule="auto"/>
              <w:jc w:val="center"/>
              <w:rPr>
                <w:ins w:id="2475" w:author="Мединцева Светлана Геннадьевна" w:date="2017-07-27T17:11:00Z"/>
                <w:sz w:val="24"/>
                <w:szCs w:val="24"/>
                <w:rPrChange w:id="2476" w:author="Мединцева Светлана Геннадьевна" w:date="2017-07-27T17:13:00Z">
                  <w:rPr>
                    <w:ins w:id="2477" w:author="Мединцева Светлана Геннадьевна" w:date="2017-07-27T17:11:00Z"/>
                    <w:sz w:val="24"/>
                    <w:szCs w:val="24"/>
                  </w:rPr>
                </w:rPrChange>
              </w:rPr>
            </w:pPr>
            <w:ins w:id="2478" w:author="Мединцева Светлана Геннадьевна" w:date="2017-07-27T17:11:00Z">
              <w:r w:rsidRPr="001745DA">
                <w:rPr>
                  <w:sz w:val="24"/>
                  <w:szCs w:val="24"/>
                  <w:rPrChange w:id="2479" w:author="Мединцева Светлана Геннадьевна" w:date="2017-07-27T17:13:00Z">
                    <w:rPr>
                      <w:sz w:val="24"/>
                      <w:szCs w:val="24"/>
                    </w:rPr>
                  </w:rPrChange>
                </w:rPr>
                <w:t>Арендодатель</w:t>
              </w:r>
            </w:ins>
          </w:p>
        </w:tc>
        <w:tc>
          <w:tcPr>
            <w:tcW w:w="2500" w:type="pct"/>
            <w:hideMark/>
          </w:tcPr>
          <w:p w14:paraId="2192F640" w14:textId="77777777" w:rsidR="001745DA" w:rsidRPr="001745DA" w:rsidRDefault="001745DA">
            <w:pPr>
              <w:pStyle w:val="Normalunindented"/>
              <w:keepNext/>
              <w:spacing w:before="0" w:after="0" w:line="240" w:lineRule="auto"/>
              <w:jc w:val="center"/>
              <w:rPr>
                <w:ins w:id="2480" w:author="Мединцева Светлана Геннадьевна" w:date="2017-07-27T17:11:00Z"/>
                <w:sz w:val="24"/>
                <w:szCs w:val="24"/>
                <w:rPrChange w:id="2481" w:author="Мединцева Светлана Геннадьевна" w:date="2017-07-27T17:13:00Z">
                  <w:rPr>
                    <w:ins w:id="2482" w:author="Мединцева Светлана Геннадьевна" w:date="2017-07-27T17:11:00Z"/>
                    <w:sz w:val="24"/>
                    <w:szCs w:val="24"/>
                  </w:rPr>
                </w:rPrChange>
              </w:rPr>
            </w:pPr>
            <w:ins w:id="2483" w:author="Мединцева Светлана Геннадьевна" w:date="2017-07-27T17:11:00Z">
              <w:r w:rsidRPr="001745DA">
                <w:rPr>
                  <w:sz w:val="24"/>
                  <w:szCs w:val="24"/>
                  <w:rPrChange w:id="2484" w:author="Мединцева Светлана Геннадьевна" w:date="2017-07-27T17:13:00Z">
                    <w:rPr>
                      <w:sz w:val="24"/>
                      <w:szCs w:val="24"/>
                    </w:rPr>
                  </w:rPrChange>
                </w:rPr>
                <w:t>Арендатор</w:t>
              </w:r>
            </w:ins>
          </w:p>
        </w:tc>
      </w:tr>
      <w:tr w:rsidR="001745DA" w:rsidRPr="001745DA" w14:paraId="3775FBC0" w14:textId="77777777" w:rsidTr="001745DA">
        <w:trPr>
          <w:ins w:id="2485" w:author="Мединцева Светлана Геннадьевна" w:date="2017-07-27T17:11:00Z"/>
        </w:trPr>
        <w:tc>
          <w:tcPr>
            <w:tcW w:w="2500" w:type="pct"/>
            <w:hideMark/>
          </w:tcPr>
          <w:p w14:paraId="2A2737C0" w14:textId="77777777" w:rsidR="001745DA" w:rsidRPr="001745DA" w:rsidRDefault="001745DA">
            <w:pPr>
              <w:pStyle w:val="Normalunindented"/>
              <w:keepNext/>
              <w:spacing w:before="0" w:after="0" w:line="240" w:lineRule="auto"/>
              <w:jc w:val="left"/>
              <w:rPr>
                <w:ins w:id="2486" w:author="Мединцева Светлана Геннадьевна" w:date="2017-07-27T17:11:00Z"/>
                <w:sz w:val="24"/>
                <w:szCs w:val="24"/>
                <w:rPrChange w:id="2487" w:author="Мединцева Светлана Геннадьевна" w:date="2017-07-27T17:13:00Z">
                  <w:rPr>
                    <w:ins w:id="2488" w:author="Мединцева Светлана Геннадьевна" w:date="2017-07-27T17:11:00Z"/>
                    <w:sz w:val="24"/>
                    <w:szCs w:val="24"/>
                  </w:rPr>
                </w:rPrChange>
              </w:rPr>
            </w:pPr>
            <w:ins w:id="2489" w:author="Мединцева Светлана Геннадьевна" w:date="2017-07-27T17:11:00Z">
              <w:r w:rsidRPr="001745DA">
                <w:rPr>
                  <w:sz w:val="24"/>
                  <w:szCs w:val="24"/>
                  <w:rPrChange w:id="2490" w:author="Мединцева Светлана Геннадьевна" w:date="2017-07-27T17:13:00Z">
                    <w:rPr>
                      <w:sz w:val="24"/>
                      <w:szCs w:val="24"/>
                    </w:rPr>
                  </w:rPrChange>
                </w:rPr>
                <w:t xml:space="preserve">Общество с ограниченной ответственностью </w:t>
              </w:r>
              <w:r w:rsidRPr="001745DA">
                <w:rPr>
                  <w:sz w:val="24"/>
                  <w:szCs w:val="24"/>
                  <w:u w:val="single"/>
                  <w:rPrChange w:id="2491" w:author="Мединцева Светлана Геннадьевна" w:date="2017-07-27T17:13:00Z">
                    <w:rPr>
                      <w:sz w:val="24"/>
                      <w:szCs w:val="24"/>
                      <w:u w:val="single"/>
                    </w:rPr>
                  </w:rPrChange>
                </w:rPr>
                <w:t>                                               </w:t>
              </w:r>
              <w:r w:rsidRPr="001745DA">
                <w:rPr>
                  <w:sz w:val="24"/>
                  <w:szCs w:val="24"/>
                  <w:rPrChange w:id="2492" w:author="Мединцева Светлана Геннадьевна" w:date="2017-07-27T17:13:00Z">
                    <w:rPr>
                      <w:sz w:val="24"/>
                      <w:szCs w:val="24"/>
                    </w:rPr>
                  </w:rPrChange>
                </w:rPr>
                <w:br/>
                <w:t>Адрес, указанный в ЕГРЮЛ</w:t>
              </w:r>
              <w:r w:rsidRPr="001745DA">
                <w:rPr>
                  <w:sz w:val="24"/>
                  <w:szCs w:val="24"/>
                  <w:rPrChange w:id="2493" w:author="Мединцева Светлана Геннадьевна" w:date="2017-07-27T17:13:00Z">
                    <w:rPr>
                      <w:sz w:val="24"/>
                      <w:szCs w:val="24"/>
                    </w:rPr>
                  </w:rPrChange>
                </w:rPr>
                <w:br/>
              </w:r>
              <w:r w:rsidRPr="001745DA">
                <w:rPr>
                  <w:sz w:val="24"/>
                  <w:szCs w:val="24"/>
                  <w:rPrChange w:id="2494" w:author="Мединцева Светлана Геннадьевна" w:date="2017-07-27T17:13:00Z">
                    <w:rPr>
                      <w:sz w:val="24"/>
                      <w:szCs w:val="24"/>
                    </w:rPr>
                  </w:rPrChange>
                </w:rPr>
                <w:br/>
                <w:t>Почтовый адрес</w:t>
              </w:r>
              <w:r w:rsidRPr="001745DA">
                <w:rPr>
                  <w:sz w:val="24"/>
                  <w:szCs w:val="24"/>
                  <w:rPrChange w:id="2495" w:author="Мединцева Светлана Геннадьевна" w:date="2017-07-27T17:13:00Z">
                    <w:rPr>
                      <w:sz w:val="24"/>
                      <w:szCs w:val="24"/>
                    </w:rPr>
                  </w:rPrChange>
                </w:rPr>
                <w:br/>
                <w:t>ОГРН</w:t>
              </w:r>
              <w:r w:rsidRPr="001745DA">
                <w:rPr>
                  <w:sz w:val="24"/>
                  <w:szCs w:val="24"/>
                  <w:rPrChange w:id="2496" w:author="Мединцева Светлана Геннадьевна" w:date="2017-07-27T17:13:00Z">
                    <w:rPr>
                      <w:sz w:val="24"/>
                      <w:szCs w:val="24"/>
                    </w:rPr>
                  </w:rPrChange>
                </w:rPr>
                <w:br/>
                <w:t>ИНН</w:t>
              </w:r>
            </w:ins>
          </w:p>
        </w:tc>
        <w:tc>
          <w:tcPr>
            <w:tcW w:w="2500" w:type="pct"/>
            <w:hideMark/>
          </w:tcPr>
          <w:p w14:paraId="3D927A98" w14:textId="77777777" w:rsidR="001745DA" w:rsidRPr="001745DA" w:rsidRDefault="001745DA">
            <w:pPr>
              <w:pStyle w:val="Normalunindented"/>
              <w:keepNext/>
              <w:spacing w:before="0" w:after="0" w:line="240" w:lineRule="auto"/>
              <w:jc w:val="left"/>
              <w:rPr>
                <w:ins w:id="2497" w:author="Мединцева Светлана Геннадьевна" w:date="2017-07-27T17:11:00Z"/>
                <w:sz w:val="24"/>
                <w:szCs w:val="24"/>
                <w:rPrChange w:id="2498" w:author="Мединцева Светлана Геннадьевна" w:date="2017-07-27T17:13:00Z">
                  <w:rPr>
                    <w:ins w:id="2499" w:author="Мединцева Светлана Геннадьевна" w:date="2017-07-27T17:11:00Z"/>
                    <w:sz w:val="24"/>
                    <w:szCs w:val="24"/>
                  </w:rPr>
                </w:rPrChange>
              </w:rPr>
            </w:pPr>
            <w:ins w:id="2500" w:author="Мединцева Светлана Геннадьевна" w:date="2017-07-27T17:11:00Z">
              <w:r w:rsidRPr="001745DA">
                <w:rPr>
                  <w:sz w:val="24"/>
                  <w:szCs w:val="24"/>
                  <w:rPrChange w:id="2501" w:author="Мединцева Светлана Геннадьевна" w:date="2017-07-27T17:13:00Z">
                    <w:rPr>
                      <w:sz w:val="24"/>
                      <w:szCs w:val="24"/>
                    </w:rPr>
                  </w:rPrChange>
                </w:rPr>
                <w:t>Наименование:</w:t>
              </w:r>
              <w:r w:rsidRPr="001745DA">
                <w:rPr>
                  <w:sz w:val="24"/>
                  <w:szCs w:val="24"/>
                  <w:u w:val="single"/>
                  <w:rPrChange w:id="2502" w:author="Мединцева Светлана Геннадьевна" w:date="2017-07-27T17:13:00Z">
                    <w:rPr>
                      <w:sz w:val="24"/>
                      <w:szCs w:val="24"/>
                      <w:u w:val="single"/>
                    </w:rPr>
                  </w:rPrChange>
                </w:rPr>
                <w:t>                                                                                                                               </w:t>
              </w:r>
              <w:r w:rsidRPr="001745DA">
                <w:rPr>
                  <w:sz w:val="24"/>
                  <w:szCs w:val="24"/>
                  <w:rPrChange w:id="2503" w:author="Мединцева Светлана Геннадьевна" w:date="2017-07-27T17:13:00Z">
                    <w:rPr>
                      <w:sz w:val="24"/>
                      <w:szCs w:val="24"/>
                    </w:rPr>
                  </w:rPrChange>
                </w:rPr>
                <w:br/>
                <w:t>Адрес, указанный в ЕГРЮЛ</w:t>
              </w:r>
              <w:r w:rsidRPr="001745DA">
                <w:rPr>
                  <w:sz w:val="24"/>
                  <w:szCs w:val="24"/>
                  <w:rPrChange w:id="2504" w:author="Мединцева Светлана Геннадьевна" w:date="2017-07-27T17:13:00Z">
                    <w:rPr>
                      <w:sz w:val="24"/>
                      <w:szCs w:val="24"/>
                    </w:rPr>
                  </w:rPrChange>
                </w:rPr>
                <w:br/>
              </w:r>
              <w:r w:rsidRPr="001745DA">
                <w:rPr>
                  <w:sz w:val="24"/>
                  <w:szCs w:val="24"/>
                  <w:rPrChange w:id="2505" w:author="Мединцева Светлана Геннадьевна" w:date="2017-07-27T17:13:00Z">
                    <w:rPr>
                      <w:sz w:val="24"/>
                      <w:szCs w:val="24"/>
                    </w:rPr>
                  </w:rPrChange>
                </w:rPr>
                <w:br/>
                <w:t>Почтовый адрес</w:t>
              </w:r>
              <w:r w:rsidRPr="001745DA">
                <w:rPr>
                  <w:sz w:val="24"/>
                  <w:szCs w:val="24"/>
                  <w:rPrChange w:id="2506" w:author="Мединцева Светлана Геннадьевна" w:date="2017-07-27T17:13:00Z">
                    <w:rPr>
                      <w:sz w:val="24"/>
                      <w:szCs w:val="24"/>
                    </w:rPr>
                  </w:rPrChange>
                </w:rPr>
                <w:br/>
                <w:t>ОГРН</w:t>
              </w:r>
              <w:r w:rsidRPr="001745DA">
                <w:rPr>
                  <w:sz w:val="24"/>
                  <w:szCs w:val="24"/>
                  <w:rPrChange w:id="2507" w:author="Мединцева Светлана Геннадьевна" w:date="2017-07-27T17:13:00Z">
                    <w:rPr>
                      <w:sz w:val="24"/>
                      <w:szCs w:val="24"/>
                    </w:rPr>
                  </w:rPrChange>
                </w:rPr>
                <w:br/>
                <w:t>ИНН</w:t>
              </w:r>
            </w:ins>
          </w:p>
        </w:tc>
      </w:tr>
      <w:tr w:rsidR="001745DA" w:rsidRPr="001745DA" w14:paraId="19500A6B" w14:textId="77777777" w:rsidTr="001745DA">
        <w:trPr>
          <w:ins w:id="2508" w:author="Мединцева Светлана Геннадьевна" w:date="2017-07-27T17:11:00Z"/>
        </w:trPr>
        <w:tc>
          <w:tcPr>
            <w:tcW w:w="2500" w:type="pct"/>
            <w:hideMark/>
          </w:tcPr>
          <w:p w14:paraId="4447C91F" w14:textId="77777777" w:rsidR="001745DA" w:rsidRPr="001745DA" w:rsidRDefault="001745DA">
            <w:pPr>
              <w:pStyle w:val="Normalunindented"/>
              <w:keepNext/>
              <w:spacing w:before="0" w:after="0" w:line="240" w:lineRule="auto"/>
              <w:jc w:val="left"/>
              <w:rPr>
                <w:ins w:id="2509" w:author="Мединцева Светлана Геннадьевна" w:date="2017-07-27T17:11:00Z"/>
                <w:sz w:val="24"/>
                <w:szCs w:val="24"/>
                <w:rPrChange w:id="2510" w:author="Мединцева Светлана Геннадьевна" w:date="2017-07-27T17:13:00Z">
                  <w:rPr>
                    <w:ins w:id="2511" w:author="Мединцева Светлана Геннадьевна" w:date="2017-07-27T17:11:00Z"/>
                    <w:sz w:val="24"/>
                    <w:szCs w:val="24"/>
                  </w:rPr>
                </w:rPrChange>
              </w:rPr>
            </w:pPr>
            <w:ins w:id="2512" w:author="Мединцева Светлана Геннадьевна" w:date="2017-07-27T17:11:00Z">
              <w:r w:rsidRPr="001745DA">
                <w:rPr>
                  <w:sz w:val="24"/>
                  <w:szCs w:val="24"/>
                  <w:rPrChange w:id="2513" w:author="Мединцева Светлана Геннадьевна" w:date="2017-07-27T17:13:00Z">
                    <w:rPr>
                      <w:sz w:val="24"/>
                      <w:szCs w:val="24"/>
                    </w:rPr>
                  </w:rPrChange>
                </w:rPr>
                <w:t>от имени Арендодателя:</w:t>
              </w:r>
              <w:r w:rsidRPr="001745DA">
                <w:rPr>
                  <w:sz w:val="24"/>
                  <w:szCs w:val="24"/>
                  <w:rPrChange w:id="2514" w:author="Мединцева Светлана Геннадьевна" w:date="2017-07-27T17:13:00Z">
                    <w:rPr>
                      <w:sz w:val="24"/>
                      <w:szCs w:val="24"/>
                    </w:rPr>
                  </w:rPrChange>
                </w:rPr>
                <w:br/>
              </w:r>
              <w:r w:rsidRPr="001745DA">
                <w:rPr>
                  <w:sz w:val="24"/>
                  <w:szCs w:val="24"/>
                  <w:u w:val="single"/>
                  <w:rPrChange w:id="2515" w:author="Мединцева Светлана Геннадьевна" w:date="2017-07-27T17:13:00Z">
                    <w:rPr>
                      <w:sz w:val="24"/>
                      <w:szCs w:val="24"/>
                      <w:u w:val="single"/>
                    </w:rPr>
                  </w:rPrChange>
                </w:rPr>
                <w:t>    (должность)    </w:t>
              </w:r>
              <w:r w:rsidRPr="001745DA">
                <w:rPr>
                  <w:sz w:val="24"/>
                  <w:szCs w:val="24"/>
                  <w:rPrChange w:id="2516" w:author="Мединцева Светлана Геннадьевна" w:date="2017-07-27T17:13:00Z">
                    <w:rPr>
                      <w:sz w:val="24"/>
                      <w:szCs w:val="24"/>
                    </w:rPr>
                  </w:rPrChange>
                </w:rPr>
                <w:br/>
              </w:r>
              <w:r w:rsidRPr="001745DA">
                <w:rPr>
                  <w:sz w:val="24"/>
                  <w:szCs w:val="24"/>
                  <w:u w:val="single"/>
                  <w:rPrChange w:id="2517" w:author="Мединцева Светлана Геннадьевна" w:date="2017-07-27T17:13:00Z">
                    <w:rPr>
                      <w:sz w:val="24"/>
                      <w:szCs w:val="24"/>
                      <w:u w:val="single"/>
                    </w:rPr>
                  </w:rPrChange>
                </w:rPr>
                <w:t>      (подпись)      </w:t>
              </w:r>
              <w:r w:rsidRPr="001745DA">
                <w:rPr>
                  <w:sz w:val="24"/>
                  <w:szCs w:val="24"/>
                  <w:rPrChange w:id="2518" w:author="Мединцева Светлана Геннадьевна" w:date="2017-07-27T17:13:00Z">
                    <w:rPr>
                      <w:sz w:val="24"/>
                      <w:szCs w:val="24"/>
                    </w:rPr>
                  </w:rPrChange>
                </w:rPr>
                <w:t>/</w:t>
              </w:r>
              <w:r w:rsidRPr="001745DA">
                <w:rPr>
                  <w:sz w:val="24"/>
                  <w:szCs w:val="24"/>
                  <w:u w:val="single"/>
                  <w:rPrChange w:id="2519" w:author="Мединцева Светлана Геннадьевна" w:date="2017-07-27T17:13:00Z">
                    <w:rPr>
                      <w:sz w:val="24"/>
                      <w:szCs w:val="24"/>
                      <w:u w:val="single"/>
                    </w:rPr>
                  </w:rPrChange>
                </w:rPr>
                <w:t>      (Ф.И.О.)        </w:t>
              </w:r>
              <w:r w:rsidRPr="001745DA">
                <w:rPr>
                  <w:sz w:val="24"/>
                  <w:szCs w:val="24"/>
                  <w:rPrChange w:id="2520" w:author="Мединцева Светлана Геннадьевна" w:date="2017-07-27T17:13:00Z">
                    <w:rPr>
                      <w:sz w:val="24"/>
                      <w:szCs w:val="24"/>
                    </w:rPr>
                  </w:rPrChange>
                </w:rPr>
                <w:t>/</w:t>
              </w:r>
            </w:ins>
          </w:p>
        </w:tc>
        <w:tc>
          <w:tcPr>
            <w:tcW w:w="2500" w:type="pct"/>
            <w:hideMark/>
          </w:tcPr>
          <w:p w14:paraId="10FB71F9" w14:textId="77777777" w:rsidR="001745DA" w:rsidRPr="001745DA" w:rsidRDefault="001745DA">
            <w:pPr>
              <w:pStyle w:val="Normalunindented"/>
              <w:keepNext/>
              <w:spacing w:before="0" w:after="0" w:line="240" w:lineRule="auto"/>
              <w:jc w:val="left"/>
              <w:rPr>
                <w:ins w:id="2521" w:author="Мединцева Светлана Геннадьевна" w:date="2017-07-27T17:11:00Z"/>
                <w:sz w:val="24"/>
                <w:szCs w:val="24"/>
                <w:rPrChange w:id="2522" w:author="Мединцева Светлана Геннадьевна" w:date="2017-07-27T17:13:00Z">
                  <w:rPr>
                    <w:ins w:id="2523" w:author="Мединцева Светлана Геннадьевна" w:date="2017-07-27T17:11:00Z"/>
                    <w:sz w:val="24"/>
                    <w:szCs w:val="24"/>
                  </w:rPr>
                </w:rPrChange>
              </w:rPr>
            </w:pPr>
            <w:ins w:id="2524" w:author="Мединцева Светлана Геннадьевна" w:date="2017-07-27T17:11:00Z">
              <w:r w:rsidRPr="001745DA">
                <w:rPr>
                  <w:sz w:val="24"/>
                  <w:szCs w:val="24"/>
                  <w:rPrChange w:id="2525" w:author="Мединцева Светлана Геннадьевна" w:date="2017-07-27T17:13:00Z">
                    <w:rPr>
                      <w:sz w:val="24"/>
                      <w:szCs w:val="24"/>
                    </w:rPr>
                  </w:rPrChange>
                </w:rPr>
                <w:t>от имени Арендатора:</w:t>
              </w:r>
              <w:r w:rsidRPr="001745DA">
                <w:rPr>
                  <w:sz w:val="24"/>
                  <w:szCs w:val="24"/>
                  <w:rPrChange w:id="2526" w:author="Мединцева Светлана Геннадьевна" w:date="2017-07-27T17:13:00Z">
                    <w:rPr>
                      <w:sz w:val="24"/>
                      <w:szCs w:val="24"/>
                    </w:rPr>
                  </w:rPrChange>
                </w:rPr>
                <w:br/>
              </w:r>
              <w:r w:rsidRPr="001745DA">
                <w:rPr>
                  <w:sz w:val="24"/>
                  <w:szCs w:val="24"/>
                  <w:u w:val="single"/>
                  <w:rPrChange w:id="2527" w:author="Мединцева Светлана Геннадьевна" w:date="2017-07-27T17:13:00Z">
                    <w:rPr>
                      <w:sz w:val="24"/>
                      <w:szCs w:val="24"/>
                      <w:u w:val="single"/>
                    </w:rPr>
                  </w:rPrChange>
                </w:rPr>
                <w:t>    (должность)    </w:t>
              </w:r>
              <w:r w:rsidRPr="001745DA">
                <w:rPr>
                  <w:sz w:val="24"/>
                  <w:szCs w:val="24"/>
                  <w:rPrChange w:id="2528" w:author="Мединцева Светлана Геннадьевна" w:date="2017-07-27T17:13:00Z">
                    <w:rPr>
                      <w:sz w:val="24"/>
                      <w:szCs w:val="24"/>
                    </w:rPr>
                  </w:rPrChange>
                </w:rPr>
                <w:br/>
              </w:r>
              <w:r w:rsidRPr="001745DA">
                <w:rPr>
                  <w:sz w:val="24"/>
                  <w:szCs w:val="24"/>
                  <w:u w:val="single"/>
                  <w:rPrChange w:id="2529" w:author="Мединцева Светлана Геннадьевна" w:date="2017-07-27T17:13:00Z">
                    <w:rPr>
                      <w:sz w:val="24"/>
                      <w:szCs w:val="24"/>
                      <w:u w:val="single"/>
                    </w:rPr>
                  </w:rPrChange>
                </w:rPr>
                <w:t>      (подпись)      </w:t>
              </w:r>
              <w:r w:rsidRPr="001745DA">
                <w:rPr>
                  <w:sz w:val="24"/>
                  <w:szCs w:val="24"/>
                  <w:rPrChange w:id="2530" w:author="Мединцева Светлана Геннадьевна" w:date="2017-07-27T17:13:00Z">
                    <w:rPr>
                      <w:sz w:val="24"/>
                      <w:szCs w:val="24"/>
                    </w:rPr>
                  </w:rPrChange>
                </w:rPr>
                <w:t>/</w:t>
              </w:r>
              <w:r w:rsidRPr="001745DA">
                <w:rPr>
                  <w:sz w:val="24"/>
                  <w:szCs w:val="24"/>
                  <w:u w:val="single"/>
                  <w:rPrChange w:id="2531" w:author="Мединцева Светлана Геннадьевна" w:date="2017-07-27T17:13:00Z">
                    <w:rPr>
                      <w:sz w:val="24"/>
                      <w:szCs w:val="24"/>
                      <w:u w:val="single"/>
                    </w:rPr>
                  </w:rPrChange>
                </w:rPr>
                <w:t>      (Ф.И.О.)        </w:t>
              </w:r>
              <w:r w:rsidRPr="001745DA">
                <w:rPr>
                  <w:sz w:val="24"/>
                  <w:szCs w:val="24"/>
                  <w:rPrChange w:id="2532" w:author="Мединцева Светлана Геннадьевна" w:date="2017-07-27T17:13:00Z">
                    <w:rPr>
                      <w:sz w:val="24"/>
                      <w:szCs w:val="24"/>
                    </w:rPr>
                  </w:rPrChange>
                </w:rPr>
                <w:t>/</w:t>
              </w:r>
            </w:ins>
          </w:p>
        </w:tc>
      </w:tr>
      <w:tr w:rsidR="001745DA" w:rsidRPr="001745DA" w14:paraId="6C0606A0" w14:textId="77777777" w:rsidTr="001745DA">
        <w:trPr>
          <w:ins w:id="2533" w:author="Мединцева Светлана Геннадьевна" w:date="2017-07-27T17:11:00Z"/>
        </w:trPr>
        <w:tc>
          <w:tcPr>
            <w:tcW w:w="2500" w:type="pct"/>
          </w:tcPr>
          <w:p w14:paraId="2EAC5DC0" w14:textId="77777777" w:rsidR="001745DA" w:rsidRPr="001745DA" w:rsidRDefault="001745DA">
            <w:pPr>
              <w:keepNext/>
              <w:spacing w:after="0" w:line="240" w:lineRule="auto"/>
              <w:rPr>
                <w:ins w:id="2534" w:author="Мединцева Светлана Геннадьевна" w:date="2017-07-27T17:11:00Z"/>
                <w:rFonts w:ascii="Times New Roman" w:hAnsi="Times New Roman" w:cs="Times New Roman"/>
                <w:sz w:val="24"/>
                <w:szCs w:val="24"/>
                <w:rPrChange w:id="2535" w:author="Мединцева Светлана Геннадьевна" w:date="2017-07-27T17:13:00Z">
                  <w:rPr>
                    <w:ins w:id="2536" w:author="Мединцева Светлана Геннадьевна" w:date="2017-07-27T17:11:00Z"/>
                    <w:sz w:val="24"/>
                    <w:szCs w:val="24"/>
                  </w:rPr>
                </w:rPrChange>
              </w:rPr>
            </w:pPr>
          </w:p>
        </w:tc>
        <w:tc>
          <w:tcPr>
            <w:tcW w:w="2500" w:type="pct"/>
          </w:tcPr>
          <w:p w14:paraId="25954F0A" w14:textId="77777777" w:rsidR="001745DA" w:rsidRPr="001745DA" w:rsidRDefault="001745DA">
            <w:pPr>
              <w:keepNext/>
              <w:spacing w:after="0" w:line="240" w:lineRule="auto"/>
              <w:rPr>
                <w:ins w:id="2537" w:author="Мединцева Светлана Геннадьевна" w:date="2017-07-27T17:11:00Z"/>
                <w:rFonts w:ascii="Times New Roman" w:hAnsi="Times New Roman" w:cs="Times New Roman"/>
                <w:sz w:val="24"/>
                <w:szCs w:val="24"/>
                <w:rPrChange w:id="2538" w:author="Мединцева Светлана Геннадьевна" w:date="2017-07-27T17:13:00Z">
                  <w:rPr>
                    <w:ins w:id="2539" w:author="Мединцева Светлана Геннадьевна" w:date="2017-07-27T17:11:00Z"/>
                    <w:sz w:val="24"/>
                    <w:szCs w:val="24"/>
                  </w:rPr>
                </w:rPrChange>
              </w:rPr>
            </w:pPr>
          </w:p>
        </w:tc>
      </w:tr>
      <w:tr w:rsidR="001745DA" w:rsidRPr="001745DA" w14:paraId="1E849226" w14:textId="77777777" w:rsidTr="001745DA">
        <w:trPr>
          <w:ins w:id="2540" w:author="Мединцева Светлана Геннадьевна" w:date="2017-07-27T17:11:00Z"/>
        </w:trPr>
        <w:tc>
          <w:tcPr>
            <w:tcW w:w="2500" w:type="pct"/>
            <w:hideMark/>
          </w:tcPr>
          <w:p w14:paraId="3E3919B7" w14:textId="77777777" w:rsidR="001745DA" w:rsidRPr="001745DA" w:rsidRDefault="001745DA">
            <w:pPr>
              <w:pStyle w:val="Normalunindented"/>
              <w:keepNext/>
              <w:spacing w:before="0" w:after="0" w:line="240" w:lineRule="auto"/>
              <w:jc w:val="left"/>
              <w:rPr>
                <w:ins w:id="2541" w:author="Мединцева Светлана Геннадьевна" w:date="2017-07-27T17:11:00Z"/>
                <w:sz w:val="24"/>
                <w:szCs w:val="24"/>
                <w:rPrChange w:id="2542" w:author="Мединцева Светлана Геннадьевна" w:date="2017-07-27T17:13:00Z">
                  <w:rPr>
                    <w:ins w:id="2543" w:author="Мединцева Светлана Геннадьевна" w:date="2017-07-27T17:11:00Z"/>
                    <w:sz w:val="24"/>
                    <w:szCs w:val="24"/>
                  </w:rPr>
                </w:rPrChange>
              </w:rPr>
            </w:pPr>
            <w:ins w:id="2544" w:author="Мединцева Светлана Геннадьевна" w:date="2017-07-27T17:11:00Z">
              <w:r w:rsidRPr="001745DA">
                <w:rPr>
                  <w:sz w:val="24"/>
                  <w:szCs w:val="24"/>
                  <w:rPrChange w:id="2545" w:author="Мединцева Светлана Геннадьевна" w:date="2017-07-27T17:13:00Z">
                    <w:rPr>
                      <w:sz w:val="24"/>
                      <w:szCs w:val="24"/>
                    </w:rPr>
                  </w:rPrChange>
                </w:rPr>
                <w:t>М.П.</w:t>
              </w:r>
            </w:ins>
          </w:p>
        </w:tc>
        <w:tc>
          <w:tcPr>
            <w:tcW w:w="2500" w:type="pct"/>
            <w:hideMark/>
          </w:tcPr>
          <w:p w14:paraId="2F9C6968" w14:textId="77777777" w:rsidR="001745DA" w:rsidRPr="001745DA" w:rsidRDefault="001745DA">
            <w:pPr>
              <w:pStyle w:val="Normalunindented"/>
              <w:keepNext/>
              <w:spacing w:before="0" w:after="0" w:line="240" w:lineRule="auto"/>
              <w:jc w:val="left"/>
              <w:rPr>
                <w:ins w:id="2546" w:author="Мединцева Светлана Геннадьевна" w:date="2017-07-27T17:11:00Z"/>
                <w:sz w:val="24"/>
                <w:szCs w:val="24"/>
                <w:lang w:val="en-US"/>
                <w:rPrChange w:id="2547" w:author="Мединцева Светлана Геннадьевна" w:date="2017-07-27T17:13:00Z">
                  <w:rPr>
                    <w:ins w:id="2548" w:author="Мединцева Светлана Геннадьевна" w:date="2017-07-27T17:11:00Z"/>
                    <w:sz w:val="24"/>
                    <w:szCs w:val="24"/>
                    <w:lang w:val="en-US"/>
                  </w:rPr>
                </w:rPrChange>
              </w:rPr>
            </w:pPr>
            <w:ins w:id="2549" w:author="Мединцева Светлана Геннадьевна" w:date="2017-07-27T17:11:00Z">
              <w:r w:rsidRPr="001745DA">
                <w:rPr>
                  <w:sz w:val="24"/>
                  <w:szCs w:val="24"/>
                  <w:rPrChange w:id="2550" w:author="Мединцева Светлана Геннадьевна" w:date="2017-07-27T17:13:00Z">
                    <w:rPr>
                      <w:sz w:val="24"/>
                      <w:szCs w:val="24"/>
                    </w:rPr>
                  </w:rPrChange>
                </w:rPr>
                <w:t>М.П.</w:t>
              </w:r>
              <w:r w:rsidRPr="001745DA">
                <w:rPr>
                  <w:sz w:val="24"/>
                  <w:szCs w:val="24"/>
                  <w:lang w:val="en-US"/>
                  <w:rPrChange w:id="2551" w:author="Мединцева Светлана Геннадьевна" w:date="2017-07-27T17:13:00Z">
                    <w:rPr>
                      <w:sz w:val="24"/>
                      <w:szCs w:val="24"/>
                      <w:lang w:val="en-US"/>
                    </w:rPr>
                  </w:rPrChange>
                </w:rPr>
                <w:t>]</w:t>
              </w:r>
            </w:ins>
          </w:p>
        </w:tc>
      </w:tr>
    </w:tbl>
    <w:p w14:paraId="5EE78DB3" w14:textId="77777777" w:rsidR="001745DA" w:rsidRPr="001745DA" w:rsidRDefault="001745DA" w:rsidP="001745DA">
      <w:pPr>
        <w:spacing w:after="0" w:line="240" w:lineRule="auto"/>
        <w:rPr>
          <w:ins w:id="2552" w:author="Мединцева Светлана Геннадьевна" w:date="2017-07-27T17:11:00Z"/>
          <w:rFonts w:ascii="Times New Roman" w:hAnsi="Times New Roman" w:cs="Times New Roman"/>
          <w:sz w:val="24"/>
          <w:szCs w:val="24"/>
          <w:rPrChange w:id="2553" w:author="Мединцева Светлана Геннадьевна" w:date="2017-07-27T17:13:00Z">
            <w:rPr>
              <w:ins w:id="2554" w:author="Мединцева Светлана Геннадьевна" w:date="2017-07-27T17:11:00Z"/>
              <w:sz w:val="24"/>
              <w:szCs w:val="24"/>
            </w:rPr>
          </w:rPrChange>
        </w:rPr>
        <w:sectPr w:rsidR="001745DA" w:rsidRPr="001745DA">
          <w:footnotePr>
            <w:numRestart w:val="eachSect"/>
          </w:footnotePr>
          <w:pgSz w:w="11907" w:h="16839"/>
          <w:pgMar w:top="1134" w:right="850" w:bottom="1134" w:left="1701" w:header="720" w:footer="720" w:gutter="0"/>
          <w:pgNumType w:start="1"/>
          <w:cols w:space="720"/>
        </w:sectPr>
      </w:pPr>
    </w:p>
    <w:p w14:paraId="7433FA52" w14:textId="77777777" w:rsidR="001745DA" w:rsidRPr="001745DA" w:rsidRDefault="001745DA" w:rsidP="001745DA">
      <w:pPr>
        <w:keepNext/>
        <w:keepLines/>
        <w:spacing w:after="0" w:line="240" w:lineRule="auto"/>
        <w:jc w:val="right"/>
        <w:rPr>
          <w:ins w:id="2555" w:author="Мединцева Светлана Геннадьевна" w:date="2017-07-27T17:11:00Z"/>
          <w:rFonts w:ascii="Times New Roman" w:hAnsi="Times New Roman" w:cs="Times New Roman"/>
          <w:sz w:val="24"/>
          <w:szCs w:val="24"/>
          <w:rPrChange w:id="2556" w:author="Мединцева Светлана Геннадьевна" w:date="2017-07-27T17:13:00Z">
            <w:rPr>
              <w:ins w:id="2557" w:author="Мединцева Светлана Геннадьевна" w:date="2017-07-27T17:11:00Z"/>
              <w:sz w:val="24"/>
              <w:szCs w:val="24"/>
            </w:rPr>
          </w:rPrChange>
        </w:rPr>
      </w:pPr>
      <w:ins w:id="2558" w:author="Мединцева Светлана Геннадьевна" w:date="2017-07-27T17:11:00Z">
        <w:r w:rsidRPr="001745DA">
          <w:rPr>
            <w:rFonts w:ascii="Times New Roman" w:hAnsi="Times New Roman" w:cs="Times New Roman"/>
            <w:sz w:val="24"/>
            <w:szCs w:val="24"/>
            <w:rPrChange w:id="2559" w:author="Мединцева Светлана Геннадьевна" w:date="2017-07-27T17:13:00Z">
              <w:rPr>
                <w:sz w:val="24"/>
                <w:szCs w:val="24"/>
              </w:rPr>
            </w:rPrChange>
          </w:rPr>
          <w:lastRenderedPageBreak/>
          <w:t xml:space="preserve">Приложение № </w:t>
        </w:r>
        <w:r w:rsidRPr="001745DA">
          <w:rPr>
            <w:rFonts w:ascii="Times New Roman" w:hAnsi="Times New Roman" w:cs="Times New Roman"/>
            <w:sz w:val="24"/>
            <w:szCs w:val="24"/>
            <w:rPrChange w:id="2560" w:author="Мединцева Светлана Геннадьевна" w:date="2017-07-27T17:13:00Z">
              <w:rPr>
                <w:sz w:val="24"/>
                <w:szCs w:val="24"/>
              </w:rPr>
            </w:rPrChange>
          </w:rPr>
          <w:fldChar w:fldCharType="begin" w:fldLock="1"/>
        </w:r>
        <w:r w:rsidRPr="001745DA">
          <w:rPr>
            <w:rFonts w:ascii="Times New Roman" w:hAnsi="Times New Roman" w:cs="Times New Roman"/>
            <w:sz w:val="24"/>
            <w:szCs w:val="24"/>
            <w:rPrChange w:id="2561" w:author="Мединцева Светлана Геннадьевна" w:date="2017-07-27T17:13:00Z">
              <w:rPr>
                <w:sz w:val="24"/>
                <w:szCs w:val="24"/>
              </w:rPr>
            </w:rPrChange>
          </w:rPr>
          <w:instrText xml:space="preserve"> REF _ref_88536012 \h \n \!  \* MERGEFORMAT </w:instrText>
        </w:r>
        <w:r w:rsidRPr="001745DA">
          <w:rPr>
            <w:rFonts w:ascii="Times New Roman" w:hAnsi="Times New Roman" w:cs="Times New Roman"/>
            <w:sz w:val="24"/>
            <w:szCs w:val="24"/>
            <w:rPrChange w:id="2562" w:author="Мединцева Светлана Геннадьевна" w:date="2017-07-27T17:13:00Z">
              <w:rPr>
                <w:sz w:val="24"/>
                <w:szCs w:val="24"/>
              </w:rPr>
            </w:rPrChange>
          </w:rPr>
        </w:r>
        <w:r w:rsidRPr="001745DA">
          <w:rPr>
            <w:rFonts w:ascii="Times New Roman" w:hAnsi="Times New Roman" w:cs="Times New Roman"/>
            <w:sz w:val="24"/>
            <w:szCs w:val="24"/>
            <w:rPrChange w:id="2563" w:author="Мединцева Светлана Геннадьевна" w:date="2017-07-27T17:13:00Z">
              <w:rPr>
                <w:sz w:val="24"/>
                <w:szCs w:val="24"/>
              </w:rPr>
            </w:rPrChange>
          </w:rPr>
          <w:fldChar w:fldCharType="separate"/>
        </w:r>
        <w:r w:rsidRPr="001745DA">
          <w:rPr>
            <w:rFonts w:ascii="Times New Roman" w:hAnsi="Times New Roman" w:cs="Times New Roman"/>
            <w:sz w:val="24"/>
            <w:szCs w:val="24"/>
            <w:rPrChange w:id="2564" w:author="Мединцева Светлана Геннадьевна" w:date="2017-07-27T17:13:00Z">
              <w:rPr>
                <w:sz w:val="24"/>
                <w:szCs w:val="24"/>
              </w:rPr>
            </w:rPrChange>
          </w:rPr>
          <w:t>2</w:t>
        </w:r>
        <w:r w:rsidRPr="001745DA">
          <w:rPr>
            <w:rFonts w:ascii="Times New Roman" w:hAnsi="Times New Roman" w:cs="Times New Roman"/>
            <w:sz w:val="24"/>
            <w:szCs w:val="24"/>
            <w:rPrChange w:id="2565" w:author="Мединцева Светлана Геннадьевна" w:date="2017-07-27T17:13:00Z">
              <w:rPr>
                <w:sz w:val="24"/>
                <w:szCs w:val="24"/>
              </w:rPr>
            </w:rPrChange>
          </w:rPr>
          <w:fldChar w:fldCharType="end"/>
        </w:r>
        <w:r w:rsidRPr="001745DA">
          <w:rPr>
            <w:rFonts w:ascii="Times New Roman" w:hAnsi="Times New Roman" w:cs="Times New Roman"/>
            <w:sz w:val="24"/>
            <w:szCs w:val="24"/>
            <w:rPrChange w:id="2566" w:author="Мединцева Светлана Геннадьевна" w:date="2017-07-27T17:13:00Z">
              <w:rPr>
                <w:sz w:val="24"/>
                <w:szCs w:val="24"/>
              </w:rPr>
            </w:rPrChange>
          </w:rPr>
          <w:br/>
          <w:t xml:space="preserve">к договору аренды нежилого помещения № </w:t>
        </w:r>
        <w:r w:rsidRPr="001745DA">
          <w:rPr>
            <w:rFonts w:ascii="Times New Roman" w:hAnsi="Times New Roman" w:cs="Times New Roman"/>
            <w:sz w:val="24"/>
            <w:szCs w:val="24"/>
            <w:u w:val="single"/>
            <w:rPrChange w:id="2567"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2568" w:author="Мединцева Светлана Геннадьевна" w:date="2017-07-27T17:13:00Z">
              <w:rPr>
                <w:sz w:val="24"/>
                <w:szCs w:val="24"/>
              </w:rPr>
            </w:rPrChange>
          </w:rPr>
          <w:br/>
          <w:t>от "</w:t>
        </w:r>
        <w:r w:rsidRPr="001745DA">
          <w:rPr>
            <w:rFonts w:ascii="Times New Roman" w:hAnsi="Times New Roman" w:cs="Times New Roman"/>
            <w:sz w:val="24"/>
            <w:szCs w:val="24"/>
            <w:u w:val="single"/>
            <w:rPrChange w:id="2569"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2570" w:author="Мединцева Светлана Геннадьевна" w:date="2017-07-27T17:13:00Z">
              <w:rPr>
                <w:sz w:val="24"/>
                <w:szCs w:val="24"/>
              </w:rPr>
            </w:rPrChange>
          </w:rPr>
          <w:t xml:space="preserve">" </w:t>
        </w:r>
        <w:r w:rsidRPr="001745DA">
          <w:rPr>
            <w:rFonts w:ascii="Times New Roman" w:hAnsi="Times New Roman" w:cs="Times New Roman"/>
            <w:sz w:val="24"/>
            <w:szCs w:val="24"/>
            <w:u w:val="single"/>
            <w:rPrChange w:id="2571"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2572" w:author="Мединцева Светлана Геннадьевна" w:date="2017-07-27T17:13:00Z">
              <w:rPr>
                <w:sz w:val="24"/>
                <w:szCs w:val="24"/>
              </w:rPr>
            </w:rPrChange>
          </w:rPr>
          <w:t xml:space="preserve"> 20</w:t>
        </w:r>
        <w:r w:rsidRPr="001745DA">
          <w:rPr>
            <w:rFonts w:ascii="Times New Roman" w:hAnsi="Times New Roman" w:cs="Times New Roman"/>
            <w:sz w:val="24"/>
            <w:szCs w:val="24"/>
            <w:u w:val="single"/>
            <w:rPrChange w:id="2573"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2574" w:author="Мединцева Светлана Геннадьевна" w:date="2017-07-27T17:13:00Z">
              <w:rPr>
                <w:sz w:val="24"/>
                <w:szCs w:val="24"/>
              </w:rPr>
            </w:rPrChange>
          </w:rPr>
          <w:t xml:space="preserve"> г.</w:t>
        </w:r>
      </w:ins>
    </w:p>
    <w:p w14:paraId="09170405" w14:textId="77777777" w:rsidR="001745DA" w:rsidRPr="001745DA" w:rsidRDefault="001745DA" w:rsidP="001745DA">
      <w:pPr>
        <w:pStyle w:val="afc"/>
        <w:spacing w:before="0" w:after="0"/>
        <w:outlineLvl w:val="9"/>
        <w:rPr>
          <w:ins w:id="2575" w:author="Мединцева Светлана Геннадьевна" w:date="2017-07-27T17:11:00Z"/>
          <w:rFonts w:ascii="Times New Roman" w:hAnsi="Times New Roman" w:cs="Times New Roman"/>
          <w:b w:val="0"/>
          <w:sz w:val="24"/>
          <w:szCs w:val="24"/>
          <w:rPrChange w:id="2576" w:author="Мединцева Светлана Геннадьевна" w:date="2017-07-27T17:13:00Z">
            <w:rPr>
              <w:ins w:id="2577" w:author="Мединцева Светлана Геннадьевна" w:date="2017-07-27T17:11:00Z"/>
              <w:sz w:val="24"/>
              <w:szCs w:val="24"/>
              <w:lang w:val="en-US"/>
            </w:rPr>
          </w:rPrChange>
        </w:rPr>
      </w:pPr>
      <w:bookmarkStart w:id="2578" w:name="_ref_88536012"/>
      <w:bookmarkStart w:id="2579" w:name="_title_3"/>
    </w:p>
    <w:p w14:paraId="5301DA67" w14:textId="77777777" w:rsidR="001745DA" w:rsidRPr="001745DA" w:rsidRDefault="001745DA" w:rsidP="001745DA">
      <w:pPr>
        <w:pStyle w:val="afc"/>
        <w:spacing w:before="0" w:after="0"/>
        <w:outlineLvl w:val="9"/>
        <w:rPr>
          <w:ins w:id="2580" w:author="Мединцева Светлана Геннадьевна" w:date="2017-07-27T17:11:00Z"/>
          <w:rFonts w:ascii="Times New Roman" w:hAnsi="Times New Roman" w:cs="Times New Roman"/>
          <w:b w:val="0"/>
          <w:sz w:val="24"/>
          <w:szCs w:val="24"/>
          <w:rPrChange w:id="2581" w:author="Мединцева Светлана Геннадьевна" w:date="2017-07-27T17:13:00Z">
            <w:rPr>
              <w:ins w:id="2582" w:author="Мединцева Светлана Геннадьевна" w:date="2017-07-27T17:11:00Z"/>
              <w:sz w:val="24"/>
              <w:szCs w:val="24"/>
              <w:lang w:val="en-US"/>
            </w:rPr>
          </w:rPrChange>
        </w:rPr>
      </w:pPr>
      <w:ins w:id="2583" w:author="Мединцева Светлана Геннадьевна" w:date="2017-07-27T17:11:00Z">
        <w:r w:rsidRPr="001745DA">
          <w:rPr>
            <w:rFonts w:ascii="Times New Roman" w:hAnsi="Times New Roman" w:cs="Times New Roman"/>
            <w:b w:val="0"/>
            <w:sz w:val="24"/>
            <w:szCs w:val="24"/>
            <w:rPrChange w:id="2584" w:author="Мединцева Светлана Геннадьевна" w:date="2017-07-27T17:13:00Z">
              <w:rPr>
                <w:sz w:val="24"/>
                <w:szCs w:val="24"/>
              </w:rPr>
            </w:rPrChange>
          </w:rPr>
          <w:t xml:space="preserve">Требования </w:t>
        </w:r>
        <w:bookmarkEnd w:id="2578"/>
        <w:bookmarkEnd w:id="2579"/>
      </w:ins>
    </w:p>
    <w:p w14:paraId="0924902A" w14:textId="77777777" w:rsidR="001745DA" w:rsidRPr="001745DA" w:rsidRDefault="001745DA" w:rsidP="001745DA">
      <w:pPr>
        <w:rPr>
          <w:ins w:id="2585" w:author="Мединцева Светлана Геннадьевна" w:date="2017-07-27T17:11:00Z"/>
          <w:rFonts w:ascii="Times New Roman" w:hAnsi="Times New Roman" w:cs="Times New Roman"/>
          <w:sz w:val="24"/>
          <w:szCs w:val="24"/>
          <w:rPrChange w:id="2586" w:author="Мединцева Светлана Геннадьевна" w:date="2017-07-27T17:13:00Z">
            <w:rPr>
              <w:ins w:id="2587" w:author="Мединцева Светлана Геннадьевна" w:date="2017-07-27T17:11:00Z"/>
              <w:lang w:val="en-US"/>
            </w:rPr>
          </w:rPrChange>
        </w:rPr>
      </w:pPr>
    </w:p>
    <w:p w14:paraId="5ABB6091" w14:textId="77777777" w:rsidR="001745DA" w:rsidRPr="001745DA" w:rsidRDefault="001745DA" w:rsidP="001745DA">
      <w:pPr>
        <w:spacing w:after="0" w:line="240" w:lineRule="auto"/>
        <w:rPr>
          <w:ins w:id="2588" w:author="Мединцева Светлана Геннадьевна" w:date="2017-07-27T17:11:00Z"/>
          <w:rFonts w:ascii="Times New Roman" w:hAnsi="Times New Roman" w:cs="Times New Roman"/>
          <w:sz w:val="24"/>
          <w:szCs w:val="24"/>
          <w:rPrChange w:id="2589" w:author="Мединцева Светлана Геннадьевна" w:date="2017-07-27T17:13:00Z">
            <w:rPr>
              <w:ins w:id="2590" w:author="Мединцева Светлана Геннадьевна" w:date="2017-07-27T17:11:00Z"/>
              <w:sz w:val="24"/>
              <w:szCs w:val="24"/>
            </w:rPr>
          </w:rPrChange>
        </w:rPr>
      </w:pPr>
      <w:ins w:id="2591" w:author="Мединцева Светлана Геннадьевна" w:date="2017-07-27T17:11:00Z">
        <w:r w:rsidRPr="001745DA">
          <w:rPr>
            <w:rFonts w:ascii="Times New Roman" w:hAnsi="Times New Roman" w:cs="Times New Roman"/>
            <w:sz w:val="24"/>
            <w:szCs w:val="24"/>
            <w:rPrChange w:id="2592" w:author="Мединцева Светлана Геннадьевна" w:date="2017-07-27T17:13:00Z">
              <w:rPr>
                <w:sz w:val="24"/>
                <w:szCs w:val="24"/>
              </w:rPr>
            </w:rPrChange>
          </w:rPr>
          <w:t>СОСТОЯНИЕ НА МОМЕНТ ПЕРЕДАЧИ:</w:t>
        </w:r>
      </w:ins>
    </w:p>
    <w:p w14:paraId="61747530" w14:textId="77777777" w:rsidR="001745DA" w:rsidRPr="001745DA" w:rsidRDefault="001745DA" w:rsidP="00A14571">
      <w:pPr>
        <w:pStyle w:val="heading1normal"/>
        <w:numPr>
          <w:ilvl w:val="0"/>
          <w:numId w:val="28"/>
        </w:numPr>
        <w:spacing w:before="0" w:after="0" w:line="240" w:lineRule="auto"/>
        <w:ind w:firstLine="482"/>
        <w:outlineLvl w:val="9"/>
        <w:rPr>
          <w:ins w:id="2593" w:author="Мединцева Светлана Геннадьевна" w:date="2017-07-27T17:11:00Z"/>
          <w:sz w:val="24"/>
          <w:szCs w:val="24"/>
          <w:rPrChange w:id="2594" w:author="Мединцева Светлана Геннадьевна" w:date="2017-07-27T17:13:00Z">
            <w:rPr>
              <w:ins w:id="2595" w:author="Мединцева Светлана Геннадьевна" w:date="2017-07-27T17:11:00Z"/>
              <w:sz w:val="24"/>
              <w:szCs w:val="24"/>
            </w:rPr>
          </w:rPrChange>
        </w:rPr>
        <w:pPrChange w:id="2596" w:author="Мединцева Светлана Геннадьевна" w:date="2017-07-27T17:13:00Z">
          <w:pPr>
            <w:pStyle w:val="heading1normal"/>
            <w:numPr>
              <w:numId w:val="54"/>
            </w:numPr>
            <w:tabs>
              <w:tab w:val="num" w:pos="360"/>
            </w:tabs>
            <w:spacing w:before="0" w:after="0" w:line="240" w:lineRule="auto"/>
            <w:outlineLvl w:val="9"/>
          </w:pPr>
        </w:pPrChange>
      </w:pPr>
      <w:bookmarkStart w:id="2597" w:name="_ref_115260427"/>
      <w:ins w:id="2598" w:author="Мединцева Светлана Геннадьевна" w:date="2017-07-27T17:11:00Z">
        <w:r w:rsidRPr="001745DA">
          <w:rPr>
            <w:sz w:val="24"/>
            <w:szCs w:val="24"/>
            <w:rPrChange w:id="2599" w:author="Мединцева Светлана Геннадьевна" w:date="2017-07-27T17:13:00Z">
              <w:rPr>
                <w:sz w:val="24"/>
                <w:szCs w:val="24"/>
              </w:rPr>
            </w:rPrChange>
          </w:rPr>
          <w:t>Арендодатель обязуется предоставить помещение в состоянии, удовлетворяющем перечисленным далее требованиям:</w:t>
        </w:r>
        <w:bookmarkEnd w:id="2597"/>
      </w:ins>
    </w:p>
    <w:p w14:paraId="4BC09C76" w14:textId="77777777" w:rsidR="001745DA" w:rsidRPr="001745DA" w:rsidRDefault="001745DA" w:rsidP="00A14571">
      <w:pPr>
        <w:pStyle w:val="a9"/>
        <w:numPr>
          <w:ilvl w:val="0"/>
          <w:numId w:val="29"/>
        </w:numPr>
        <w:spacing w:after="0" w:line="240" w:lineRule="auto"/>
        <w:jc w:val="both"/>
        <w:rPr>
          <w:ins w:id="2600" w:author="Мединцева Светлана Геннадьевна" w:date="2017-07-27T17:11:00Z"/>
          <w:rFonts w:ascii="Times New Roman" w:hAnsi="Times New Roman" w:cs="Times New Roman"/>
          <w:sz w:val="24"/>
          <w:szCs w:val="24"/>
          <w:rPrChange w:id="2601" w:author="Мединцева Светлана Геннадьевна" w:date="2017-07-27T17:13:00Z">
            <w:rPr>
              <w:ins w:id="2602" w:author="Мединцева Светлана Геннадьевна" w:date="2017-07-27T17:11:00Z"/>
              <w:sz w:val="24"/>
              <w:szCs w:val="24"/>
            </w:rPr>
          </w:rPrChange>
        </w:rPr>
        <w:pPrChange w:id="2603" w:author="Мединцева Светлана Геннадьевна" w:date="2017-07-27T17:13:00Z">
          <w:pPr>
            <w:pStyle w:val="a9"/>
            <w:numPr>
              <w:numId w:val="55"/>
            </w:numPr>
            <w:tabs>
              <w:tab w:val="num" w:pos="360"/>
            </w:tabs>
            <w:spacing w:after="0" w:line="240" w:lineRule="auto"/>
            <w:jc w:val="both"/>
          </w:pPr>
        </w:pPrChange>
      </w:pPr>
      <w:ins w:id="2604" w:author="Мединцева Светлана Геннадьевна" w:date="2017-07-27T17:11:00Z">
        <w:r w:rsidRPr="001745DA">
          <w:rPr>
            <w:rFonts w:ascii="Times New Roman" w:hAnsi="Times New Roman" w:cs="Times New Roman"/>
            <w:sz w:val="24"/>
            <w:szCs w:val="24"/>
            <w:rPrChange w:id="2605" w:author="Мединцева Светлана Геннадьевна" w:date="2017-07-27T17:13:00Z">
              <w:rPr>
                <w:sz w:val="24"/>
                <w:szCs w:val="24"/>
              </w:rPr>
            </w:rPrChange>
          </w:rPr>
          <w:t xml:space="preserve">помещение соответствует обязательным требованиям, которые установлены в </w:t>
        </w:r>
        <w:r w:rsidRPr="001745DA">
          <w:rPr>
            <w:rFonts w:ascii="Times New Roman" w:hAnsi="Times New Roman" w:cs="Times New Roman"/>
            <w:sz w:val="24"/>
            <w:szCs w:val="24"/>
            <w:u w:val="single"/>
            <w:rPrChange w:id="2606" w:author="Мединцева Светлана Геннадьевна" w:date="2017-07-27T17:13:00Z">
              <w:rPr>
                <w:sz w:val="24"/>
                <w:szCs w:val="24"/>
                <w:u w:val="single"/>
              </w:rPr>
            </w:rPrChange>
          </w:rPr>
          <w:t> </w:t>
        </w:r>
        <w:proofErr w:type="gramStart"/>
        <w:r w:rsidRPr="001745DA">
          <w:rPr>
            <w:rFonts w:ascii="Times New Roman" w:hAnsi="Times New Roman" w:cs="Times New Roman"/>
            <w:sz w:val="24"/>
            <w:szCs w:val="24"/>
            <w:u w:val="single"/>
            <w:rPrChange w:id="2607" w:author="Мединцева Светлана Геннадьевна" w:date="2017-07-27T17:13:00Z">
              <w:rPr>
                <w:sz w:val="24"/>
                <w:szCs w:val="24"/>
                <w:u w:val="single"/>
              </w:rPr>
            </w:rPrChange>
          </w:rPr>
          <w:t xml:space="preserve">   (</w:t>
        </w:r>
        <w:proofErr w:type="gramEnd"/>
        <w:r w:rsidRPr="001745DA">
          <w:rPr>
            <w:rFonts w:ascii="Times New Roman" w:hAnsi="Times New Roman" w:cs="Times New Roman"/>
            <w:sz w:val="24"/>
            <w:szCs w:val="24"/>
            <w:u w:val="single"/>
            <w:rPrChange w:id="2608" w:author="Мединцева Светлана Геннадьевна" w:date="2017-07-27T17:13:00Z">
              <w:rPr>
                <w:sz w:val="24"/>
                <w:szCs w:val="24"/>
                <w:u w:val="single"/>
              </w:rPr>
            </w:rPrChange>
          </w:rPr>
          <w:t>наименования документов)    </w:t>
        </w:r>
        <w:r w:rsidRPr="001745DA">
          <w:rPr>
            <w:rFonts w:ascii="Times New Roman" w:hAnsi="Times New Roman" w:cs="Times New Roman"/>
            <w:sz w:val="24"/>
            <w:szCs w:val="24"/>
            <w:rPrChange w:id="2609" w:author="Мединцева Светлана Геннадьевна" w:date="2017-07-27T17:13:00Z">
              <w:rPr>
                <w:sz w:val="24"/>
                <w:szCs w:val="24"/>
              </w:rPr>
            </w:rPrChange>
          </w:rPr>
          <w:t>;</w:t>
        </w:r>
      </w:ins>
    </w:p>
    <w:p w14:paraId="373F3588" w14:textId="77777777" w:rsidR="001745DA" w:rsidRPr="001745DA" w:rsidRDefault="001745DA" w:rsidP="00A14571">
      <w:pPr>
        <w:pStyle w:val="a9"/>
        <w:numPr>
          <w:ilvl w:val="0"/>
          <w:numId w:val="29"/>
        </w:numPr>
        <w:spacing w:after="0" w:line="240" w:lineRule="auto"/>
        <w:jc w:val="both"/>
        <w:rPr>
          <w:ins w:id="2610" w:author="Мединцева Светлана Геннадьевна" w:date="2017-07-27T17:11:00Z"/>
          <w:rFonts w:ascii="Times New Roman" w:hAnsi="Times New Roman" w:cs="Times New Roman"/>
          <w:sz w:val="24"/>
          <w:szCs w:val="24"/>
          <w:rPrChange w:id="2611" w:author="Мединцева Светлана Геннадьевна" w:date="2017-07-27T17:13:00Z">
            <w:rPr>
              <w:ins w:id="2612" w:author="Мединцева Светлана Геннадьевна" w:date="2017-07-27T17:11:00Z"/>
              <w:sz w:val="24"/>
              <w:szCs w:val="24"/>
            </w:rPr>
          </w:rPrChange>
        </w:rPr>
        <w:pPrChange w:id="2613" w:author="Мединцева Светлана Геннадьевна" w:date="2017-07-27T17:13:00Z">
          <w:pPr>
            <w:pStyle w:val="a9"/>
            <w:numPr>
              <w:numId w:val="55"/>
            </w:numPr>
            <w:tabs>
              <w:tab w:val="num" w:pos="360"/>
            </w:tabs>
            <w:spacing w:after="0" w:line="240" w:lineRule="auto"/>
            <w:jc w:val="both"/>
          </w:pPr>
        </w:pPrChange>
      </w:pPr>
      <w:ins w:id="2614" w:author="Мединцева Светлана Геннадьевна" w:date="2017-07-27T17:11:00Z">
        <w:r w:rsidRPr="001745DA">
          <w:rPr>
            <w:rFonts w:ascii="Times New Roman" w:hAnsi="Times New Roman" w:cs="Times New Roman"/>
            <w:sz w:val="24"/>
            <w:szCs w:val="24"/>
            <w:rPrChange w:id="2615" w:author="Мединцева Светлана Геннадьевна" w:date="2017-07-27T17:13:00Z">
              <w:rPr>
                <w:sz w:val="24"/>
                <w:szCs w:val="24"/>
              </w:rPr>
            </w:rPrChange>
          </w:rPr>
          <w:t xml:space="preserve">помещение соответствует описанию, указанному в техническом паспорте, паспорте </w:t>
        </w:r>
        <w:proofErr w:type="gramStart"/>
        <w:r w:rsidRPr="001745DA">
          <w:rPr>
            <w:rFonts w:ascii="Times New Roman" w:hAnsi="Times New Roman" w:cs="Times New Roman"/>
            <w:sz w:val="24"/>
            <w:szCs w:val="24"/>
            <w:rPrChange w:id="2616" w:author="Мединцева Светлана Геннадьевна" w:date="2017-07-27T17:13:00Z">
              <w:rPr>
                <w:sz w:val="24"/>
                <w:szCs w:val="24"/>
              </w:rPr>
            </w:rPrChange>
          </w:rPr>
          <w:t xml:space="preserve">безопасности, </w:t>
        </w:r>
        <w:r w:rsidRPr="001745DA">
          <w:rPr>
            <w:rFonts w:ascii="Times New Roman" w:hAnsi="Times New Roman" w:cs="Times New Roman"/>
            <w:sz w:val="24"/>
            <w:szCs w:val="24"/>
            <w:u w:val="single"/>
            <w:rPrChange w:id="2617" w:author="Мединцева Светлана Геннадьевна" w:date="2017-07-27T17:13:00Z">
              <w:rPr>
                <w:sz w:val="24"/>
                <w:szCs w:val="24"/>
                <w:u w:val="single"/>
              </w:rPr>
            </w:rPrChange>
          </w:rPr>
          <w:t xml:space="preserve">  </w:t>
        </w:r>
        <w:proofErr w:type="gramEnd"/>
        <w:r w:rsidRPr="001745DA">
          <w:rPr>
            <w:rFonts w:ascii="Times New Roman" w:hAnsi="Times New Roman" w:cs="Times New Roman"/>
            <w:sz w:val="24"/>
            <w:szCs w:val="24"/>
            <w:u w:val="single"/>
            <w:rPrChange w:id="2618" w:author="Мединцева Светлана Геннадьевна" w:date="2017-07-27T17:13:00Z">
              <w:rPr>
                <w:sz w:val="24"/>
                <w:szCs w:val="24"/>
                <w:u w:val="single"/>
              </w:rPr>
            </w:rPrChange>
          </w:rPr>
          <w:t>  (наименование и дата документа)    </w:t>
        </w:r>
        <w:r w:rsidRPr="001745DA">
          <w:rPr>
            <w:rFonts w:ascii="Times New Roman" w:hAnsi="Times New Roman" w:cs="Times New Roman"/>
            <w:sz w:val="24"/>
            <w:szCs w:val="24"/>
            <w:rPrChange w:id="2619" w:author="Мединцева Светлана Геннадьевна" w:date="2017-07-27T17:13:00Z">
              <w:rPr>
                <w:sz w:val="24"/>
                <w:szCs w:val="24"/>
              </w:rPr>
            </w:rPrChange>
          </w:rPr>
          <w:t>.</w:t>
        </w:r>
      </w:ins>
    </w:p>
    <w:p w14:paraId="0EF57402" w14:textId="77777777" w:rsidR="001745DA" w:rsidRPr="001745DA" w:rsidRDefault="001745DA" w:rsidP="001745DA">
      <w:pPr>
        <w:pStyle w:val="heading1normal"/>
        <w:spacing w:before="0" w:after="0" w:line="240" w:lineRule="auto"/>
        <w:outlineLvl w:val="9"/>
        <w:rPr>
          <w:ins w:id="2620" w:author="Мединцева Светлана Геннадьевна" w:date="2017-07-27T17:11:00Z"/>
          <w:sz w:val="24"/>
          <w:szCs w:val="24"/>
          <w:rPrChange w:id="2621" w:author="Мединцева Светлана Геннадьевна" w:date="2017-07-27T17:13:00Z">
            <w:rPr>
              <w:ins w:id="2622" w:author="Мединцева Светлана Геннадьевна" w:date="2017-07-27T17:11:00Z"/>
              <w:sz w:val="24"/>
              <w:szCs w:val="24"/>
            </w:rPr>
          </w:rPrChange>
        </w:rPr>
      </w:pPr>
      <w:bookmarkStart w:id="2623" w:name="_ref_115273827"/>
      <w:ins w:id="2624" w:author="Мединцева Светлана Геннадьевна" w:date="2017-07-27T17:11:00Z">
        <w:r w:rsidRPr="001745DA">
          <w:rPr>
            <w:sz w:val="24"/>
            <w:szCs w:val="24"/>
            <w:rPrChange w:id="2625" w:author="Мединцева Светлана Геннадьевна" w:date="2017-07-27T17:13:00Z">
              <w:rPr>
                <w:sz w:val="24"/>
                <w:szCs w:val="24"/>
              </w:rPr>
            </w:rPrChange>
          </w:rPr>
          <w:t>Инженерно-технические системы (сети) здания (сооружения), подведенные к Помещению:</w:t>
        </w:r>
        <w:bookmarkEnd w:id="2623"/>
      </w:ins>
    </w:p>
    <w:p w14:paraId="79701CC8" w14:textId="77777777" w:rsidR="001745DA" w:rsidRPr="001745DA" w:rsidRDefault="001745DA" w:rsidP="00A14571">
      <w:pPr>
        <w:pStyle w:val="a9"/>
        <w:numPr>
          <w:ilvl w:val="0"/>
          <w:numId w:val="30"/>
        </w:numPr>
        <w:tabs>
          <w:tab w:val="clear" w:pos="0"/>
        </w:tabs>
        <w:spacing w:after="0" w:line="240" w:lineRule="auto"/>
        <w:ind w:left="0" w:firstLine="0"/>
        <w:jc w:val="both"/>
        <w:rPr>
          <w:ins w:id="2626" w:author="Мединцева Светлана Геннадьевна" w:date="2017-07-27T17:11:00Z"/>
          <w:rFonts w:ascii="Times New Roman" w:hAnsi="Times New Roman" w:cs="Times New Roman"/>
          <w:sz w:val="24"/>
          <w:szCs w:val="24"/>
          <w:rPrChange w:id="2627" w:author="Мединцева Светлана Геннадьевна" w:date="2017-07-27T17:13:00Z">
            <w:rPr>
              <w:ins w:id="2628" w:author="Мединцева Светлана Геннадьевна" w:date="2017-07-27T17:11:00Z"/>
              <w:sz w:val="24"/>
              <w:szCs w:val="24"/>
            </w:rPr>
          </w:rPrChange>
        </w:rPr>
        <w:pPrChange w:id="2629" w:author="Мединцева Светлана Геннадьевна" w:date="2017-07-27T17:13:00Z">
          <w:pPr>
            <w:pStyle w:val="a9"/>
            <w:numPr>
              <w:numId w:val="56"/>
            </w:numPr>
            <w:tabs>
              <w:tab w:val="num" w:pos="360"/>
            </w:tabs>
            <w:spacing w:after="0" w:line="240" w:lineRule="auto"/>
            <w:jc w:val="both"/>
          </w:pPr>
        </w:pPrChange>
      </w:pPr>
      <w:ins w:id="2630" w:author="Мединцева Светлана Геннадьевна" w:date="2017-07-27T17:11:00Z">
        <w:r w:rsidRPr="001745DA">
          <w:rPr>
            <w:rFonts w:ascii="Times New Roman" w:hAnsi="Times New Roman" w:cs="Times New Roman"/>
            <w:sz w:val="24"/>
            <w:szCs w:val="24"/>
            <w:rPrChange w:id="2631" w:author="Мединцева Светлана Геннадьевна" w:date="2017-07-27T17:13:00Z">
              <w:rPr>
                <w:sz w:val="24"/>
                <w:szCs w:val="24"/>
              </w:rPr>
            </w:rPrChange>
          </w:rPr>
          <w:t>система водоснабжения;</w:t>
        </w:r>
      </w:ins>
    </w:p>
    <w:p w14:paraId="5D0D1D5D" w14:textId="77777777" w:rsidR="001745DA" w:rsidRPr="001745DA" w:rsidRDefault="001745DA" w:rsidP="00A14571">
      <w:pPr>
        <w:pStyle w:val="a9"/>
        <w:numPr>
          <w:ilvl w:val="0"/>
          <w:numId w:val="30"/>
        </w:numPr>
        <w:tabs>
          <w:tab w:val="clear" w:pos="0"/>
        </w:tabs>
        <w:spacing w:after="0" w:line="240" w:lineRule="auto"/>
        <w:ind w:left="0" w:firstLine="0"/>
        <w:jc w:val="both"/>
        <w:rPr>
          <w:ins w:id="2632" w:author="Мединцева Светлана Геннадьевна" w:date="2017-07-27T17:11:00Z"/>
          <w:rFonts w:ascii="Times New Roman" w:hAnsi="Times New Roman" w:cs="Times New Roman"/>
          <w:sz w:val="24"/>
          <w:szCs w:val="24"/>
          <w:rPrChange w:id="2633" w:author="Мединцева Светлана Геннадьевна" w:date="2017-07-27T17:13:00Z">
            <w:rPr>
              <w:ins w:id="2634" w:author="Мединцева Светлана Геннадьевна" w:date="2017-07-27T17:11:00Z"/>
              <w:sz w:val="24"/>
              <w:szCs w:val="24"/>
            </w:rPr>
          </w:rPrChange>
        </w:rPr>
        <w:pPrChange w:id="2635" w:author="Мединцева Светлана Геннадьевна" w:date="2017-07-27T17:13:00Z">
          <w:pPr>
            <w:pStyle w:val="a9"/>
            <w:numPr>
              <w:numId w:val="56"/>
            </w:numPr>
            <w:tabs>
              <w:tab w:val="num" w:pos="360"/>
            </w:tabs>
            <w:spacing w:after="0" w:line="240" w:lineRule="auto"/>
            <w:jc w:val="both"/>
          </w:pPr>
        </w:pPrChange>
      </w:pPr>
      <w:ins w:id="2636" w:author="Мединцева Светлана Геннадьевна" w:date="2017-07-27T17:11:00Z">
        <w:r w:rsidRPr="001745DA">
          <w:rPr>
            <w:rFonts w:ascii="Times New Roman" w:hAnsi="Times New Roman" w:cs="Times New Roman"/>
            <w:sz w:val="24"/>
            <w:szCs w:val="24"/>
            <w:rPrChange w:id="2637" w:author="Мединцева Светлана Геннадьевна" w:date="2017-07-27T17:13:00Z">
              <w:rPr>
                <w:sz w:val="24"/>
                <w:szCs w:val="24"/>
              </w:rPr>
            </w:rPrChange>
          </w:rPr>
          <w:t>система канализации;</w:t>
        </w:r>
      </w:ins>
    </w:p>
    <w:p w14:paraId="5B2C6A9A" w14:textId="77777777" w:rsidR="001745DA" w:rsidRPr="001745DA" w:rsidRDefault="001745DA" w:rsidP="00A14571">
      <w:pPr>
        <w:pStyle w:val="a9"/>
        <w:numPr>
          <w:ilvl w:val="0"/>
          <w:numId w:val="30"/>
        </w:numPr>
        <w:tabs>
          <w:tab w:val="clear" w:pos="0"/>
        </w:tabs>
        <w:spacing w:after="0" w:line="240" w:lineRule="auto"/>
        <w:ind w:left="0" w:firstLine="0"/>
        <w:jc w:val="both"/>
        <w:rPr>
          <w:ins w:id="2638" w:author="Мединцева Светлана Геннадьевна" w:date="2017-07-27T17:11:00Z"/>
          <w:rFonts w:ascii="Times New Roman" w:hAnsi="Times New Roman" w:cs="Times New Roman"/>
          <w:sz w:val="24"/>
          <w:szCs w:val="24"/>
          <w:rPrChange w:id="2639" w:author="Мединцева Светлана Геннадьевна" w:date="2017-07-27T17:13:00Z">
            <w:rPr>
              <w:ins w:id="2640" w:author="Мединцева Светлана Геннадьевна" w:date="2017-07-27T17:11:00Z"/>
              <w:sz w:val="24"/>
              <w:szCs w:val="24"/>
            </w:rPr>
          </w:rPrChange>
        </w:rPr>
        <w:pPrChange w:id="2641" w:author="Мединцева Светлана Геннадьевна" w:date="2017-07-27T17:13:00Z">
          <w:pPr>
            <w:pStyle w:val="a9"/>
            <w:numPr>
              <w:numId w:val="56"/>
            </w:numPr>
            <w:tabs>
              <w:tab w:val="num" w:pos="360"/>
            </w:tabs>
            <w:spacing w:after="0" w:line="240" w:lineRule="auto"/>
            <w:jc w:val="both"/>
          </w:pPr>
        </w:pPrChange>
      </w:pPr>
      <w:ins w:id="2642" w:author="Мединцева Светлана Геннадьевна" w:date="2017-07-27T17:11:00Z">
        <w:r w:rsidRPr="001745DA">
          <w:rPr>
            <w:rFonts w:ascii="Times New Roman" w:hAnsi="Times New Roman" w:cs="Times New Roman"/>
            <w:sz w:val="24"/>
            <w:szCs w:val="24"/>
            <w:rPrChange w:id="2643" w:author="Мединцева Светлана Геннадьевна" w:date="2017-07-27T17:13:00Z">
              <w:rPr>
                <w:sz w:val="24"/>
                <w:szCs w:val="24"/>
              </w:rPr>
            </w:rPrChange>
          </w:rPr>
          <w:t>система электроснабжения;</w:t>
        </w:r>
      </w:ins>
    </w:p>
    <w:p w14:paraId="52026C69" w14:textId="77777777" w:rsidR="001745DA" w:rsidRPr="001745DA" w:rsidRDefault="001745DA" w:rsidP="00A14571">
      <w:pPr>
        <w:pStyle w:val="a9"/>
        <w:numPr>
          <w:ilvl w:val="0"/>
          <w:numId w:val="30"/>
        </w:numPr>
        <w:tabs>
          <w:tab w:val="clear" w:pos="0"/>
        </w:tabs>
        <w:spacing w:after="0" w:line="240" w:lineRule="auto"/>
        <w:ind w:left="0" w:firstLine="0"/>
        <w:jc w:val="both"/>
        <w:rPr>
          <w:ins w:id="2644" w:author="Мединцева Светлана Геннадьевна" w:date="2017-07-27T17:11:00Z"/>
          <w:rFonts w:ascii="Times New Roman" w:hAnsi="Times New Roman" w:cs="Times New Roman"/>
          <w:sz w:val="24"/>
          <w:szCs w:val="24"/>
          <w:rPrChange w:id="2645" w:author="Мединцева Светлана Геннадьевна" w:date="2017-07-27T17:13:00Z">
            <w:rPr>
              <w:ins w:id="2646" w:author="Мединцева Светлана Геннадьевна" w:date="2017-07-27T17:11:00Z"/>
              <w:sz w:val="24"/>
              <w:szCs w:val="24"/>
            </w:rPr>
          </w:rPrChange>
        </w:rPr>
        <w:pPrChange w:id="2647" w:author="Мединцева Светлана Геннадьевна" w:date="2017-07-27T17:13:00Z">
          <w:pPr>
            <w:pStyle w:val="a9"/>
            <w:numPr>
              <w:numId w:val="56"/>
            </w:numPr>
            <w:tabs>
              <w:tab w:val="num" w:pos="360"/>
            </w:tabs>
            <w:spacing w:after="0" w:line="240" w:lineRule="auto"/>
            <w:jc w:val="both"/>
          </w:pPr>
        </w:pPrChange>
      </w:pPr>
      <w:ins w:id="2648" w:author="Мединцева Светлана Геннадьевна" w:date="2017-07-27T17:11:00Z">
        <w:r w:rsidRPr="001745DA">
          <w:rPr>
            <w:rFonts w:ascii="Times New Roman" w:hAnsi="Times New Roman" w:cs="Times New Roman"/>
            <w:sz w:val="24"/>
            <w:szCs w:val="24"/>
            <w:rPrChange w:id="2649" w:author="Мединцева Светлана Геннадьевна" w:date="2017-07-27T17:13:00Z">
              <w:rPr>
                <w:sz w:val="24"/>
                <w:szCs w:val="24"/>
              </w:rPr>
            </w:rPrChange>
          </w:rPr>
          <w:t>система теплоснабжения;</w:t>
        </w:r>
      </w:ins>
    </w:p>
    <w:p w14:paraId="4205E983" w14:textId="77777777" w:rsidR="001745DA" w:rsidRPr="001745DA" w:rsidRDefault="001745DA" w:rsidP="00A14571">
      <w:pPr>
        <w:pStyle w:val="a9"/>
        <w:numPr>
          <w:ilvl w:val="0"/>
          <w:numId w:val="30"/>
        </w:numPr>
        <w:tabs>
          <w:tab w:val="clear" w:pos="0"/>
        </w:tabs>
        <w:spacing w:after="0" w:line="240" w:lineRule="auto"/>
        <w:ind w:left="0" w:firstLine="0"/>
        <w:jc w:val="both"/>
        <w:rPr>
          <w:ins w:id="2650" w:author="Мединцева Светлана Геннадьевна" w:date="2017-07-27T17:11:00Z"/>
          <w:rFonts w:ascii="Times New Roman" w:hAnsi="Times New Roman" w:cs="Times New Roman"/>
          <w:sz w:val="24"/>
          <w:szCs w:val="24"/>
          <w:rPrChange w:id="2651" w:author="Мединцева Светлана Геннадьевна" w:date="2017-07-27T17:13:00Z">
            <w:rPr>
              <w:ins w:id="2652" w:author="Мединцева Светлана Геннадьевна" w:date="2017-07-27T17:11:00Z"/>
              <w:sz w:val="24"/>
              <w:szCs w:val="24"/>
            </w:rPr>
          </w:rPrChange>
        </w:rPr>
        <w:pPrChange w:id="2653" w:author="Мединцева Светлана Геннадьевна" w:date="2017-07-27T17:13:00Z">
          <w:pPr>
            <w:pStyle w:val="a9"/>
            <w:numPr>
              <w:numId w:val="56"/>
            </w:numPr>
            <w:tabs>
              <w:tab w:val="num" w:pos="360"/>
            </w:tabs>
            <w:spacing w:after="0" w:line="240" w:lineRule="auto"/>
            <w:jc w:val="both"/>
          </w:pPr>
        </w:pPrChange>
      </w:pPr>
      <w:ins w:id="2654" w:author="Мединцева Светлана Геннадьевна" w:date="2017-07-27T17:11:00Z">
        <w:r w:rsidRPr="001745DA">
          <w:rPr>
            <w:rFonts w:ascii="Times New Roman" w:hAnsi="Times New Roman" w:cs="Times New Roman"/>
            <w:sz w:val="24"/>
            <w:szCs w:val="24"/>
            <w:rPrChange w:id="2655" w:author="Мединцева Светлана Геннадьевна" w:date="2017-07-27T17:13:00Z">
              <w:rPr>
                <w:sz w:val="24"/>
                <w:szCs w:val="24"/>
              </w:rPr>
            </w:rPrChange>
          </w:rPr>
          <w:t>система вентиляции;</w:t>
        </w:r>
      </w:ins>
    </w:p>
    <w:p w14:paraId="77DC199B" w14:textId="77777777" w:rsidR="001745DA" w:rsidRPr="001745DA" w:rsidRDefault="001745DA" w:rsidP="00A14571">
      <w:pPr>
        <w:pStyle w:val="a9"/>
        <w:numPr>
          <w:ilvl w:val="0"/>
          <w:numId w:val="30"/>
        </w:numPr>
        <w:tabs>
          <w:tab w:val="clear" w:pos="0"/>
        </w:tabs>
        <w:spacing w:after="0" w:line="240" w:lineRule="auto"/>
        <w:ind w:left="0" w:firstLine="0"/>
        <w:jc w:val="both"/>
        <w:rPr>
          <w:ins w:id="2656" w:author="Мединцева Светлана Геннадьевна" w:date="2017-07-27T17:11:00Z"/>
          <w:rFonts w:ascii="Times New Roman" w:hAnsi="Times New Roman" w:cs="Times New Roman"/>
          <w:sz w:val="24"/>
          <w:szCs w:val="24"/>
          <w:rPrChange w:id="2657" w:author="Мединцева Светлана Геннадьевна" w:date="2017-07-27T17:13:00Z">
            <w:rPr>
              <w:ins w:id="2658" w:author="Мединцева Светлана Геннадьевна" w:date="2017-07-27T17:11:00Z"/>
              <w:sz w:val="24"/>
              <w:szCs w:val="24"/>
            </w:rPr>
          </w:rPrChange>
        </w:rPr>
        <w:pPrChange w:id="2659" w:author="Мединцева Светлана Геннадьевна" w:date="2017-07-27T17:13:00Z">
          <w:pPr>
            <w:pStyle w:val="a9"/>
            <w:numPr>
              <w:numId w:val="56"/>
            </w:numPr>
            <w:tabs>
              <w:tab w:val="num" w:pos="360"/>
            </w:tabs>
            <w:spacing w:after="0" w:line="240" w:lineRule="auto"/>
            <w:jc w:val="both"/>
          </w:pPr>
        </w:pPrChange>
      </w:pPr>
      <w:ins w:id="2660" w:author="Мединцева Светлана Геннадьевна" w:date="2017-07-27T17:11:00Z">
        <w:r w:rsidRPr="001745DA">
          <w:rPr>
            <w:rFonts w:ascii="Times New Roman" w:hAnsi="Times New Roman" w:cs="Times New Roman"/>
            <w:sz w:val="24"/>
            <w:szCs w:val="24"/>
            <w:rPrChange w:id="2661" w:author="Мединцева Светлана Геннадьевна" w:date="2017-07-27T17:13:00Z">
              <w:rPr>
                <w:sz w:val="24"/>
                <w:szCs w:val="24"/>
              </w:rPr>
            </w:rPrChange>
          </w:rPr>
          <w:t>система пожарной сигнализации;</w:t>
        </w:r>
      </w:ins>
    </w:p>
    <w:p w14:paraId="51CF5967" w14:textId="77777777" w:rsidR="001745DA" w:rsidRPr="001745DA" w:rsidRDefault="001745DA" w:rsidP="00A14571">
      <w:pPr>
        <w:pStyle w:val="a9"/>
        <w:numPr>
          <w:ilvl w:val="0"/>
          <w:numId w:val="30"/>
        </w:numPr>
        <w:tabs>
          <w:tab w:val="clear" w:pos="0"/>
        </w:tabs>
        <w:spacing w:after="0" w:line="240" w:lineRule="auto"/>
        <w:ind w:left="0" w:firstLine="0"/>
        <w:jc w:val="both"/>
        <w:rPr>
          <w:ins w:id="2662" w:author="Мединцева Светлана Геннадьевна" w:date="2017-07-27T17:11:00Z"/>
          <w:rFonts w:ascii="Times New Roman" w:hAnsi="Times New Roman" w:cs="Times New Roman"/>
          <w:sz w:val="24"/>
          <w:szCs w:val="24"/>
          <w:rPrChange w:id="2663" w:author="Мединцева Светлана Геннадьевна" w:date="2017-07-27T17:13:00Z">
            <w:rPr>
              <w:ins w:id="2664" w:author="Мединцева Светлана Геннадьевна" w:date="2017-07-27T17:11:00Z"/>
              <w:sz w:val="24"/>
              <w:szCs w:val="24"/>
            </w:rPr>
          </w:rPrChange>
        </w:rPr>
        <w:pPrChange w:id="2665" w:author="Мединцева Светлана Геннадьевна" w:date="2017-07-27T17:13:00Z">
          <w:pPr>
            <w:pStyle w:val="a9"/>
            <w:numPr>
              <w:numId w:val="56"/>
            </w:numPr>
            <w:tabs>
              <w:tab w:val="num" w:pos="360"/>
            </w:tabs>
            <w:spacing w:after="0" w:line="240" w:lineRule="auto"/>
            <w:jc w:val="both"/>
          </w:pPr>
        </w:pPrChange>
      </w:pPr>
      <w:ins w:id="2666" w:author="Мединцева Светлана Геннадьевна" w:date="2017-07-27T17:11:00Z">
        <w:r w:rsidRPr="001745DA">
          <w:rPr>
            <w:rFonts w:ascii="Times New Roman" w:hAnsi="Times New Roman" w:cs="Times New Roman"/>
            <w:sz w:val="24"/>
            <w:szCs w:val="24"/>
            <w:rPrChange w:id="2667" w:author="Мединцева Светлана Геннадьевна" w:date="2017-07-27T17:13:00Z">
              <w:rPr>
                <w:sz w:val="24"/>
                <w:szCs w:val="24"/>
              </w:rPr>
            </w:rPrChange>
          </w:rPr>
          <w:t>система охранной сигнализации;</w:t>
        </w:r>
      </w:ins>
    </w:p>
    <w:p w14:paraId="1AA59545" w14:textId="77777777" w:rsidR="001745DA" w:rsidRPr="001745DA" w:rsidRDefault="001745DA" w:rsidP="00A14571">
      <w:pPr>
        <w:pStyle w:val="a9"/>
        <w:numPr>
          <w:ilvl w:val="0"/>
          <w:numId w:val="30"/>
        </w:numPr>
        <w:tabs>
          <w:tab w:val="clear" w:pos="0"/>
        </w:tabs>
        <w:spacing w:after="0" w:line="240" w:lineRule="auto"/>
        <w:ind w:left="0" w:firstLine="0"/>
        <w:jc w:val="both"/>
        <w:rPr>
          <w:ins w:id="2668" w:author="Мединцева Светлана Геннадьевна" w:date="2017-07-27T17:11:00Z"/>
          <w:rFonts w:ascii="Times New Roman" w:hAnsi="Times New Roman" w:cs="Times New Roman"/>
          <w:sz w:val="24"/>
          <w:szCs w:val="24"/>
          <w:rPrChange w:id="2669" w:author="Мединцева Светлана Геннадьевна" w:date="2017-07-27T17:13:00Z">
            <w:rPr>
              <w:ins w:id="2670" w:author="Мединцева Светлана Геннадьевна" w:date="2017-07-27T17:11:00Z"/>
              <w:sz w:val="24"/>
              <w:szCs w:val="24"/>
            </w:rPr>
          </w:rPrChange>
        </w:rPr>
        <w:pPrChange w:id="2671" w:author="Мединцева Светлана Геннадьевна" w:date="2017-07-27T17:13:00Z">
          <w:pPr>
            <w:pStyle w:val="a9"/>
            <w:numPr>
              <w:numId w:val="56"/>
            </w:numPr>
            <w:tabs>
              <w:tab w:val="num" w:pos="360"/>
            </w:tabs>
            <w:spacing w:after="0" w:line="240" w:lineRule="auto"/>
            <w:jc w:val="both"/>
          </w:pPr>
        </w:pPrChange>
      </w:pPr>
      <w:ins w:id="2672" w:author="Мединцева Светлана Геннадьевна" w:date="2017-07-27T17:11:00Z">
        <w:r w:rsidRPr="001745DA">
          <w:rPr>
            <w:rFonts w:ascii="Times New Roman" w:hAnsi="Times New Roman" w:cs="Times New Roman"/>
            <w:sz w:val="24"/>
            <w:szCs w:val="24"/>
            <w:rPrChange w:id="2673" w:author="Мединцева Светлана Геннадьевна" w:date="2017-07-27T17:13:00Z">
              <w:rPr>
                <w:sz w:val="24"/>
                <w:szCs w:val="24"/>
              </w:rPr>
            </w:rPrChange>
          </w:rPr>
          <w:t>телефонная сеть;</w:t>
        </w:r>
      </w:ins>
    </w:p>
    <w:p w14:paraId="5D5C2B2B" w14:textId="77777777" w:rsidR="001745DA" w:rsidRPr="001745DA" w:rsidRDefault="001745DA" w:rsidP="00A14571">
      <w:pPr>
        <w:pStyle w:val="a9"/>
        <w:numPr>
          <w:ilvl w:val="0"/>
          <w:numId w:val="30"/>
        </w:numPr>
        <w:tabs>
          <w:tab w:val="clear" w:pos="0"/>
        </w:tabs>
        <w:spacing w:after="0" w:line="240" w:lineRule="auto"/>
        <w:ind w:left="0" w:firstLine="0"/>
        <w:jc w:val="both"/>
        <w:rPr>
          <w:ins w:id="2674" w:author="Мединцева Светлана Геннадьевна" w:date="2017-07-27T17:11:00Z"/>
          <w:rFonts w:ascii="Times New Roman" w:hAnsi="Times New Roman" w:cs="Times New Roman"/>
          <w:sz w:val="24"/>
          <w:szCs w:val="24"/>
          <w:rPrChange w:id="2675" w:author="Мединцева Светлана Геннадьевна" w:date="2017-07-27T17:13:00Z">
            <w:rPr>
              <w:ins w:id="2676" w:author="Мединцева Светлана Геннадьевна" w:date="2017-07-27T17:11:00Z"/>
              <w:sz w:val="24"/>
              <w:szCs w:val="24"/>
            </w:rPr>
          </w:rPrChange>
        </w:rPr>
        <w:pPrChange w:id="2677" w:author="Мединцева Светлана Геннадьевна" w:date="2017-07-27T17:13:00Z">
          <w:pPr>
            <w:pStyle w:val="a9"/>
            <w:numPr>
              <w:numId w:val="56"/>
            </w:numPr>
            <w:tabs>
              <w:tab w:val="num" w:pos="360"/>
            </w:tabs>
            <w:spacing w:after="0" w:line="240" w:lineRule="auto"/>
            <w:jc w:val="both"/>
          </w:pPr>
        </w:pPrChange>
      </w:pPr>
      <w:ins w:id="2678" w:author="Мединцева Светлана Геннадьевна" w:date="2017-07-27T17:11:00Z">
        <w:r w:rsidRPr="001745DA">
          <w:rPr>
            <w:rFonts w:ascii="Times New Roman" w:hAnsi="Times New Roman" w:cs="Times New Roman"/>
            <w:sz w:val="24"/>
            <w:szCs w:val="24"/>
            <w:lang w:val="en-US"/>
            <w:rPrChange w:id="2679" w:author="Мединцева Светлана Геннадьевна" w:date="2017-07-27T17:13:00Z">
              <w:rPr>
                <w:sz w:val="24"/>
                <w:szCs w:val="24"/>
                <w:lang w:val="en-US"/>
              </w:rPr>
            </w:rPrChange>
          </w:rPr>
          <w:t>[***]</w:t>
        </w:r>
      </w:ins>
    </w:p>
    <w:p w14:paraId="33F0E5D1" w14:textId="77777777" w:rsidR="001745DA" w:rsidRPr="001745DA" w:rsidRDefault="001745DA" w:rsidP="001745DA">
      <w:pPr>
        <w:pStyle w:val="heading1normal"/>
        <w:spacing w:before="0" w:after="0" w:line="240" w:lineRule="auto"/>
        <w:outlineLvl w:val="9"/>
        <w:rPr>
          <w:ins w:id="2680" w:author="Мединцева Светлана Геннадьевна" w:date="2017-07-27T17:11:00Z"/>
          <w:sz w:val="24"/>
          <w:szCs w:val="24"/>
          <w:rPrChange w:id="2681" w:author="Мединцева Светлана Геннадьевна" w:date="2017-07-27T17:13:00Z">
            <w:rPr>
              <w:ins w:id="2682" w:author="Мединцева Светлана Геннадьевна" w:date="2017-07-27T17:11:00Z"/>
              <w:sz w:val="24"/>
              <w:szCs w:val="24"/>
            </w:rPr>
          </w:rPrChange>
        </w:rPr>
      </w:pPr>
      <w:bookmarkStart w:id="2683" w:name="_ref_115273828"/>
      <w:ins w:id="2684" w:author="Мединцева Светлана Геннадьевна" w:date="2017-07-27T17:11:00Z">
        <w:r w:rsidRPr="001745DA">
          <w:rPr>
            <w:sz w:val="24"/>
            <w:szCs w:val="24"/>
            <w:rPrChange w:id="2685" w:author="Мединцева Светлана Геннадьевна" w:date="2017-07-27T17:13:00Z">
              <w:rPr>
                <w:sz w:val="24"/>
                <w:szCs w:val="24"/>
              </w:rPr>
            </w:rPrChange>
          </w:rPr>
          <w:t>Помещение имеет следующее техническое оснащение:</w:t>
        </w:r>
        <w:bookmarkEnd w:id="2683"/>
      </w:ins>
    </w:p>
    <w:p w14:paraId="3BAD4A8F" w14:textId="77777777" w:rsidR="001745DA" w:rsidRPr="001745DA" w:rsidRDefault="001745DA" w:rsidP="00A14571">
      <w:pPr>
        <w:pStyle w:val="a9"/>
        <w:numPr>
          <w:ilvl w:val="0"/>
          <w:numId w:val="31"/>
        </w:numPr>
        <w:tabs>
          <w:tab w:val="clear" w:pos="0"/>
        </w:tabs>
        <w:spacing w:after="0" w:line="240" w:lineRule="auto"/>
        <w:ind w:left="0" w:firstLine="0"/>
        <w:jc w:val="both"/>
        <w:rPr>
          <w:ins w:id="2686" w:author="Мединцева Светлана Геннадьевна" w:date="2017-07-27T17:11:00Z"/>
          <w:rFonts w:ascii="Times New Roman" w:hAnsi="Times New Roman" w:cs="Times New Roman"/>
          <w:sz w:val="24"/>
          <w:szCs w:val="24"/>
          <w:rPrChange w:id="2687" w:author="Мединцева Светлана Геннадьевна" w:date="2017-07-27T17:13:00Z">
            <w:rPr>
              <w:ins w:id="2688" w:author="Мединцева Светлана Геннадьевна" w:date="2017-07-27T17:11:00Z"/>
              <w:sz w:val="24"/>
              <w:szCs w:val="24"/>
            </w:rPr>
          </w:rPrChange>
        </w:rPr>
        <w:pPrChange w:id="2689" w:author="Мединцева Светлана Геннадьевна" w:date="2017-07-27T17:13:00Z">
          <w:pPr>
            <w:pStyle w:val="a9"/>
            <w:numPr>
              <w:numId w:val="57"/>
            </w:numPr>
            <w:tabs>
              <w:tab w:val="num" w:pos="360"/>
            </w:tabs>
            <w:spacing w:after="0" w:line="240" w:lineRule="auto"/>
            <w:jc w:val="both"/>
          </w:pPr>
        </w:pPrChange>
      </w:pPr>
      <w:ins w:id="2690" w:author="Мединцева Светлана Геннадьевна" w:date="2017-07-27T17:11:00Z">
        <w:r w:rsidRPr="001745DA">
          <w:rPr>
            <w:rFonts w:ascii="Times New Roman" w:hAnsi="Times New Roman" w:cs="Times New Roman"/>
            <w:sz w:val="24"/>
            <w:szCs w:val="24"/>
            <w:rPrChange w:id="2691" w:author="Мединцева Светлана Геннадьевна" w:date="2017-07-27T17:13:00Z">
              <w:rPr>
                <w:sz w:val="24"/>
                <w:szCs w:val="24"/>
              </w:rPr>
            </w:rPrChange>
          </w:rPr>
          <w:t xml:space="preserve">разводка электрической сети 220В/380В, количество розеток </w:t>
        </w:r>
        <w:r w:rsidRPr="001745DA">
          <w:rPr>
            <w:rFonts w:ascii="Times New Roman" w:hAnsi="Times New Roman" w:cs="Times New Roman"/>
            <w:sz w:val="24"/>
            <w:szCs w:val="24"/>
            <w:u w:val="single"/>
            <w:rPrChange w:id="2692" w:author="Мединцева Светлана Геннадьевна" w:date="2017-07-27T17:13:00Z">
              <w:rPr>
                <w:sz w:val="24"/>
                <w:szCs w:val="24"/>
                <w:u w:val="single"/>
              </w:rPr>
            </w:rPrChange>
          </w:rPr>
          <w:t>            </w:t>
        </w:r>
        <w:proofErr w:type="gramStart"/>
        <w:r w:rsidRPr="001745DA">
          <w:rPr>
            <w:rFonts w:ascii="Times New Roman" w:hAnsi="Times New Roman" w:cs="Times New Roman"/>
            <w:sz w:val="24"/>
            <w:szCs w:val="24"/>
            <w:u w:val="single"/>
            <w:rPrChange w:id="2693" w:author="Мединцева Светлана Геннадьевна" w:date="2017-07-27T17:13:00Z">
              <w:rPr>
                <w:sz w:val="24"/>
                <w:szCs w:val="24"/>
                <w:u w:val="single"/>
              </w:rPr>
            </w:rPrChange>
          </w:rPr>
          <w:t xml:space="preserve">  </w:t>
        </w:r>
        <w:r w:rsidRPr="001745DA">
          <w:rPr>
            <w:rFonts w:ascii="Times New Roman" w:hAnsi="Times New Roman" w:cs="Times New Roman"/>
            <w:sz w:val="24"/>
            <w:szCs w:val="24"/>
            <w:rPrChange w:id="2694" w:author="Мединцева Светлана Геннадьевна" w:date="2017-07-27T17:13:00Z">
              <w:rPr>
                <w:sz w:val="24"/>
                <w:szCs w:val="24"/>
              </w:rPr>
            </w:rPrChange>
          </w:rPr>
          <w:t>;</w:t>
        </w:r>
        <w:proofErr w:type="gramEnd"/>
      </w:ins>
    </w:p>
    <w:p w14:paraId="02121C4E" w14:textId="77777777" w:rsidR="001745DA" w:rsidRPr="001745DA" w:rsidRDefault="001745DA" w:rsidP="00A14571">
      <w:pPr>
        <w:pStyle w:val="a9"/>
        <w:numPr>
          <w:ilvl w:val="0"/>
          <w:numId w:val="31"/>
        </w:numPr>
        <w:tabs>
          <w:tab w:val="clear" w:pos="0"/>
        </w:tabs>
        <w:spacing w:after="0" w:line="240" w:lineRule="auto"/>
        <w:ind w:left="0" w:firstLine="0"/>
        <w:jc w:val="both"/>
        <w:rPr>
          <w:ins w:id="2695" w:author="Мединцева Светлана Геннадьевна" w:date="2017-07-27T17:11:00Z"/>
          <w:rFonts w:ascii="Times New Roman" w:hAnsi="Times New Roman" w:cs="Times New Roman"/>
          <w:sz w:val="24"/>
          <w:szCs w:val="24"/>
          <w:rPrChange w:id="2696" w:author="Мединцева Светлана Геннадьевна" w:date="2017-07-27T17:13:00Z">
            <w:rPr>
              <w:ins w:id="2697" w:author="Мединцева Светлана Геннадьевна" w:date="2017-07-27T17:11:00Z"/>
              <w:sz w:val="24"/>
              <w:szCs w:val="24"/>
            </w:rPr>
          </w:rPrChange>
        </w:rPr>
        <w:pPrChange w:id="2698" w:author="Мединцева Светлана Геннадьевна" w:date="2017-07-27T17:13:00Z">
          <w:pPr>
            <w:pStyle w:val="a9"/>
            <w:numPr>
              <w:numId w:val="57"/>
            </w:numPr>
            <w:tabs>
              <w:tab w:val="num" w:pos="360"/>
            </w:tabs>
            <w:spacing w:after="0" w:line="240" w:lineRule="auto"/>
            <w:jc w:val="both"/>
          </w:pPr>
        </w:pPrChange>
      </w:pPr>
      <w:ins w:id="2699" w:author="Мединцева Светлана Геннадьевна" w:date="2017-07-27T17:11:00Z">
        <w:r w:rsidRPr="001745DA">
          <w:rPr>
            <w:rFonts w:ascii="Times New Roman" w:hAnsi="Times New Roman" w:cs="Times New Roman"/>
            <w:sz w:val="24"/>
            <w:szCs w:val="24"/>
            <w:rPrChange w:id="2700" w:author="Мединцева Светлана Геннадьевна" w:date="2017-07-27T17:13:00Z">
              <w:rPr>
                <w:sz w:val="24"/>
                <w:szCs w:val="24"/>
              </w:rPr>
            </w:rPrChange>
          </w:rPr>
          <w:t xml:space="preserve">система освещения </w:t>
        </w:r>
        <w:r w:rsidRPr="001745DA">
          <w:rPr>
            <w:rFonts w:ascii="Times New Roman" w:hAnsi="Times New Roman" w:cs="Times New Roman"/>
            <w:sz w:val="24"/>
            <w:szCs w:val="24"/>
            <w:u w:val="single"/>
            <w:rPrChange w:id="2701" w:author="Мединцева Светлана Геннадьевна" w:date="2017-07-27T17:13:00Z">
              <w:rPr>
                <w:sz w:val="24"/>
                <w:szCs w:val="24"/>
                <w:u w:val="single"/>
              </w:rPr>
            </w:rPrChange>
          </w:rPr>
          <w:t> </w:t>
        </w:r>
        <w:proofErr w:type="gramStart"/>
        <w:r w:rsidRPr="001745DA">
          <w:rPr>
            <w:rFonts w:ascii="Times New Roman" w:hAnsi="Times New Roman" w:cs="Times New Roman"/>
            <w:sz w:val="24"/>
            <w:szCs w:val="24"/>
            <w:u w:val="single"/>
            <w:rPrChange w:id="2702" w:author="Мединцева Светлана Геннадьевна" w:date="2017-07-27T17:13:00Z">
              <w:rPr>
                <w:sz w:val="24"/>
                <w:szCs w:val="24"/>
                <w:u w:val="single"/>
              </w:rPr>
            </w:rPrChange>
          </w:rPr>
          <w:t xml:space="preserve">   (</w:t>
        </w:r>
        <w:proofErr w:type="gramEnd"/>
        <w:r w:rsidRPr="001745DA">
          <w:rPr>
            <w:rFonts w:ascii="Times New Roman" w:hAnsi="Times New Roman" w:cs="Times New Roman"/>
            <w:sz w:val="24"/>
            <w:szCs w:val="24"/>
            <w:u w:val="single"/>
            <w:rPrChange w:id="2703" w:author="Мединцева Светлана Геннадьевна" w:date="2017-07-27T17:13:00Z">
              <w:rPr>
                <w:sz w:val="24"/>
                <w:szCs w:val="24"/>
                <w:u w:val="single"/>
              </w:rPr>
            </w:rPrChange>
          </w:rPr>
          <w:t>сведения о видах и количестве осветительных приборов, а также о наличии и количестве выключателей)    </w:t>
        </w:r>
        <w:r w:rsidRPr="001745DA">
          <w:rPr>
            <w:rFonts w:ascii="Times New Roman" w:hAnsi="Times New Roman" w:cs="Times New Roman"/>
            <w:sz w:val="24"/>
            <w:szCs w:val="24"/>
            <w:rPrChange w:id="2704" w:author="Мединцева Светлана Геннадьевна" w:date="2017-07-27T17:13:00Z">
              <w:rPr>
                <w:sz w:val="24"/>
                <w:szCs w:val="24"/>
              </w:rPr>
            </w:rPrChange>
          </w:rPr>
          <w:t>;</w:t>
        </w:r>
      </w:ins>
    </w:p>
    <w:p w14:paraId="0BD49356" w14:textId="77777777" w:rsidR="001745DA" w:rsidRPr="001745DA" w:rsidRDefault="001745DA" w:rsidP="00A14571">
      <w:pPr>
        <w:pStyle w:val="a9"/>
        <w:numPr>
          <w:ilvl w:val="0"/>
          <w:numId w:val="31"/>
        </w:numPr>
        <w:tabs>
          <w:tab w:val="clear" w:pos="0"/>
        </w:tabs>
        <w:spacing w:after="0" w:line="240" w:lineRule="auto"/>
        <w:ind w:left="0" w:firstLine="0"/>
        <w:jc w:val="both"/>
        <w:rPr>
          <w:ins w:id="2705" w:author="Мединцева Светлана Геннадьевна" w:date="2017-07-27T17:11:00Z"/>
          <w:rFonts w:ascii="Times New Roman" w:hAnsi="Times New Roman" w:cs="Times New Roman"/>
          <w:sz w:val="24"/>
          <w:szCs w:val="24"/>
          <w:rPrChange w:id="2706" w:author="Мединцева Светлана Геннадьевна" w:date="2017-07-27T17:13:00Z">
            <w:rPr>
              <w:ins w:id="2707" w:author="Мединцева Светлана Геннадьевна" w:date="2017-07-27T17:11:00Z"/>
              <w:sz w:val="24"/>
              <w:szCs w:val="24"/>
            </w:rPr>
          </w:rPrChange>
        </w:rPr>
        <w:pPrChange w:id="2708" w:author="Мединцева Светлана Геннадьевна" w:date="2017-07-27T17:13:00Z">
          <w:pPr>
            <w:pStyle w:val="a9"/>
            <w:numPr>
              <w:numId w:val="57"/>
            </w:numPr>
            <w:tabs>
              <w:tab w:val="num" w:pos="360"/>
            </w:tabs>
            <w:spacing w:after="0" w:line="240" w:lineRule="auto"/>
            <w:jc w:val="both"/>
          </w:pPr>
        </w:pPrChange>
      </w:pPr>
      <w:ins w:id="2709" w:author="Мединцева Светлана Геннадьевна" w:date="2017-07-27T17:11:00Z">
        <w:r w:rsidRPr="001745DA">
          <w:rPr>
            <w:rFonts w:ascii="Times New Roman" w:hAnsi="Times New Roman" w:cs="Times New Roman"/>
            <w:sz w:val="24"/>
            <w:szCs w:val="24"/>
            <w:rPrChange w:id="2710" w:author="Мединцева Светлана Геннадьевна" w:date="2017-07-27T17:13:00Z">
              <w:rPr>
                <w:sz w:val="24"/>
                <w:szCs w:val="24"/>
              </w:rPr>
            </w:rPrChange>
          </w:rPr>
          <w:t xml:space="preserve">разводка телефонной сети, в том числе </w:t>
        </w:r>
        <w:r w:rsidRPr="001745DA">
          <w:rPr>
            <w:rFonts w:ascii="Times New Roman" w:hAnsi="Times New Roman" w:cs="Times New Roman"/>
            <w:sz w:val="24"/>
            <w:szCs w:val="24"/>
            <w:u w:val="single"/>
            <w:rPrChange w:id="2711" w:author="Мединцева Светлана Геннадьевна" w:date="2017-07-27T17:13:00Z">
              <w:rPr>
                <w:sz w:val="24"/>
                <w:szCs w:val="24"/>
                <w:u w:val="single"/>
              </w:rPr>
            </w:rPrChange>
          </w:rPr>
          <w:t> </w:t>
        </w:r>
        <w:proofErr w:type="gramStart"/>
        <w:r w:rsidRPr="001745DA">
          <w:rPr>
            <w:rFonts w:ascii="Times New Roman" w:hAnsi="Times New Roman" w:cs="Times New Roman"/>
            <w:sz w:val="24"/>
            <w:szCs w:val="24"/>
            <w:u w:val="single"/>
            <w:rPrChange w:id="2712" w:author="Мединцева Светлана Геннадьевна" w:date="2017-07-27T17:13:00Z">
              <w:rPr>
                <w:sz w:val="24"/>
                <w:szCs w:val="24"/>
                <w:u w:val="single"/>
              </w:rPr>
            </w:rPrChange>
          </w:rPr>
          <w:t xml:space="preserve">   (</w:t>
        </w:r>
        <w:proofErr w:type="gramEnd"/>
        <w:r w:rsidRPr="001745DA">
          <w:rPr>
            <w:rFonts w:ascii="Times New Roman" w:hAnsi="Times New Roman" w:cs="Times New Roman"/>
            <w:sz w:val="24"/>
            <w:szCs w:val="24"/>
            <w:u w:val="single"/>
            <w:rPrChange w:id="2713" w:author="Мединцева Светлана Геннадьевна" w:date="2017-07-27T17:13:00Z">
              <w:rPr>
                <w:sz w:val="24"/>
                <w:szCs w:val="24"/>
                <w:u w:val="single"/>
              </w:rPr>
            </w:rPrChange>
          </w:rPr>
          <w:t>сведения об оборудовании и количестве мест подключения)    </w:t>
        </w:r>
        <w:r w:rsidRPr="001745DA">
          <w:rPr>
            <w:rFonts w:ascii="Times New Roman" w:hAnsi="Times New Roman" w:cs="Times New Roman"/>
            <w:sz w:val="24"/>
            <w:szCs w:val="24"/>
            <w:rPrChange w:id="2714" w:author="Мединцева Светлана Геннадьевна" w:date="2017-07-27T17:13:00Z">
              <w:rPr>
                <w:sz w:val="24"/>
                <w:szCs w:val="24"/>
              </w:rPr>
            </w:rPrChange>
          </w:rPr>
          <w:t>;</w:t>
        </w:r>
      </w:ins>
    </w:p>
    <w:p w14:paraId="75250A28" w14:textId="77777777" w:rsidR="001745DA" w:rsidRPr="001745DA" w:rsidRDefault="001745DA" w:rsidP="00A14571">
      <w:pPr>
        <w:pStyle w:val="a9"/>
        <w:numPr>
          <w:ilvl w:val="0"/>
          <w:numId w:val="31"/>
        </w:numPr>
        <w:tabs>
          <w:tab w:val="clear" w:pos="0"/>
        </w:tabs>
        <w:spacing w:after="0" w:line="240" w:lineRule="auto"/>
        <w:ind w:left="0" w:firstLine="0"/>
        <w:jc w:val="both"/>
        <w:rPr>
          <w:ins w:id="2715" w:author="Мединцева Светлана Геннадьевна" w:date="2017-07-27T17:11:00Z"/>
          <w:rFonts w:ascii="Times New Roman" w:hAnsi="Times New Roman" w:cs="Times New Roman"/>
          <w:sz w:val="24"/>
          <w:szCs w:val="24"/>
          <w:rPrChange w:id="2716" w:author="Мединцева Светлана Геннадьевна" w:date="2017-07-27T17:13:00Z">
            <w:rPr>
              <w:ins w:id="2717" w:author="Мединцева Светлана Геннадьевна" w:date="2017-07-27T17:11:00Z"/>
              <w:sz w:val="24"/>
              <w:szCs w:val="24"/>
            </w:rPr>
          </w:rPrChange>
        </w:rPr>
        <w:pPrChange w:id="2718" w:author="Мединцева Светлана Геннадьевна" w:date="2017-07-27T17:13:00Z">
          <w:pPr>
            <w:pStyle w:val="a9"/>
            <w:numPr>
              <w:numId w:val="57"/>
            </w:numPr>
            <w:tabs>
              <w:tab w:val="num" w:pos="360"/>
            </w:tabs>
            <w:spacing w:after="0" w:line="240" w:lineRule="auto"/>
            <w:jc w:val="both"/>
          </w:pPr>
        </w:pPrChange>
      </w:pPr>
      <w:ins w:id="2719" w:author="Мединцева Светлана Геннадьевна" w:date="2017-07-27T17:11:00Z">
        <w:r w:rsidRPr="001745DA">
          <w:rPr>
            <w:rFonts w:ascii="Times New Roman" w:hAnsi="Times New Roman" w:cs="Times New Roman"/>
            <w:sz w:val="24"/>
            <w:szCs w:val="24"/>
            <w:rPrChange w:id="2720" w:author="Мединцева Светлана Геннадьевна" w:date="2017-07-27T17:13:00Z">
              <w:rPr>
                <w:sz w:val="24"/>
                <w:szCs w:val="24"/>
              </w:rPr>
            </w:rPrChange>
          </w:rPr>
          <w:t xml:space="preserve">разводка системы пожарной сигнализации, в том числе </w:t>
        </w:r>
        <w:r w:rsidRPr="001745DA">
          <w:rPr>
            <w:rFonts w:ascii="Times New Roman" w:hAnsi="Times New Roman" w:cs="Times New Roman"/>
            <w:sz w:val="24"/>
            <w:szCs w:val="24"/>
            <w:u w:val="single"/>
            <w:rPrChange w:id="2721" w:author="Мединцева Светлана Геннадьевна" w:date="2017-07-27T17:13:00Z">
              <w:rPr>
                <w:sz w:val="24"/>
                <w:szCs w:val="24"/>
                <w:u w:val="single"/>
              </w:rPr>
            </w:rPrChange>
          </w:rPr>
          <w:t> </w:t>
        </w:r>
        <w:proofErr w:type="gramStart"/>
        <w:r w:rsidRPr="001745DA">
          <w:rPr>
            <w:rFonts w:ascii="Times New Roman" w:hAnsi="Times New Roman" w:cs="Times New Roman"/>
            <w:sz w:val="24"/>
            <w:szCs w:val="24"/>
            <w:u w:val="single"/>
            <w:rPrChange w:id="2722" w:author="Мединцева Светлана Геннадьевна" w:date="2017-07-27T17:13:00Z">
              <w:rPr>
                <w:sz w:val="24"/>
                <w:szCs w:val="24"/>
                <w:u w:val="single"/>
              </w:rPr>
            </w:rPrChange>
          </w:rPr>
          <w:t xml:space="preserve">   (</w:t>
        </w:r>
        <w:proofErr w:type="gramEnd"/>
        <w:r w:rsidRPr="001745DA">
          <w:rPr>
            <w:rFonts w:ascii="Times New Roman" w:hAnsi="Times New Roman" w:cs="Times New Roman"/>
            <w:sz w:val="24"/>
            <w:szCs w:val="24"/>
            <w:u w:val="single"/>
            <w:rPrChange w:id="2723" w:author="Мединцева Светлана Геннадьевна" w:date="2017-07-27T17:13:00Z">
              <w:rPr>
                <w:sz w:val="24"/>
                <w:szCs w:val="24"/>
                <w:u w:val="single"/>
              </w:rPr>
            </w:rPrChange>
          </w:rPr>
          <w:t>сведения о количестве и размещении подключенных датчиков и другом оборудовании)    </w:t>
        </w:r>
        <w:r w:rsidRPr="001745DA">
          <w:rPr>
            <w:rFonts w:ascii="Times New Roman" w:hAnsi="Times New Roman" w:cs="Times New Roman"/>
            <w:sz w:val="24"/>
            <w:szCs w:val="24"/>
            <w:rPrChange w:id="2724" w:author="Мединцева Светлана Геннадьевна" w:date="2017-07-27T17:13:00Z">
              <w:rPr>
                <w:sz w:val="24"/>
                <w:szCs w:val="24"/>
              </w:rPr>
            </w:rPrChange>
          </w:rPr>
          <w:t>;</w:t>
        </w:r>
      </w:ins>
    </w:p>
    <w:p w14:paraId="29038F0B" w14:textId="77777777" w:rsidR="001745DA" w:rsidRPr="001745DA" w:rsidRDefault="001745DA" w:rsidP="00A14571">
      <w:pPr>
        <w:pStyle w:val="a9"/>
        <w:numPr>
          <w:ilvl w:val="0"/>
          <w:numId w:val="31"/>
        </w:numPr>
        <w:tabs>
          <w:tab w:val="clear" w:pos="0"/>
        </w:tabs>
        <w:spacing w:after="0" w:line="240" w:lineRule="auto"/>
        <w:ind w:left="0" w:firstLine="0"/>
        <w:jc w:val="both"/>
        <w:rPr>
          <w:ins w:id="2725" w:author="Мединцева Светлана Геннадьевна" w:date="2017-07-27T17:11:00Z"/>
          <w:rFonts w:ascii="Times New Roman" w:hAnsi="Times New Roman" w:cs="Times New Roman"/>
          <w:sz w:val="24"/>
          <w:szCs w:val="24"/>
          <w:rPrChange w:id="2726" w:author="Мединцева Светлана Геннадьевна" w:date="2017-07-27T17:13:00Z">
            <w:rPr>
              <w:ins w:id="2727" w:author="Мединцева Светлана Геннадьевна" w:date="2017-07-27T17:11:00Z"/>
              <w:sz w:val="24"/>
              <w:szCs w:val="24"/>
            </w:rPr>
          </w:rPrChange>
        </w:rPr>
        <w:pPrChange w:id="2728" w:author="Мединцева Светлана Геннадьевна" w:date="2017-07-27T17:13:00Z">
          <w:pPr>
            <w:pStyle w:val="a9"/>
            <w:numPr>
              <w:numId w:val="57"/>
            </w:numPr>
            <w:tabs>
              <w:tab w:val="num" w:pos="360"/>
            </w:tabs>
            <w:spacing w:after="0" w:line="240" w:lineRule="auto"/>
            <w:jc w:val="both"/>
          </w:pPr>
        </w:pPrChange>
      </w:pPr>
      <w:ins w:id="2729" w:author="Мединцева Светлана Геннадьевна" w:date="2017-07-27T17:11:00Z">
        <w:r w:rsidRPr="001745DA">
          <w:rPr>
            <w:rFonts w:ascii="Times New Roman" w:hAnsi="Times New Roman" w:cs="Times New Roman"/>
            <w:sz w:val="24"/>
            <w:szCs w:val="24"/>
            <w:rPrChange w:id="2730" w:author="Мединцева Светлана Геннадьевна" w:date="2017-07-27T17:13:00Z">
              <w:rPr>
                <w:sz w:val="24"/>
                <w:szCs w:val="24"/>
              </w:rPr>
            </w:rPrChange>
          </w:rPr>
          <w:t xml:space="preserve">система вентиляции, в том числе </w:t>
        </w:r>
        <w:r w:rsidRPr="001745DA">
          <w:rPr>
            <w:rFonts w:ascii="Times New Roman" w:hAnsi="Times New Roman" w:cs="Times New Roman"/>
            <w:sz w:val="24"/>
            <w:szCs w:val="24"/>
            <w:u w:val="single"/>
            <w:rPrChange w:id="2731" w:author="Мединцева Светлана Геннадьевна" w:date="2017-07-27T17:13:00Z">
              <w:rPr>
                <w:sz w:val="24"/>
                <w:szCs w:val="24"/>
                <w:u w:val="single"/>
              </w:rPr>
            </w:rPrChange>
          </w:rPr>
          <w:t> </w:t>
        </w:r>
        <w:proofErr w:type="gramStart"/>
        <w:r w:rsidRPr="001745DA">
          <w:rPr>
            <w:rFonts w:ascii="Times New Roman" w:hAnsi="Times New Roman" w:cs="Times New Roman"/>
            <w:sz w:val="24"/>
            <w:szCs w:val="24"/>
            <w:u w:val="single"/>
            <w:rPrChange w:id="2732" w:author="Мединцева Светлана Геннадьевна" w:date="2017-07-27T17:13:00Z">
              <w:rPr>
                <w:sz w:val="24"/>
                <w:szCs w:val="24"/>
                <w:u w:val="single"/>
              </w:rPr>
            </w:rPrChange>
          </w:rPr>
          <w:t xml:space="preserve">   (</w:t>
        </w:r>
        <w:proofErr w:type="gramEnd"/>
        <w:r w:rsidRPr="001745DA">
          <w:rPr>
            <w:rFonts w:ascii="Times New Roman" w:hAnsi="Times New Roman" w:cs="Times New Roman"/>
            <w:sz w:val="24"/>
            <w:szCs w:val="24"/>
            <w:u w:val="single"/>
            <w:rPrChange w:id="2733" w:author="Мединцева Светлана Геннадьевна" w:date="2017-07-27T17:13:00Z">
              <w:rPr>
                <w:sz w:val="24"/>
                <w:szCs w:val="24"/>
                <w:u w:val="single"/>
              </w:rPr>
            </w:rPrChange>
          </w:rPr>
          <w:t>сведения о вентиляционном оборудовании)    </w:t>
        </w:r>
        <w:r w:rsidRPr="001745DA">
          <w:rPr>
            <w:rFonts w:ascii="Times New Roman" w:hAnsi="Times New Roman" w:cs="Times New Roman"/>
            <w:sz w:val="24"/>
            <w:szCs w:val="24"/>
            <w:rPrChange w:id="2734" w:author="Мединцева Светлана Геннадьевна" w:date="2017-07-27T17:13:00Z">
              <w:rPr>
                <w:sz w:val="24"/>
                <w:szCs w:val="24"/>
              </w:rPr>
            </w:rPrChange>
          </w:rPr>
          <w:t>;</w:t>
        </w:r>
      </w:ins>
    </w:p>
    <w:p w14:paraId="0893608E" w14:textId="77777777" w:rsidR="001745DA" w:rsidRPr="001745DA" w:rsidRDefault="001745DA" w:rsidP="00A14571">
      <w:pPr>
        <w:pStyle w:val="a9"/>
        <w:numPr>
          <w:ilvl w:val="0"/>
          <w:numId w:val="31"/>
        </w:numPr>
        <w:tabs>
          <w:tab w:val="clear" w:pos="0"/>
        </w:tabs>
        <w:spacing w:after="0" w:line="240" w:lineRule="auto"/>
        <w:ind w:left="0" w:firstLine="0"/>
        <w:jc w:val="both"/>
        <w:rPr>
          <w:ins w:id="2735" w:author="Мединцева Светлана Геннадьевна" w:date="2017-07-27T17:11:00Z"/>
          <w:rFonts w:ascii="Times New Roman" w:hAnsi="Times New Roman" w:cs="Times New Roman"/>
          <w:sz w:val="24"/>
          <w:szCs w:val="24"/>
          <w:rPrChange w:id="2736" w:author="Мединцева Светлана Геннадьевна" w:date="2017-07-27T17:13:00Z">
            <w:rPr>
              <w:ins w:id="2737" w:author="Мединцева Светлана Геннадьевна" w:date="2017-07-27T17:11:00Z"/>
              <w:sz w:val="24"/>
              <w:szCs w:val="24"/>
            </w:rPr>
          </w:rPrChange>
        </w:rPr>
        <w:pPrChange w:id="2738" w:author="Мединцева Светлана Геннадьевна" w:date="2017-07-27T17:13:00Z">
          <w:pPr>
            <w:pStyle w:val="a9"/>
            <w:numPr>
              <w:numId w:val="57"/>
            </w:numPr>
            <w:tabs>
              <w:tab w:val="num" w:pos="360"/>
            </w:tabs>
            <w:spacing w:after="0" w:line="240" w:lineRule="auto"/>
            <w:jc w:val="both"/>
          </w:pPr>
        </w:pPrChange>
      </w:pPr>
      <w:ins w:id="2739" w:author="Мединцева Светлана Геннадьевна" w:date="2017-07-27T17:11:00Z">
        <w:r w:rsidRPr="001745DA">
          <w:rPr>
            <w:rFonts w:ascii="Times New Roman" w:hAnsi="Times New Roman" w:cs="Times New Roman"/>
            <w:sz w:val="24"/>
            <w:szCs w:val="24"/>
            <w:rPrChange w:id="2740" w:author="Мединцева Светлана Геннадьевна" w:date="2017-07-27T17:13:00Z">
              <w:rPr>
                <w:sz w:val="24"/>
                <w:szCs w:val="24"/>
              </w:rPr>
            </w:rPrChange>
          </w:rPr>
          <w:t>кондиционеры (сплит-системы</w:t>
        </w:r>
        <w:proofErr w:type="gramStart"/>
        <w:r w:rsidRPr="001745DA">
          <w:rPr>
            <w:rFonts w:ascii="Times New Roman" w:hAnsi="Times New Roman" w:cs="Times New Roman"/>
            <w:sz w:val="24"/>
            <w:szCs w:val="24"/>
            <w:rPrChange w:id="2741" w:author="Мединцева Светлана Геннадьевна" w:date="2017-07-27T17:13:00Z">
              <w:rPr>
                <w:sz w:val="24"/>
                <w:szCs w:val="24"/>
              </w:rPr>
            </w:rPrChange>
          </w:rPr>
          <w:t xml:space="preserve">): </w:t>
        </w:r>
        <w:r w:rsidRPr="001745DA">
          <w:rPr>
            <w:rFonts w:ascii="Times New Roman" w:hAnsi="Times New Roman" w:cs="Times New Roman"/>
            <w:sz w:val="24"/>
            <w:szCs w:val="24"/>
            <w:u w:val="single"/>
            <w:rPrChange w:id="2742" w:author="Мединцева Светлана Геннадьевна" w:date="2017-07-27T17:13:00Z">
              <w:rPr>
                <w:sz w:val="24"/>
                <w:szCs w:val="24"/>
                <w:u w:val="single"/>
              </w:rPr>
            </w:rPrChange>
          </w:rPr>
          <w:t xml:space="preserve">  </w:t>
        </w:r>
        <w:proofErr w:type="gramEnd"/>
        <w:r w:rsidRPr="001745DA">
          <w:rPr>
            <w:rFonts w:ascii="Times New Roman" w:hAnsi="Times New Roman" w:cs="Times New Roman"/>
            <w:sz w:val="24"/>
            <w:szCs w:val="24"/>
            <w:u w:val="single"/>
            <w:rPrChange w:id="2743" w:author="Мединцева Светлана Геннадьевна" w:date="2017-07-27T17:13:00Z">
              <w:rPr>
                <w:sz w:val="24"/>
                <w:szCs w:val="24"/>
                <w:u w:val="single"/>
              </w:rPr>
            </w:rPrChange>
          </w:rPr>
          <w:t>  (сведения о наименовании, количестве и комплектности, производителе, годе выпуска и серийном номере оборудования)    </w:t>
        </w:r>
        <w:r w:rsidRPr="001745DA">
          <w:rPr>
            <w:rFonts w:ascii="Times New Roman" w:hAnsi="Times New Roman" w:cs="Times New Roman"/>
            <w:sz w:val="24"/>
            <w:szCs w:val="24"/>
            <w:rPrChange w:id="2744" w:author="Мединцева Светлана Геннадьевна" w:date="2017-07-27T17:13:00Z">
              <w:rPr>
                <w:sz w:val="24"/>
                <w:szCs w:val="24"/>
              </w:rPr>
            </w:rPrChange>
          </w:rPr>
          <w:t>;</w:t>
        </w:r>
      </w:ins>
    </w:p>
    <w:p w14:paraId="18EBECF9" w14:textId="77777777" w:rsidR="001745DA" w:rsidRPr="001745DA" w:rsidRDefault="001745DA" w:rsidP="00A14571">
      <w:pPr>
        <w:pStyle w:val="a9"/>
        <w:numPr>
          <w:ilvl w:val="0"/>
          <w:numId w:val="31"/>
        </w:numPr>
        <w:tabs>
          <w:tab w:val="clear" w:pos="0"/>
        </w:tabs>
        <w:spacing w:after="0" w:line="240" w:lineRule="auto"/>
        <w:ind w:left="0" w:firstLine="0"/>
        <w:jc w:val="both"/>
        <w:rPr>
          <w:ins w:id="2745" w:author="Мединцева Светлана Геннадьевна" w:date="2017-07-27T17:11:00Z"/>
          <w:rFonts w:ascii="Times New Roman" w:hAnsi="Times New Roman" w:cs="Times New Roman"/>
          <w:sz w:val="24"/>
          <w:szCs w:val="24"/>
          <w:rPrChange w:id="2746" w:author="Мединцева Светлана Геннадьевна" w:date="2017-07-27T17:13:00Z">
            <w:rPr>
              <w:ins w:id="2747" w:author="Мединцева Светлана Геннадьевна" w:date="2017-07-27T17:11:00Z"/>
              <w:sz w:val="24"/>
              <w:szCs w:val="24"/>
            </w:rPr>
          </w:rPrChange>
        </w:rPr>
        <w:pPrChange w:id="2748" w:author="Мединцева Светлана Геннадьевна" w:date="2017-07-27T17:13:00Z">
          <w:pPr>
            <w:pStyle w:val="a9"/>
            <w:numPr>
              <w:numId w:val="57"/>
            </w:numPr>
            <w:tabs>
              <w:tab w:val="num" w:pos="360"/>
            </w:tabs>
            <w:spacing w:after="0" w:line="240" w:lineRule="auto"/>
            <w:jc w:val="both"/>
          </w:pPr>
        </w:pPrChange>
      </w:pPr>
      <w:ins w:id="2749" w:author="Мединцева Светлана Геннадьевна" w:date="2017-07-27T17:11:00Z">
        <w:r w:rsidRPr="001745DA">
          <w:rPr>
            <w:rFonts w:ascii="Times New Roman" w:hAnsi="Times New Roman" w:cs="Times New Roman"/>
            <w:sz w:val="24"/>
            <w:szCs w:val="24"/>
            <w:rPrChange w:id="2750" w:author="Мединцева Светлана Геннадьевна" w:date="2017-07-27T17:13:00Z">
              <w:rPr>
                <w:sz w:val="24"/>
                <w:szCs w:val="24"/>
              </w:rPr>
            </w:rPrChange>
          </w:rPr>
          <w:t xml:space="preserve">разводка системы теплоснабжения, в том числе </w:t>
        </w:r>
        <w:r w:rsidRPr="001745DA">
          <w:rPr>
            <w:rFonts w:ascii="Times New Roman" w:hAnsi="Times New Roman" w:cs="Times New Roman"/>
            <w:sz w:val="24"/>
            <w:szCs w:val="24"/>
            <w:u w:val="single"/>
            <w:rPrChange w:id="2751" w:author="Мединцева Светлана Геннадьевна" w:date="2017-07-27T17:13:00Z">
              <w:rPr>
                <w:sz w:val="24"/>
                <w:szCs w:val="24"/>
                <w:u w:val="single"/>
              </w:rPr>
            </w:rPrChange>
          </w:rPr>
          <w:t> </w:t>
        </w:r>
        <w:proofErr w:type="gramStart"/>
        <w:r w:rsidRPr="001745DA">
          <w:rPr>
            <w:rFonts w:ascii="Times New Roman" w:hAnsi="Times New Roman" w:cs="Times New Roman"/>
            <w:sz w:val="24"/>
            <w:szCs w:val="24"/>
            <w:u w:val="single"/>
            <w:rPrChange w:id="2752" w:author="Мединцева Светлана Геннадьевна" w:date="2017-07-27T17:13:00Z">
              <w:rPr>
                <w:sz w:val="24"/>
                <w:szCs w:val="24"/>
                <w:u w:val="single"/>
              </w:rPr>
            </w:rPrChange>
          </w:rPr>
          <w:t xml:space="preserve">   (</w:t>
        </w:r>
        <w:proofErr w:type="gramEnd"/>
        <w:r w:rsidRPr="001745DA">
          <w:rPr>
            <w:rFonts w:ascii="Times New Roman" w:hAnsi="Times New Roman" w:cs="Times New Roman"/>
            <w:sz w:val="24"/>
            <w:szCs w:val="24"/>
            <w:u w:val="single"/>
            <w:rPrChange w:id="2753" w:author="Мединцева Светлана Геннадьевна" w:date="2017-07-27T17:13:00Z">
              <w:rPr>
                <w:sz w:val="24"/>
                <w:szCs w:val="24"/>
                <w:u w:val="single"/>
              </w:rPr>
            </w:rPrChange>
          </w:rPr>
          <w:t>сведения о количестве радиаторов, их секций и др.)    </w:t>
        </w:r>
        <w:r w:rsidRPr="001745DA">
          <w:rPr>
            <w:rFonts w:ascii="Times New Roman" w:hAnsi="Times New Roman" w:cs="Times New Roman"/>
            <w:sz w:val="24"/>
            <w:szCs w:val="24"/>
            <w:rPrChange w:id="2754" w:author="Мединцева Светлана Геннадьевна" w:date="2017-07-27T17:13:00Z">
              <w:rPr>
                <w:sz w:val="24"/>
                <w:szCs w:val="24"/>
              </w:rPr>
            </w:rPrChange>
          </w:rPr>
          <w:t>;</w:t>
        </w:r>
      </w:ins>
    </w:p>
    <w:p w14:paraId="2DEEC794" w14:textId="77777777" w:rsidR="001745DA" w:rsidRPr="001745DA" w:rsidRDefault="001745DA" w:rsidP="00A14571">
      <w:pPr>
        <w:pStyle w:val="a9"/>
        <w:numPr>
          <w:ilvl w:val="0"/>
          <w:numId w:val="31"/>
        </w:numPr>
        <w:tabs>
          <w:tab w:val="clear" w:pos="0"/>
        </w:tabs>
        <w:spacing w:after="0" w:line="240" w:lineRule="auto"/>
        <w:ind w:left="0" w:firstLine="0"/>
        <w:jc w:val="both"/>
        <w:rPr>
          <w:ins w:id="2755" w:author="Мединцева Светлана Геннадьевна" w:date="2017-07-27T17:11:00Z"/>
          <w:rFonts w:ascii="Times New Roman" w:hAnsi="Times New Roman" w:cs="Times New Roman"/>
          <w:sz w:val="24"/>
          <w:szCs w:val="24"/>
          <w:rPrChange w:id="2756" w:author="Мединцева Светлана Геннадьевна" w:date="2017-07-27T17:13:00Z">
            <w:rPr>
              <w:ins w:id="2757" w:author="Мединцева Светлана Геннадьевна" w:date="2017-07-27T17:11:00Z"/>
              <w:sz w:val="24"/>
              <w:szCs w:val="24"/>
            </w:rPr>
          </w:rPrChange>
        </w:rPr>
        <w:pPrChange w:id="2758" w:author="Мединцева Светлана Геннадьевна" w:date="2017-07-27T17:13:00Z">
          <w:pPr>
            <w:pStyle w:val="a9"/>
            <w:numPr>
              <w:numId w:val="57"/>
            </w:numPr>
            <w:tabs>
              <w:tab w:val="num" w:pos="360"/>
            </w:tabs>
            <w:spacing w:after="0" w:line="240" w:lineRule="auto"/>
            <w:jc w:val="both"/>
          </w:pPr>
        </w:pPrChange>
      </w:pPr>
      <w:ins w:id="2759" w:author="Мединцева Светлана Геннадьевна" w:date="2017-07-27T17:11:00Z">
        <w:r w:rsidRPr="001745DA">
          <w:rPr>
            <w:rFonts w:ascii="Times New Roman" w:hAnsi="Times New Roman" w:cs="Times New Roman"/>
            <w:sz w:val="24"/>
            <w:szCs w:val="24"/>
            <w:rPrChange w:id="2760" w:author="Мединцева Светлана Геннадьевна" w:date="2017-07-27T17:13:00Z">
              <w:rPr>
                <w:sz w:val="24"/>
                <w:szCs w:val="24"/>
              </w:rPr>
            </w:rPrChange>
          </w:rPr>
          <w:t xml:space="preserve">оборудование систем водопровода и канализации, в том числе </w:t>
        </w:r>
        <w:r w:rsidRPr="001745DA">
          <w:rPr>
            <w:rFonts w:ascii="Times New Roman" w:hAnsi="Times New Roman" w:cs="Times New Roman"/>
            <w:sz w:val="24"/>
            <w:szCs w:val="24"/>
            <w:u w:val="single"/>
            <w:rPrChange w:id="2761" w:author="Мединцева Светлана Геннадьевна" w:date="2017-07-27T17:13:00Z">
              <w:rPr>
                <w:sz w:val="24"/>
                <w:szCs w:val="24"/>
                <w:u w:val="single"/>
              </w:rPr>
            </w:rPrChange>
          </w:rPr>
          <w:t> </w:t>
        </w:r>
        <w:proofErr w:type="gramStart"/>
        <w:r w:rsidRPr="001745DA">
          <w:rPr>
            <w:rFonts w:ascii="Times New Roman" w:hAnsi="Times New Roman" w:cs="Times New Roman"/>
            <w:sz w:val="24"/>
            <w:szCs w:val="24"/>
            <w:u w:val="single"/>
            <w:rPrChange w:id="2762" w:author="Мединцева Светлана Геннадьевна" w:date="2017-07-27T17:13:00Z">
              <w:rPr>
                <w:sz w:val="24"/>
                <w:szCs w:val="24"/>
                <w:u w:val="single"/>
              </w:rPr>
            </w:rPrChange>
          </w:rPr>
          <w:t xml:space="preserve">   (</w:t>
        </w:r>
        <w:proofErr w:type="gramEnd"/>
        <w:r w:rsidRPr="001745DA">
          <w:rPr>
            <w:rFonts w:ascii="Times New Roman" w:hAnsi="Times New Roman" w:cs="Times New Roman"/>
            <w:sz w:val="24"/>
            <w:szCs w:val="24"/>
            <w:u w:val="single"/>
            <w:rPrChange w:id="2763" w:author="Мединцева Светлана Геннадьевна" w:date="2017-07-27T17:13:00Z">
              <w:rPr>
                <w:sz w:val="24"/>
                <w:szCs w:val="24"/>
                <w:u w:val="single"/>
              </w:rPr>
            </w:rPrChange>
          </w:rPr>
          <w:t>сведения о количестве и видах сантехнического оборудования и разводке систем)    </w:t>
        </w:r>
        <w:r w:rsidRPr="001745DA">
          <w:rPr>
            <w:rFonts w:ascii="Times New Roman" w:hAnsi="Times New Roman" w:cs="Times New Roman"/>
            <w:sz w:val="24"/>
            <w:szCs w:val="24"/>
            <w:rPrChange w:id="2764" w:author="Мединцева Светлана Геннадьевна" w:date="2017-07-27T17:13:00Z">
              <w:rPr>
                <w:sz w:val="24"/>
                <w:szCs w:val="24"/>
              </w:rPr>
            </w:rPrChange>
          </w:rPr>
          <w:t>;</w:t>
        </w:r>
      </w:ins>
    </w:p>
    <w:p w14:paraId="3C6B384E" w14:textId="77777777" w:rsidR="001745DA" w:rsidRPr="001745DA" w:rsidRDefault="001745DA" w:rsidP="00A14571">
      <w:pPr>
        <w:pStyle w:val="a9"/>
        <w:numPr>
          <w:ilvl w:val="0"/>
          <w:numId w:val="31"/>
        </w:numPr>
        <w:tabs>
          <w:tab w:val="clear" w:pos="0"/>
        </w:tabs>
        <w:spacing w:after="0" w:line="240" w:lineRule="auto"/>
        <w:ind w:left="0" w:firstLine="0"/>
        <w:jc w:val="both"/>
        <w:rPr>
          <w:ins w:id="2765" w:author="Мединцева Светлана Геннадьевна" w:date="2017-07-27T17:11:00Z"/>
          <w:rFonts w:ascii="Times New Roman" w:hAnsi="Times New Roman" w:cs="Times New Roman"/>
          <w:sz w:val="24"/>
          <w:szCs w:val="24"/>
          <w:rPrChange w:id="2766" w:author="Мединцева Светлана Геннадьевна" w:date="2017-07-27T17:13:00Z">
            <w:rPr>
              <w:ins w:id="2767" w:author="Мединцева Светлана Геннадьевна" w:date="2017-07-27T17:11:00Z"/>
              <w:sz w:val="24"/>
              <w:szCs w:val="24"/>
            </w:rPr>
          </w:rPrChange>
        </w:rPr>
        <w:pPrChange w:id="2768" w:author="Мединцева Светлана Геннадьевна" w:date="2017-07-27T17:13:00Z">
          <w:pPr>
            <w:pStyle w:val="a9"/>
            <w:numPr>
              <w:numId w:val="57"/>
            </w:numPr>
            <w:tabs>
              <w:tab w:val="num" w:pos="360"/>
            </w:tabs>
            <w:spacing w:after="0" w:line="240" w:lineRule="auto"/>
            <w:jc w:val="both"/>
          </w:pPr>
        </w:pPrChange>
      </w:pPr>
      <w:ins w:id="2769" w:author="Мединцева Светлана Геннадьевна" w:date="2017-07-27T17:11:00Z">
        <w:r w:rsidRPr="001745DA">
          <w:rPr>
            <w:rFonts w:ascii="Times New Roman" w:hAnsi="Times New Roman" w:cs="Times New Roman"/>
            <w:sz w:val="24"/>
            <w:szCs w:val="24"/>
            <w:rPrChange w:id="2770" w:author="Мединцева Светлана Геннадьевна" w:date="2017-07-27T17:13:00Z">
              <w:rPr>
                <w:sz w:val="24"/>
                <w:szCs w:val="24"/>
              </w:rPr>
            </w:rPrChange>
          </w:rPr>
          <w:t xml:space="preserve">охранная сигнализация </w:t>
        </w:r>
        <w:r w:rsidRPr="001745DA">
          <w:rPr>
            <w:rFonts w:ascii="Times New Roman" w:hAnsi="Times New Roman" w:cs="Times New Roman"/>
            <w:sz w:val="24"/>
            <w:szCs w:val="24"/>
            <w:u w:val="single"/>
            <w:rPrChange w:id="2771" w:author="Мединцева Светлана Геннадьевна" w:date="2017-07-27T17:13:00Z">
              <w:rPr>
                <w:sz w:val="24"/>
                <w:szCs w:val="24"/>
                <w:u w:val="single"/>
              </w:rPr>
            </w:rPrChange>
          </w:rPr>
          <w:t>(сведения о количестве и размещении подключенных датчиков и другом оборудовании);</w:t>
        </w:r>
      </w:ins>
    </w:p>
    <w:p w14:paraId="785BE35F" w14:textId="77777777" w:rsidR="001745DA" w:rsidRPr="001745DA" w:rsidRDefault="001745DA" w:rsidP="001745DA">
      <w:pPr>
        <w:spacing w:after="0" w:line="240" w:lineRule="auto"/>
        <w:rPr>
          <w:ins w:id="2772" w:author="Мединцева Светлана Геннадьевна" w:date="2017-07-27T17:11:00Z"/>
          <w:rFonts w:ascii="Times New Roman" w:hAnsi="Times New Roman" w:cs="Times New Roman"/>
          <w:sz w:val="24"/>
          <w:szCs w:val="24"/>
          <w:rPrChange w:id="2773" w:author="Мединцева Светлана Геннадьевна" w:date="2017-07-27T17:13:00Z">
            <w:rPr>
              <w:ins w:id="2774" w:author="Мединцева Светлана Геннадьевна" w:date="2017-07-27T17:11:00Z"/>
              <w:sz w:val="24"/>
              <w:szCs w:val="24"/>
            </w:rPr>
          </w:rPrChange>
        </w:rPr>
      </w:pPr>
      <w:ins w:id="2775" w:author="Мединцева Светлана Геннадьевна" w:date="2017-07-27T17:11:00Z">
        <w:r w:rsidRPr="001745DA">
          <w:rPr>
            <w:rFonts w:ascii="Times New Roman" w:hAnsi="Times New Roman" w:cs="Times New Roman"/>
            <w:sz w:val="24"/>
            <w:szCs w:val="24"/>
            <w:rPrChange w:id="2776" w:author="Мединцева Светлана Геннадьевна" w:date="2017-07-27T17:13:00Z">
              <w:rPr>
                <w:sz w:val="24"/>
                <w:szCs w:val="24"/>
              </w:rPr>
            </w:rPrChange>
          </w:rPr>
          <w:t>Оборудование</w:t>
        </w:r>
      </w:ins>
    </w:p>
    <w:tbl>
      <w:tblPr>
        <w:tblStyle w:val="ab"/>
        <w:tblW w:w="0" w:type="auto"/>
        <w:tblLook w:val="04A0" w:firstRow="1" w:lastRow="0" w:firstColumn="1" w:lastColumn="0" w:noHBand="0" w:noVBand="1"/>
      </w:tblPr>
      <w:tblGrid>
        <w:gridCol w:w="2358"/>
        <w:gridCol w:w="2361"/>
        <w:gridCol w:w="2325"/>
        <w:gridCol w:w="2302"/>
      </w:tblGrid>
      <w:tr w:rsidR="001745DA" w:rsidRPr="001745DA" w14:paraId="675E9D76" w14:textId="77777777" w:rsidTr="001745DA">
        <w:trPr>
          <w:ins w:id="2777" w:author="Мединцева Светлана Геннадьевна" w:date="2017-07-27T17:11:00Z"/>
        </w:trPr>
        <w:tc>
          <w:tcPr>
            <w:tcW w:w="2393" w:type="dxa"/>
            <w:tcBorders>
              <w:top w:val="single" w:sz="4" w:space="0" w:color="auto"/>
              <w:left w:val="single" w:sz="4" w:space="0" w:color="auto"/>
              <w:bottom w:val="single" w:sz="4" w:space="0" w:color="auto"/>
              <w:right w:val="single" w:sz="4" w:space="0" w:color="auto"/>
            </w:tcBorders>
            <w:hideMark/>
          </w:tcPr>
          <w:p w14:paraId="782EA7F2" w14:textId="77777777" w:rsidR="001745DA" w:rsidRPr="001745DA" w:rsidRDefault="001745DA">
            <w:pPr>
              <w:rPr>
                <w:ins w:id="2778" w:author="Мединцева Светлана Геннадьевна" w:date="2017-07-27T17:11:00Z"/>
                <w:rFonts w:ascii="Times New Roman" w:hAnsi="Times New Roman" w:cs="Times New Roman"/>
                <w:sz w:val="24"/>
                <w:szCs w:val="24"/>
                <w:rPrChange w:id="2779" w:author="Мединцева Светлана Геннадьевна" w:date="2017-07-27T17:13:00Z">
                  <w:rPr>
                    <w:ins w:id="2780" w:author="Мединцева Светлана Геннадьевна" w:date="2017-07-27T17:11:00Z"/>
                    <w:sz w:val="24"/>
                    <w:szCs w:val="24"/>
                  </w:rPr>
                </w:rPrChange>
              </w:rPr>
            </w:pPr>
            <w:ins w:id="2781" w:author="Мединцева Светлана Геннадьевна" w:date="2017-07-27T17:11:00Z">
              <w:r w:rsidRPr="001745DA">
                <w:rPr>
                  <w:rFonts w:ascii="Times New Roman" w:hAnsi="Times New Roman" w:cs="Times New Roman"/>
                  <w:sz w:val="24"/>
                  <w:szCs w:val="24"/>
                  <w:rPrChange w:id="2782" w:author="Мединцева Светлана Геннадьевна" w:date="2017-07-27T17:13:00Z">
                    <w:rPr>
                      <w:sz w:val="24"/>
                      <w:szCs w:val="24"/>
                    </w:rPr>
                  </w:rPrChange>
                </w:rPr>
                <w:t>Наименование</w:t>
              </w:r>
            </w:ins>
          </w:p>
        </w:tc>
        <w:tc>
          <w:tcPr>
            <w:tcW w:w="2393" w:type="dxa"/>
            <w:tcBorders>
              <w:top w:val="single" w:sz="4" w:space="0" w:color="auto"/>
              <w:left w:val="single" w:sz="4" w:space="0" w:color="auto"/>
              <w:bottom w:val="single" w:sz="4" w:space="0" w:color="auto"/>
              <w:right w:val="single" w:sz="4" w:space="0" w:color="auto"/>
            </w:tcBorders>
            <w:hideMark/>
          </w:tcPr>
          <w:p w14:paraId="30EDF99C" w14:textId="77777777" w:rsidR="001745DA" w:rsidRPr="001745DA" w:rsidRDefault="001745DA">
            <w:pPr>
              <w:rPr>
                <w:ins w:id="2783" w:author="Мединцева Светлана Геннадьевна" w:date="2017-07-27T17:11:00Z"/>
                <w:rFonts w:ascii="Times New Roman" w:hAnsi="Times New Roman" w:cs="Times New Roman"/>
                <w:sz w:val="24"/>
                <w:szCs w:val="24"/>
                <w:rPrChange w:id="2784" w:author="Мединцева Светлана Геннадьевна" w:date="2017-07-27T17:13:00Z">
                  <w:rPr>
                    <w:ins w:id="2785" w:author="Мединцева Светлана Геннадьевна" w:date="2017-07-27T17:11:00Z"/>
                    <w:sz w:val="24"/>
                    <w:szCs w:val="24"/>
                  </w:rPr>
                </w:rPrChange>
              </w:rPr>
            </w:pPr>
            <w:ins w:id="2786" w:author="Мединцева Светлана Геннадьевна" w:date="2017-07-27T17:11:00Z">
              <w:r w:rsidRPr="001745DA">
                <w:rPr>
                  <w:rFonts w:ascii="Times New Roman" w:hAnsi="Times New Roman" w:cs="Times New Roman"/>
                  <w:sz w:val="24"/>
                  <w:szCs w:val="24"/>
                  <w:rPrChange w:id="2787" w:author="Мединцева Светлана Геннадьевна" w:date="2017-07-27T17:13:00Z">
                    <w:rPr>
                      <w:sz w:val="24"/>
                      <w:szCs w:val="24"/>
                    </w:rPr>
                  </w:rPrChange>
                </w:rPr>
                <w:t>Производитель</w:t>
              </w:r>
            </w:ins>
          </w:p>
        </w:tc>
        <w:tc>
          <w:tcPr>
            <w:tcW w:w="2393" w:type="dxa"/>
            <w:tcBorders>
              <w:top w:val="single" w:sz="4" w:space="0" w:color="auto"/>
              <w:left w:val="single" w:sz="4" w:space="0" w:color="auto"/>
              <w:bottom w:val="single" w:sz="4" w:space="0" w:color="auto"/>
              <w:right w:val="single" w:sz="4" w:space="0" w:color="auto"/>
            </w:tcBorders>
            <w:hideMark/>
          </w:tcPr>
          <w:p w14:paraId="348D918A" w14:textId="77777777" w:rsidR="001745DA" w:rsidRPr="001745DA" w:rsidRDefault="001745DA">
            <w:pPr>
              <w:rPr>
                <w:ins w:id="2788" w:author="Мединцева Светлана Геннадьевна" w:date="2017-07-27T17:11:00Z"/>
                <w:rFonts w:ascii="Times New Roman" w:hAnsi="Times New Roman" w:cs="Times New Roman"/>
                <w:sz w:val="24"/>
                <w:szCs w:val="24"/>
                <w:rPrChange w:id="2789" w:author="Мединцева Светлана Геннадьевна" w:date="2017-07-27T17:13:00Z">
                  <w:rPr>
                    <w:ins w:id="2790" w:author="Мединцева Светлана Геннадьевна" w:date="2017-07-27T17:11:00Z"/>
                    <w:sz w:val="24"/>
                    <w:szCs w:val="24"/>
                  </w:rPr>
                </w:rPrChange>
              </w:rPr>
            </w:pPr>
            <w:ins w:id="2791" w:author="Мединцева Светлана Геннадьевна" w:date="2017-07-27T17:11:00Z">
              <w:r w:rsidRPr="001745DA">
                <w:rPr>
                  <w:rFonts w:ascii="Times New Roman" w:hAnsi="Times New Roman" w:cs="Times New Roman"/>
                  <w:sz w:val="24"/>
                  <w:szCs w:val="24"/>
                  <w:rPrChange w:id="2792" w:author="Мединцева Светлана Геннадьевна" w:date="2017-07-27T17:13:00Z">
                    <w:rPr>
                      <w:sz w:val="24"/>
                      <w:szCs w:val="24"/>
                    </w:rPr>
                  </w:rPrChange>
                </w:rPr>
                <w:t>Год выпуска</w:t>
              </w:r>
            </w:ins>
          </w:p>
        </w:tc>
        <w:tc>
          <w:tcPr>
            <w:tcW w:w="2393" w:type="dxa"/>
            <w:tcBorders>
              <w:top w:val="single" w:sz="4" w:space="0" w:color="auto"/>
              <w:left w:val="single" w:sz="4" w:space="0" w:color="auto"/>
              <w:bottom w:val="single" w:sz="4" w:space="0" w:color="auto"/>
              <w:right w:val="single" w:sz="4" w:space="0" w:color="auto"/>
            </w:tcBorders>
            <w:hideMark/>
          </w:tcPr>
          <w:p w14:paraId="361539FE" w14:textId="77777777" w:rsidR="001745DA" w:rsidRPr="001745DA" w:rsidRDefault="001745DA">
            <w:pPr>
              <w:rPr>
                <w:ins w:id="2793" w:author="Мединцева Светлана Геннадьевна" w:date="2017-07-27T17:11:00Z"/>
                <w:rFonts w:ascii="Times New Roman" w:hAnsi="Times New Roman" w:cs="Times New Roman"/>
                <w:sz w:val="24"/>
                <w:szCs w:val="24"/>
                <w:rPrChange w:id="2794" w:author="Мединцева Светлана Геннадьевна" w:date="2017-07-27T17:13:00Z">
                  <w:rPr>
                    <w:ins w:id="2795" w:author="Мединцева Светлана Геннадьевна" w:date="2017-07-27T17:11:00Z"/>
                    <w:sz w:val="24"/>
                    <w:szCs w:val="24"/>
                  </w:rPr>
                </w:rPrChange>
              </w:rPr>
            </w:pPr>
            <w:ins w:id="2796" w:author="Мединцева Светлана Геннадьевна" w:date="2017-07-27T17:11:00Z">
              <w:r w:rsidRPr="001745DA">
                <w:rPr>
                  <w:rFonts w:ascii="Times New Roman" w:hAnsi="Times New Roman" w:cs="Times New Roman"/>
                  <w:sz w:val="24"/>
                  <w:szCs w:val="24"/>
                  <w:rPrChange w:id="2797" w:author="Мединцева Светлана Геннадьевна" w:date="2017-07-27T17:13:00Z">
                    <w:rPr>
                      <w:sz w:val="24"/>
                      <w:szCs w:val="24"/>
                    </w:rPr>
                  </w:rPrChange>
                </w:rPr>
                <w:t>Зав. №</w:t>
              </w:r>
            </w:ins>
          </w:p>
        </w:tc>
      </w:tr>
      <w:tr w:rsidR="001745DA" w:rsidRPr="001745DA" w14:paraId="56BACEFC" w14:textId="77777777" w:rsidTr="001745DA">
        <w:trPr>
          <w:ins w:id="2798" w:author="Мединцева Светлана Геннадьевна" w:date="2017-07-27T17:11:00Z"/>
        </w:trPr>
        <w:tc>
          <w:tcPr>
            <w:tcW w:w="2393" w:type="dxa"/>
            <w:tcBorders>
              <w:top w:val="single" w:sz="4" w:space="0" w:color="auto"/>
              <w:left w:val="single" w:sz="4" w:space="0" w:color="auto"/>
              <w:bottom w:val="single" w:sz="4" w:space="0" w:color="auto"/>
              <w:right w:val="single" w:sz="4" w:space="0" w:color="auto"/>
            </w:tcBorders>
          </w:tcPr>
          <w:p w14:paraId="33CBB00E" w14:textId="77777777" w:rsidR="001745DA" w:rsidRPr="001745DA" w:rsidRDefault="001745DA">
            <w:pPr>
              <w:rPr>
                <w:ins w:id="2799" w:author="Мединцева Светлана Геннадьевна" w:date="2017-07-27T17:11:00Z"/>
                <w:rFonts w:ascii="Times New Roman" w:hAnsi="Times New Roman" w:cs="Times New Roman"/>
                <w:sz w:val="24"/>
                <w:szCs w:val="24"/>
                <w:rPrChange w:id="2800" w:author="Мединцева Светлана Геннадьевна" w:date="2017-07-27T17:13:00Z">
                  <w:rPr>
                    <w:ins w:id="2801" w:author="Мединцева Светлана Геннадьевна" w:date="2017-07-27T17:11:00Z"/>
                    <w:sz w:val="24"/>
                    <w:szCs w:val="24"/>
                  </w:rPr>
                </w:rPrChange>
              </w:rPr>
            </w:pPr>
          </w:p>
        </w:tc>
        <w:tc>
          <w:tcPr>
            <w:tcW w:w="2393" w:type="dxa"/>
            <w:tcBorders>
              <w:top w:val="single" w:sz="4" w:space="0" w:color="auto"/>
              <w:left w:val="single" w:sz="4" w:space="0" w:color="auto"/>
              <w:bottom w:val="single" w:sz="4" w:space="0" w:color="auto"/>
              <w:right w:val="single" w:sz="4" w:space="0" w:color="auto"/>
            </w:tcBorders>
          </w:tcPr>
          <w:p w14:paraId="282DCA0D" w14:textId="77777777" w:rsidR="001745DA" w:rsidRPr="001745DA" w:rsidRDefault="001745DA">
            <w:pPr>
              <w:rPr>
                <w:ins w:id="2802" w:author="Мединцева Светлана Геннадьевна" w:date="2017-07-27T17:11:00Z"/>
                <w:rFonts w:ascii="Times New Roman" w:hAnsi="Times New Roman" w:cs="Times New Roman"/>
                <w:sz w:val="24"/>
                <w:szCs w:val="24"/>
                <w:rPrChange w:id="2803" w:author="Мединцева Светлана Геннадьевна" w:date="2017-07-27T17:13:00Z">
                  <w:rPr>
                    <w:ins w:id="2804" w:author="Мединцева Светлана Геннадьевна" w:date="2017-07-27T17:11:00Z"/>
                    <w:sz w:val="24"/>
                    <w:szCs w:val="24"/>
                  </w:rPr>
                </w:rPrChange>
              </w:rPr>
            </w:pPr>
          </w:p>
        </w:tc>
        <w:tc>
          <w:tcPr>
            <w:tcW w:w="2393" w:type="dxa"/>
            <w:tcBorders>
              <w:top w:val="single" w:sz="4" w:space="0" w:color="auto"/>
              <w:left w:val="single" w:sz="4" w:space="0" w:color="auto"/>
              <w:bottom w:val="single" w:sz="4" w:space="0" w:color="auto"/>
              <w:right w:val="single" w:sz="4" w:space="0" w:color="auto"/>
            </w:tcBorders>
          </w:tcPr>
          <w:p w14:paraId="7FAD1AB4" w14:textId="77777777" w:rsidR="001745DA" w:rsidRPr="001745DA" w:rsidRDefault="001745DA">
            <w:pPr>
              <w:rPr>
                <w:ins w:id="2805" w:author="Мединцева Светлана Геннадьевна" w:date="2017-07-27T17:11:00Z"/>
                <w:rFonts w:ascii="Times New Roman" w:hAnsi="Times New Roman" w:cs="Times New Roman"/>
                <w:sz w:val="24"/>
                <w:szCs w:val="24"/>
                <w:rPrChange w:id="2806" w:author="Мединцева Светлана Геннадьевна" w:date="2017-07-27T17:13:00Z">
                  <w:rPr>
                    <w:ins w:id="2807" w:author="Мединцева Светлана Геннадьевна" w:date="2017-07-27T17:11:00Z"/>
                    <w:sz w:val="24"/>
                    <w:szCs w:val="24"/>
                  </w:rPr>
                </w:rPrChange>
              </w:rPr>
            </w:pPr>
          </w:p>
        </w:tc>
        <w:tc>
          <w:tcPr>
            <w:tcW w:w="2393" w:type="dxa"/>
            <w:tcBorders>
              <w:top w:val="single" w:sz="4" w:space="0" w:color="auto"/>
              <w:left w:val="single" w:sz="4" w:space="0" w:color="auto"/>
              <w:bottom w:val="single" w:sz="4" w:space="0" w:color="auto"/>
              <w:right w:val="single" w:sz="4" w:space="0" w:color="auto"/>
            </w:tcBorders>
          </w:tcPr>
          <w:p w14:paraId="2EE65E42" w14:textId="77777777" w:rsidR="001745DA" w:rsidRPr="001745DA" w:rsidRDefault="001745DA">
            <w:pPr>
              <w:rPr>
                <w:ins w:id="2808" w:author="Мединцева Светлана Геннадьевна" w:date="2017-07-27T17:11:00Z"/>
                <w:rFonts w:ascii="Times New Roman" w:hAnsi="Times New Roman" w:cs="Times New Roman"/>
                <w:sz w:val="24"/>
                <w:szCs w:val="24"/>
                <w:rPrChange w:id="2809" w:author="Мединцева Светлана Геннадьевна" w:date="2017-07-27T17:13:00Z">
                  <w:rPr>
                    <w:ins w:id="2810" w:author="Мединцева Светлана Геннадьевна" w:date="2017-07-27T17:11:00Z"/>
                    <w:sz w:val="24"/>
                    <w:szCs w:val="24"/>
                  </w:rPr>
                </w:rPrChange>
              </w:rPr>
            </w:pPr>
          </w:p>
        </w:tc>
      </w:tr>
      <w:tr w:rsidR="001745DA" w:rsidRPr="001745DA" w14:paraId="31AFB181" w14:textId="77777777" w:rsidTr="001745DA">
        <w:trPr>
          <w:ins w:id="2811" w:author="Мединцева Светлана Геннадьевна" w:date="2017-07-27T17:11:00Z"/>
        </w:trPr>
        <w:tc>
          <w:tcPr>
            <w:tcW w:w="2393" w:type="dxa"/>
            <w:tcBorders>
              <w:top w:val="single" w:sz="4" w:space="0" w:color="auto"/>
              <w:left w:val="single" w:sz="4" w:space="0" w:color="auto"/>
              <w:bottom w:val="single" w:sz="4" w:space="0" w:color="auto"/>
              <w:right w:val="single" w:sz="4" w:space="0" w:color="auto"/>
            </w:tcBorders>
          </w:tcPr>
          <w:p w14:paraId="57A37E8D" w14:textId="77777777" w:rsidR="001745DA" w:rsidRPr="001745DA" w:rsidRDefault="001745DA">
            <w:pPr>
              <w:rPr>
                <w:ins w:id="2812" w:author="Мединцева Светлана Геннадьевна" w:date="2017-07-27T17:11:00Z"/>
                <w:rFonts w:ascii="Times New Roman" w:hAnsi="Times New Roman" w:cs="Times New Roman"/>
                <w:sz w:val="24"/>
                <w:szCs w:val="24"/>
                <w:rPrChange w:id="2813" w:author="Мединцева Светлана Геннадьевна" w:date="2017-07-27T17:13:00Z">
                  <w:rPr>
                    <w:ins w:id="2814" w:author="Мединцева Светлана Геннадьевна" w:date="2017-07-27T17:11:00Z"/>
                    <w:sz w:val="24"/>
                    <w:szCs w:val="24"/>
                  </w:rPr>
                </w:rPrChange>
              </w:rPr>
            </w:pPr>
          </w:p>
        </w:tc>
        <w:tc>
          <w:tcPr>
            <w:tcW w:w="2393" w:type="dxa"/>
            <w:tcBorders>
              <w:top w:val="single" w:sz="4" w:space="0" w:color="auto"/>
              <w:left w:val="single" w:sz="4" w:space="0" w:color="auto"/>
              <w:bottom w:val="single" w:sz="4" w:space="0" w:color="auto"/>
              <w:right w:val="single" w:sz="4" w:space="0" w:color="auto"/>
            </w:tcBorders>
          </w:tcPr>
          <w:p w14:paraId="363ABB5E" w14:textId="77777777" w:rsidR="001745DA" w:rsidRPr="001745DA" w:rsidRDefault="001745DA">
            <w:pPr>
              <w:rPr>
                <w:ins w:id="2815" w:author="Мединцева Светлана Геннадьевна" w:date="2017-07-27T17:11:00Z"/>
                <w:rFonts w:ascii="Times New Roman" w:hAnsi="Times New Roman" w:cs="Times New Roman"/>
                <w:sz w:val="24"/>
                <w:szCs w:val="24"/>
                <w:rPrChange w:id="2816" w:author="Мединцева Светлана Геннадьевна" w:date="2017-07-27T17:13:00Z">
                  <w:rPr>
                    <w:ins w:id="2817" w:author="Мединцева Светлана Геннадьевна" w:date="2017-07-27T17:11:00Z"/>
                    <w:sz w:val="24"/>
                    <w:szCs w:val="24"/>
                  </w:rPr>
                </w:rPrChange>
              </w:rPr>
            </w:pPr>
          </w:p>
        </w:tc>
        <w:tc>
          <w:tcPr>
            <w:tcW w:w="2393" w:type="dxa"/>
            <w:tcBorders>
              <w:top w:val="single" w:sz="4" w:space="0" w:color="auto"/>
              <w:left w:val="single" w:sz="4" w:space="0" w:color="auto"/>
              <w:bottom w:val="single" w:sz="4" w:space="0" w:color="auto"/>
              <w:right w:val="single" w:sz="4" w:space="0" w:color="auto"/>
            </w:tcBorders>
          </w:tcPr>
          <w:p w14:paraId="0632DE51" w14:textId="77777777" w:rsidR="001745DA" w:rsidRPr="001745DA" w:rsidRDefault="001745DA">
            <w:pPr>
              <w:rPr>
                <w:ins w:id="2818" w:author="Мединцева Светлана Геннадьевна" w:date="2017-07-27T17:11:00Z"/>
                <w:rFonts w:ascii="Times New Roman" w:hAnsi="Times New Roman" w:cs="Times New Roman"/>
                <w:sz w:val="24"/>
                <w:szCs w:val="24"/>
                <w:rPrChange w:id="2819" w:author="Мединцева Светлана Геннадьевна" w:date="2017-07-27T17:13:00Z">
                  <w:rPr>
                    <w:ins w:id="2820" w:author="Мединцева Светлана Геннадьевна" w:date="2017-07-27T17:11:00Z"/>
                    <w:sz w:val="24"/>
                    <w:szCs w:val="24"/>
                  </w:rPr>
                </w:rPrChange>
              </w:rPr>
            </w:pPr>
          </w:p>
        </w:tc>
        <w:tc>
          <w:tcPr>
            <w:tcW w:w="2393" w:type="dxa"/>
            <w:tcBorders>
              <w:top w:val="single" w:sz="4" w:space="0" w:color="auto"/>
              <w:left w:val="single" w:sz="4" w:space="0" w:color="auto"/>
              <w:bottom w:val="single" w:sz="4" w:space="0" w:color="auto"/>
              <w:right w:val="single" w:sz="4" w:space="0" w:color="auto"/>
            </w:tcBorders>
          </w:tcPr>
          <w:p w14:paraId="688782BE" w14:textId="77777777" w:rsidR="001745DA" w:rsidRPr="001745DA" w:rsidRDefault="001745DA">
            <w:pPr>
              <w:rPr>
                <w:ins w:id="2821" w:author="Мединцева Светлана Геннадьевна" w:date="2017-07-27T17:11:00Z"/>
                <w:rFonts w:ascii="Times New Roman" w:hAnsi="Times New Roman" w:cs="Times New Roman"/>
                <w:sz w:val="24"/>
                <w:szCs w:val="24"/>
                <w:rPrChange w:id="2822" w:author="Мединцева Светлана Геннадьевна" w:date="2017-07-27T17:13:00Z">
                  <w:rPr>
                    <w:ins w:id="2823" w:author="Мединцева Светлана Геннадьевна" w:date="2017-07-27T17:11:00Z"/>
                    <w:sz w:val="24"/>
                    <w:szCs w:val="24"/>
                  </w:rPr>
                </w:rPrChange>
              </w:rPr>
            </w:pPr>
          </w:p>
        </w:tc>
      </w:tr>
    </w:tbl>
    <w:p w14:paraId="3C396CB8" w14:textId="77777777" w:rsidR="001745DA" w:rsidRPr="001745DA" w:rsidRDefault="001745DA" w:rsidP="001745DA">
      <w:pPr>
        <w:spacing w:after="0" w:line="240" w:lineRule="auto"/>
        <w:rPr>
          <w:ins w:id="2824" w:author="Мединцева Светлана Геннадьевна" w:date="2017-07-27T17:11:00Z"/>
          <w:rFonts w:ascii="Times New Roman" w:hAnsi="Times New Roman" w:cs="Times New Roman"/>
          <w:sz w:val="24"/>
          <w:szCs w:val="24"/>
          <w:rPrChange w:id="2825" w:author="Мединцева Светлана Геннадьевна" w:date="2017-07-27T17:13:00Z">
            <w:rPr>
              <w:ins w:id="2826" w:author="Мединцева Светлана Геннадьевна" w:date="2017-07-27T17:11:00Z"/>
              <w:sz w:val="24"/>
              <w:szCs w:val="24"/>
            </w:rPr>
          </w:rPrChange>
        </w:rPr>
      </w:pPr>
      <w:ins w:id="2827" w:author="Мединцева Светлана Геннадьевна" w:date="2017-07-27T17:11:00Z">
        <w:r w:rsidRPr="001745DA">
          <w:rPr>
            <w:rFonts w:ascii="Times New Roman" w:hAnsi="Times New Roman" w:cs="Times New Roman"/>
            <w:sz w:val="24"/>
            <w:szCs w:val="24"/>
            <w:rPrChange w:id="2828" w:author="Мединцева Светлана Геннадьевна" w:date="2017-07-27T17:13:00Z">
              <w:rPr>
                <w:sz w:val="24"/>
                <w:szCs w:val="24"/>
              </w:rPr>
            </w:rPrChange>
          </w:rPr>
          <w:t>Мебель и прочие принадлежности</w:t>
        </w:r>
      </w:ins>
    </w:p>
    <w:p w14:paraId="020C93EF" w14:textId="77777777" w:rsidR="001745DA" w:rsidRPr="001745DA" w:rsidRDefault="001745DA" w:rsidP="001745DA">
      <w:pPr>
        <w:spacing w:after="0" w:line="240" w:lineRule="auto"/>
        <w:rPr>
          <w:ins w:id="2829" w:author="Мединцева Светлана Геннадьевна" w:date="2017-07-27T17:11:00Z"/>
          <w:rFonts w:ascii="Times New Roman" w:hAnsi="Times New Roman" w:cs="Times New Roman"/>
          <w:sz w:val="24"/>
          <w:szCs w:val="24"/>
          <w:rPrChange w:id="2830" w:author="Мединцева Светлана Геннадьевна" w:date="2017-07-27T17:13:00Z">
            <w:rPr>
              <w:ins w:id="2831" w:author="Мединцева Светлана Геннадьевна" w:date="2017-07-27T17:11:00Z"/>
              <w:sz w:val="24"/>
              <w:szCs w:val="24"/>
            </w:rPr>
          </w:rPrChange>
        </w:rPr>
      </w:pPr>
    </w:p>
    <w:tbl>
      <w:tblPr>
        <w:tblStyle w:val="ab"/>
        <w:tblW w:w="0" w:type="auto"/>
        <w:tblLook w:val="04A0" w:firstRow="1" w:lastRow="0" w:firstColumn="1" w:lastColumn="0" w:noHBand="0" w:noVBand="1"/>
      </w:tblPr>
      <w:tblGrid>
        <w:gridCol w:w="2358"/>
        <w:gridCol w:w="2361"/>
        <w:gridCol w:w="2325"/>
        <w:gridCol w:w="2302"/>
      </w:tblGrid>
      <w:tr w:rsidR="001745DA" w:rsidRPr="001745DA" w14:paraId="0CB13A72" w14:textId="77777777" w:rsidTr="001745DA">
        <w:trPr>
          <w:ins w:id="2832" w:author="Мединцева Светлана Геннадьевна" w:date="2017-07-27T17:11:00Z"/>
        </w:trPr>
        <w:tc>
          <w:tcPr>
            <w:tcW w:w="2393" w:type="dxa"/>
            <w:tcBorders>
              <w:top w:val="single" w:sz="4" w:space="0" w:color="auto"/>
              <w:left w:val="single" w:sz="4" w:space="0" w:color="auto"/>
              <w:bottom w:val="single" w:sz="4" w:space="0" w:color="auto"/>
              <w:right w:val="single" w:sz="4" w:space="0" w:color="auto"/>
            </w:tcBorders>
            <w:hideMark/>
          </w:tcPr>
          <w:p w14:paraId="3793D712" w14:textId="77777777" w:rsidR="001745DA" w:rsidRPr="001745DA" w:rsidRDefault="001745DA">
            <w:pPr>
              <w:rPr>
                <w:ins w:id="2833" w:author="Мединцева Светлана Геннадьевна" w:date="2017-07-27T17:11:00Z"/>
                <w:rFonts w:ascii="Times New Roman" w:hAnsi="Times New Roman" w:cs="Times New Roman"/>
                <w:sz w:val="24"/>
                <w:szCs w:val="24"/>
                <w:rPrChange w:id="2834" w:author="Мединцева Светлана Геннадьевна" w:date="2017-07-27T17:13:00Z">
                  <w:rPr>
                    <w:ins w:id="2835" w:author="Мединцева Светлана Геннадьевна" w:date="2017-07-27T17:11:00Z"/>
                    <w:sz w:val="24"/>
                    <w:szCs w:val="24"/>
                  </w:rPr>
                </w:rPrChange>
              </w:rPr>
            </w:pPr>
            <w:ins w:id="2836" w:author="Мединцева Светлана Геннадьевна" w:date="2017-07-27T17:11:00Z">
              <w:r w:rsidRPr="001745DA">
                <w:rPr>
                  <w:rFonts w:ascii="Times New Roman" w:hAnsi="Times New Roman" w:cs="Times New Roman"/>
                  <w:sz w:val="24"/>
                  <w:szCs w:val="24"/>
                  <w:rPrChange w:id="2837" w:author="Мединцева Светлана Геннадьевна" w:date="2017-07-27T17:13:00Z">
                    <w:rPr>
                      <w:sz w:val="24"/>
                      <w:szCs w:val="24"/>
                    </w:rPr>
                  </w:rPrChange>
                </w:rPr>
                <w:t>Наименование</w:t>
              </w:r>
            </w:ins>
          </w:p>
        </w:tc>
        <w:tc>
          <w:tcPr>
            <w:tcW w:w="2393" w:type="dxa"/>
            <w:tcBorders>
              <w:top w:val="single" w:sz="4" w:space="0" w:color="auto"/>
              <w:left w:val="single" w:sz="4" w:space="0" w:color="auto"/>
              <w:bottom w:val="single" w:sz="4" w:space="0" w:color="auto"/>
              <w:right w:val="single" w:sz="4" w:space="0" w:color="auto"/>
            </w:tcBorders>
            <w:hideMark/>
          </w:tcPr>
          <w:p w14:paraId="3DAE9D91" w14:textId="77777777" w:rsidR="001745DA" w:rsidRPr="001745DA" w:rsidRDefault="001745DA">
            <w:pPr>
              <w:rPr>
                <w:ins w:id="2838" w:author="Мединцева Светлана Геннадьевна" w:date="2017-07-27T17:11:00Z"/>
                <w:rFonts w:ascii="Times New Roman" w:hAnsi="Times New Roman" w:cs="Times New Roman"/>
                <w:sz w:val="24"/>
                <w:szCs w:val="24"/>
                <w:rPrChange w:id="2839" w:author="Мединцева Светлана Геннадьевна" w:date="2017-07-27T17:13:00Z">
                  <w:rPr>
                    <w:ins w:id="2840" w:author="Мединцева Светлана Геннадьевна" w:date="2017-07-27T17:11:00Z"/>
                    <w:sz w:val="24"/>
                    <w:szCs w:val="24"/>
                  </w:rPr>
                </w:rPrChange>
              </w:rPr>
            </w:pPr>
            <w:ins w:id="2841" w:author="Мединцева Светлана Геннадьевна" w:date="2017-07-27T17:11:00Z">
              <w:r w:rsidRPr="001745DA">
                <w:rPr>
                  <w:rFonts w:ascii="Times New Roman" w:hAnsi="Times New Roman" w:cs="Times New Roman"/>
                  <w:sz w:val="24"/>
                  <w:szCs w:val="24"/>
                  <w:rPrChange w:id="2842" w:author="Мединцева Светлана Геннадьевна" w:date="2017-07-27T17:13:00Z">
                    <w:rPr>
                      <w:sz w:val="24"/>
                      <w:szCs w:val="24"/>
                    </w:rPr>
                  </w:rPrChange>
                </w:rPr>
                <w:t>Производитель</w:t>
              </w:r>
            </w:ins>
          </w:p>
        </w:tc>
        <w:tc>
          <w:tcPr>
            <w:tcW w:w="2393" w:type="dxa"/>
            <w:tcBorders>
              <w:top w:val="single" w:sz="4" w:space="0" w:color="auto"/>
              <w:left w:val="single" w:sz="4" w:space="0" w:color="auto"/>
              <w:bottom w:val="single" w:sz="4" w:space="0" w:color="auto"/>
              <w:right w:val="single" w:sz="4" w:space="0" w:color="auto"/>
            </w:tcBorders>
            <w:hideMark/>
          </w:tcPr>
          <w:p w14:paraId="6EDF8DDA" w14:textId="77777777" w:rsidR="001745DA" w:rsidRPr="001745DA" w:rsidRDefault="001745DA">
            <w:pPr>
              <w:rPr>
                <w:ins w:id="2843" w:author="Мединцева Светлана Геннадьевна" w:date="2017-07-27T17:11:00Z"/>
                <w:rFonts w:ascii="Times New Roman" w:hAnsi="Times New Roman" w:cs="Times New Roman"/>
                <w:sz w:val="24"/>
                <w:szCs w:val="24"/>
                <w:rPrChange w:id="2844" w:author="Мединцева Светлана Геннадьевна" w:date="2017-07-27T17:13:00Z">
                  <w:rPr>
                    <w:ins w:id="2845" w:author="Мединцева Светлана Геннадьевна" w:date="2017-07-27T17:11:00Z"/>
                    <w:sz w:val="24"/>
                    <w:szCs w:val="24"/>
                  </w:rPr>
                </w:rPrChange>
              </w:rPr>
            </w:pPr>
            <w:ins w:id="2846" w:author="Мединцева Светлана Геннадьевна" w:date="2017-07-27T17:11:00Z">
              <w:r w:rsidRPr="001745DA">
                <w:rPr>
                  <w:rFonts w:ascii="Times New Roman" w:hAnsi="Times New Roman" w:cs="Times New Roman"/>
                  <w:sz w:val="24"/>
                  <w:szCs w:val="24"/>
                  <w:rPrChange w:id="2847" w:author="Мединцева Светлана Геннадьевна" w:date="2017-07-27T17:13:00Z">
                    <w:rPr>
                      <w:sz w:val="24"/>
                      <w:szCs w:val="24"/>
                    </w:rPr>
                  </w:rPrChange>
                </w:rPr>
                <w:t>Год выпуска</w:t>
              </w:r>
            </w:ins>
          </w:p>
        </w:tc>
        <w:tc>
          <w:tcPr>
            <w:tcW w:w="2393" w:type="dxa"/>
            <w:tcBorders>
              <w:top w:val="single" w:sz="4" w:space="0" w:color="auto"/>
              <w:left w:val="single" w:sz="4" w:space="0" w:color="auto"/>
              <w:bottom w:val="single" w:sz="4" w:space="0" w:color="auto"/>
              <w:right w:val="single" w:sz="4" w:space="0" w:color="auto"/>
            </w:tcBorders>
            <w:hideMark/>
          </w:tcPr>
          <w:p w14:paraId="1151DDA8" w14:textId="77777777" w:rsidR="001745DA" w:rsidRPr="001745DA" w:rsidRDefault="001745DA">
            <w:pPr>
              <w:rPr>
                <w:ins w:id="2848" w:author="Мединцева Светлана Геннадьевна" w:date="2017-07-27T17:11:00Z"/>
                <w:rFonts w:ascii="Times New Roman" w:hAnsi="Times New Roman" w:cs="Times New Roman"/>
                <w:sz w:val="24"/>
                <w:szCs w:val="24"/>
                <w:rPrChange w:id="2849" w:author="Мединцева Светлана Геннадьевна" w:date="2017-07-27T17:13:00Z">
                  <w:rPr>
                    <w:ins w:id="2850" w:author="Мединцева Светлана Геннадьевна" w:date="2017-07-27T17:11:00Z"/>
                    <w:sz w:val="24"/>
                    <w:szCs w:val="24"/>
                  </w:rPr>
                </w:rPrChange>
              </w:rPr>
            </w:pPr>
            <w:ins w:id="2851" w:author="Мединцева Светлана Геннадьевна" w:date="2017-07-27T17:11:00Z">
              <w:r w:rsidRPr="001745DA">
                <w:rPr>
                  <w:rFonts w:ascii="Times New Roman" w:hAnsi="Times New Roman" w:cs="Times New Roman"/>
                  <w:sz w:val="24"/>
                  <w:szCs w:val="24"/>
                  <w:rPrChange w:id="2852" w:author="Мединцева Светлана Геннадьевна" w:date="2017-07-27T17:13:00Z">
                    <w:rPr>
                      <w:sz w:val="24"/>
                      <w:szCs w:val="24"/>
                    </w:rPr>
                  </w:rPrChange>
                </w:rPr>
                <w:t>Зав. №</w:t>
              </w:r>
            </w:ins>
          </w:p>
        </w:tc>
      </w:tr>
      <w:tr w:rsidR="001745DA" w:rsidRPr="001745DA" w14:paraId="5A83AAF4" w14:textId="77777777" w:rsidTr="001745DA">
        <w:trPr>
          <w:ins w:id="2853" w:author="Мединцева Светлана Геннадьевна" w:date="2017-07-27T17:11:00Z"/>
        </w:trPr>
        <w:tc>
          <w:tcPr>
            <w:tcW w:w="2393" w:type="dxa"/>
            <w:tcBorders>
              <w:top w:val="single" w:sz="4" w:space="0" w:color="auto"/>
              <w:left w:val="single" w:sz="4" w:space="0" w:color="auto"/>
              <w:bottom w:val="single" w:sz="4" w:space="0" w:color="auto"/>
              <w:right w:val="single" w:sz="4" w:space="0" w:color="auto"/>
            </w:tcBorders>
          </w:tcPr>
          <w:p w14:paraId="061BD4AD" w14:textId="77777777" w:rsidR="001745DA" w:rsidRPr="001745DA" w:rsidRDefault="001745DA">
            <w:pPr>
              <w:rPr>
                <w:ins w:id="2854" w:author="Мединцева Светлана Геннадьевна" w:date="2017-07-27T17:11:00Z"/>
                <w:rFonts w:ascii="Times New Roman" w:hAnsi="Times New Roman" w:cs="Times New Roman"/>
                <w:sz w:val="24"/>
                <w:szCs w:val="24"/>
                <w:rPrChange w:id="2855" w:author="Мединцева Светлана Геннадьевна" w:date="2017-07-27T17:13:00Z">
                  <w:rPr>
                    <w:ins w:id="2856" w:author="Мединцева Светлана Геннадьевна" w:date="2017-07-27T17:11:00Z"/>
                    <w:sz w:val="24"/>
                    <w:szCs w:val="24"/>
                  </w:rPr>
                </w:rPrChange>
              </w:rPr>
            </w:pPr>
          </w:p>
        </w:tc>
        <w:tc>
          <w:tcPr>
            <w:tcW w:w="2393" w:type="dxa"/>
            <w:tcBorders>
              <w:top w:val="single" w:sz="4" w:space="0" w:color="auto"/>
              <w:left w:val="single" w:sz="4" w:space="0" w:color="auto"/>
              <w:bottom w:val="single" w:sz="4" w:space="0" w:color="auto"/>
              <w:right w:val="single" w:sz="4" w:space="0" w:color="auto"/>
            </w:tcBorders>
          </w:tcPr>
          <w:p w14:paraId="74BA993B" w14:textId="77777777" w:rsidR="001745DA" w:rsidRPr="001745DA" w:rsidRDefault="001745DA">
            <w:pPr>
              <w:rPr>
                <w:ins w:id="2857" w:author="Мединцева Светлана Геннадьевна" w:date="2017-07-27T17:11:00Z"/>
                <w:rFonts w:ascii="Times New Roman" w:hAnsi="Times New Roman" w:cs="Times New Roman"/>
                <w:sz w:val="24"/>
                <w:szCs w:val="24"/>
                <w:rPrChange w:id="2858" w:author="Мединцева Светлана Геннадьевна" w:date="2017-07-27T17:13:00Z">
                  <w:rPr>
                    <w:ins w:id="2859" w:author="Мединцева Светлана Геннадьевна" w:date="2017-07-27T17:11:00Z"/>
                    <w:sz w:val="24"/>
                    <w:szCs w:val="24"/>
                  </w:rPr>
                </w:rPrChange>
              </w:rPr>
            </w:pPr>
          </w:p>
        </w:tc>
        <w:tc>
          <w:tcPr>
            <w:tcW w:w="2393" w:type="dxa"/>
            <w:tcBorders>
              <w:top w:val="single" w:sz="4" w:space="0" w:color="auto"/>
              <w:left w:val="single" w:sz="4" w:space="0" w:color="auto"/>
              <w:bottom w:val="single" w:sz="4" w:space="0" w:color="auto"/>
              <w:right w:val="single" w:sz="4" w:space="0" w:color="auto"/>
            </w:tcBorders>
          </w:tcPr>
          <w:p w14:paraId="359568F7" w14:textId="77777777" w:rsidR="001745DA" w:rsidRPr="001745DA" w:rsidRDefault="001745DA">
            <w:pPr>
              <w:rPr>
                <w:ins w:id="2860" w:author="Мединцева Светлана Геннадьевна" w:date="2017-07-27T17:11:00Z"/>
                <w:rFonts w:ascii="Times New Roman" w:hAnsi="Times New Roman" w:cs="Times New Roman"/>
                <w:sz w:val="24"/>
                <w:szCs w:val="24"/>
                <w:rPrChange w:id="2861" w:author="Мединцева Светлана Геннадьевна" w:date="2017-07-27T17:13:00Z">
                  <w:rPr>
                    <w:ins w:id="2862" w:author="Мединцева Светлана Геннадьевна" w:date="2017-07-27T17:11:00Z"/>
                    <w:sz w:val="24"/>
                    <w:szCs w:val="24"/>
                  </w:rPr>
                </w:rPrChange>
              </w:rPr>
            </w:pPr>
          </w:p>
        </w:tc>
        <w:tc>
          <w:tcPr>
            <w:tcW w:w="2393" w:type="dxa"/>
            <w:tcBorders>
              <w:top w:val="single" w:sz="4" w:space="0" w:color="auto"/>
              <w:left w:val="single" w:sz="4" w:space="0" w:color="auto"/>
              <w:bottom w:val="single" w:sz="4" w:space="0" w:color="auto"/>
              <w:right w:val="single" w:sz="4" w:space="0" w:color="auto"/>
            </w:tcBorders>
          </w:tcPr>
          <w:p w14:paraId="3FE8A160" w14:textId="77777777" w:rsidR="001745DA" w:rsidRPr="001745DA" w:rsidRDefault="001745DA">
            <w:pPr>
              <w:rPr>
                <w:ins w:id="2863" w:author="Мединцева Светлана Геннадьевна" w:date="2017-07-27T17:11:00Z"/>
                <w:rFonts w:ascii="Times New Roman" w:hAnsi="Times New Roman" w:cs="Times New Roman"/>
                <w:sz w:val="24"/>
                <w:szCs w:val="24"/>
                <w:rPrChange w:id="2864" w:author="Мединцева Светлана Геннадьевна" w:date="2017-07-27T17:13:00Z">
                  <w:rPr>
                    <w:ins w:id="2865" w:author="Мединцева Светлана Геннадьевна" w:date="2017-07-27T17:11:00Z"/>
                    <w:sz w:val="24"/>
                    <w:szCs w:val="24"/>
                  </w:rPr>
                </w:rPrChange>
              </w:rPr>
            </w:pPr>
          </w:p>
        </w:tc>
      </w:tr>
      <w:tr w:rsidR="001745DA" w:rsidRPr="001745DA" w14:paraId="6064AAB9" w14:textId="77777777" w:rsidTr="001745DA">
        <w:trPr>
          <w:ins w:id="2866" w:author="Мединцева Светлана Геннадьевна" w:date="2017-07-27T17:11:00Z"/>
        </w:trPr>
        <w:tc>
          <w:tcPr>
            <w:tcW w:w="2393" w:type="dxa"/>
            <w:tcBorders>
              <w:top w:val="single" w:sz="4" w:space="0" w:color="auto"/>
              <w:left w:val="single" w:sz="4" w:space="0" w:color="auto"/>
              <w:bottom w:val="single" w:sz="4" w:space="0" w:color="auto"/>
              <w:right w:val="single" w:sz="4" w:space="0" w:color="auto"/>
            </w:tcBorders>
          </w:tcPr>
          <w:p w14:paraId="08422CA2" w14:textId="77777777" w:rsidR="001745DA" w:rsidRPr="001745DA" w:rsidRDefault="001745DA">
            <w:pPr>
              <w:rPr>
                <w:ins w:id="2867" w:author="Мединцева Светлана Геннадьевна" w:date="2017-07-27T17:11:00Z"/>
                <w:rFonts w:ascii="Times New Roman" w:hAnsi="Times New Roman" w:cs="Times New Roman"/>
                <w:sz w:val="24"/>
                <w:szCs w:val="24"/>
                <w:rPrChange w:id="2868" w:author="Мединцева Светлана Геннадьевна" w:date="2017-07-27T17:13:00Z">
                  <w:rPr>
                    <w:ins w:id="2869" w:author="Мединцева Светлана Геннадьевна" w:date="2017-07-27T17:11:00Z"/>
                    <w:sz w:val="24"/>
                    <w:szCs w:val="24"/>
                  </w:rPr>
                </w:rPrChange>
              </w:rPr>
            </w:pPr>
          </w:p>
        </w:tc>
        <w:tc>
          <w:tcPr>
            <w:tcW w:w="2393" w:type="dxa"/>
            <w:tcBorders>
              <w:top w:val="single" w:sz="4" w:space="0" w:color="auto"/>
              <w:left w:val="single" w:sz="4" w:space="0" w:color="auto"/>
              <w:bottom w:val="single" w:sz="4" w:space="0" w:color="auto"/>
              <w:right w:val="single" w:sz="4" w:space="0" w:color="auto"/>
            </w:tcBorders>
          </w:tcPr>
          <w:p w14:paraId="6DB6FC18" w14:textId="77777777" w:rsidR="001745DA" w:rsidRPr="001745DA" w:rsidRDefault="001745DA">
            <w:pPr>
              <w:rPr>
                <w:ins w:id="2870" w:author="Мединцева Светлана Геннадьевна" w:date="2017-07-27T17:11:00Z"/>
                <w:rFonts w:ascii="Times New Roman" w:hAnsi="Times New Roman" w:cs="Times New Roman"/>
                <w:sz w:val="24"/>
                <w:szCs w:val="24"/>
                <w:rPrChange w:id="2871" w:author="Мединцева Светлана Геннадьевна" w:date="2017-07-27T17:13:00Z">
                  <w:rPr>
                    <w:ins w:id="2872" w:author="Мединцева Светлана Геннадьевна" w:date="2017-07-27T17:11:00Z"/>
                    <w:sz w:val="24"/>
                    <w:szCs w:val="24"/>
                  </w:rPr>
                </w:rPrChange>
              </w:rPr>
            </w:pPr>
          </w:p>
        </w:tc>
        <w:tc>
          <w:tcPr>
            <w:tcW w:w="2393" w:type="dxa"/>
            <w:tcBorders>
              <w:top w:val="single" w:sz="4" w:space="0" w:color="auto"/>
              <w:left w:val="single" w:sz="4" w:space="0" w:color="auto"/>
              <w:bottom w:val="single" w:sz="4" w:space="0" w:color="auto"/>
              <w:right w:val="single" w:sz="4" w:space="0" w:color="auto"/>
            </w:tcBorders>
          </w:tcPr>
          <w:p w14:paraId="1FF21C3B" w14:textId="77777777" w:rsidR="001745DA" w:rsidRPr="001745DA" w:rsidRDefault="001745DA">
            <w:pPr>
              <w:rPr>
                <w:ins w:id="2873" w:author="Мединцева Светлана Геннадьевна" w:date="2017-07-27T17:11:00Z"/>
                <w:rFonts w:ascii="Times New Roman" w:hAnsi="Times New Roman" w:cs="Times New Roman"/>
                <w:sz w:val="24"/>
                <w:szCs w:val="24"/>
                <w:rPrChange w:id="2874" w:author="Мединцева Светлана Геннадьевна" w:date="2017-07-27T17:13:00Z">
                  <w:rPr>
                    <w:ins w:id="2875" w:author="Мединцева Светлана Геннадьевна" w:date="2017-07-27T17:11:00Z"/>
                    <w:sz w:val="24"/>
                    <w:szCs w:val="24"/>
                  </w:rPr>
                </w:rPrChange>
              </w:rPr>
            </w:pPr>
          </w:p>
        </w:tc>
        <w:tc>
          <w:tcPr>
            <w:tcW w:w="2393" w:type="dxa"/>
            <w:tcBorders>
              <w:top w:val="single" w:sz="4" w:space="0" w:color="auto"/>
              <w:left w:val="single" w:sz="4" w:space="0" w:color="auto"/>
              <w:bottom w:val="single" w:sz="4" w:space="0" w:color="auto"/>
              <w:right w:val="single" w:sz="4" w:space="0" w:color="auto"/>
            </w:tcBorders>
          </w:tcPr>
          <w:p w14:paraId="2631D27C" w14:textId="77777777" w:rsidR="001745DA" w:rsidRPr="001745DA" w:rsidRDefault="001745DA">
            <w:pPr>
              <w:rPr>
                <w:ins w:id="2876" w:author="Мединцева Светлана Геннадьевна" w:date="2017-07-27T17:11:00Z"/>
                <w:rFonts w:ascii="Times New Roman" w:hAnsi="Times New Roman" w:cs="Times New Roman"/>
                <w:sz w:val="24"/>
                <w:szCs w:val="24"/>
                <w:rPrChange w:id="2877" w:author="Мединцева Светлана Геннадьевна" w:date="2017-07-27T17:13:00Z">
                  <w:rPr>
                    <w:ins w:id="2878" w:author="Мединцева Светлана Геннадьевна" w:date="2017-07-27T17:11:00Z"/>
                    <w:sz w:val="24"/>
                    <w:szCs w:val="24"/>
                  </w:rPr>
                </w:rPrChange>
              </w:rPr>
            </w:pPr>
          </w:p>
        </w:tc>
      </w:tr>
    </w:tbl>
    <w:p w14:paraId="10F66695" w14:textId="77777777" w:rsidR="001745DA" w:rsidRPr="001745DA" w:rsidRDefault="001745DA" w:rsidP="001745DA">
      <w:pPr>
        <w:spacing w:after="0" w:line="240" w:lineRule="auto"/>
        <w:rPr>
          <w:ins w:id="2879" w:author="Мединцева Светлана Геннадьевна" w:date="2017-07-27T17:11:00Z"/>
          <w:rFonts w:ascii="Times New Roman" w:hAnsi="Times New Roman" w:cs="Times New Roman"/>
          <w:sz w:val="24"/>
          <w:szCs w:val="24"/>
          <w:rPrChange w:id="2880" w:author="Мединцева Светлана Геннадьевна" w:date="2017-07-27T17:13:00Z">
            <w:rPr>
              <w:ins w:id="2881" w:author="Мединцева Светлана Геннадьевна" w:date="2017-07-27T17:11:00Z"/>
              <w:sz w:val="24"/>
              <w:szCs w:val="24"/>
            </w:rPr>
          </w:rPrChange>
        </w:rPr>
      </w:pPr>
    </w:p>
    <w:p w14:paraId="57CA20C5" w14:textId="77777777" w:rsidR="001745DA" w:rsidRPr="001745DA" w:rsidRDefault="001745DA" w:rsidP="001745DA">
      <w:pPr>
        <w:spacing w:after="0" w:line="240" w:lineRule="auto"/>
        <w:rPr>
          <w:ins w:id="2882" w:author="Мединцева Светлана Геннадьевна" w:date="2017-07-27T17:11:00Z"/>
          <w:rFonts w:ascii="Times New Roman" w:hAnsi="Times New Roman" w:cs="Times New Roman"/>
          <w:sz w:val="24"/>
          <w:szCs w:val="24"/>
          <w:rPrChange w:id="2883" w:author="Мединцева Светлана Геннадьевна" w:date="2017-07-27T17:13:00Z">
            <w:rPr>
              <w:ins w:id="2884" w:author="Мединцева Светлана Геннадьевна" w:date="2017-07-27T17:11:00Z"/>
              <w:sz w:val="24"/>
              <w:szCs w:val="24"/>
            </w:rPr>
          </w:rPrChange>
        </w:rPr>
      </w:pPr>
      <w:ins w:id="2885" w:author="Мединцева Светлана Геннадьевна" w:date="2017-07-27T17:11:00Z">
        <w:r w:rsidRPr="001745DA">
          <w:rPr>
            <w:rFonts w:ascii="Times New Roman" w:hAnsi="Times New Roman" w:cs="Times New Roman"/>
            <w:sz w:val="24"/>
            <w:szCs w:val="24"/>
            <w:rPrChange w:id="2886" w:author="Мединцева Светлана Геннадьевна" w:date="2017-07-27T17:13:00Z">
              <w:rPr>
                <w:sz w:val="24"/>
                <w:szCs w:val="24"/>
              </w:rPr>
            </w:rPrChange>
          </w:rPr>
          <w:lastRenderedPageBreak/>
          <w:t>Реквизиты сторон:</w:t>
        </w:r>
      </w:ins>
    </w:p>
    <w:tbl>
      <w:tblPr>
        <w:tblW w:w="5000" w:type="pct"/>
        <w:tblLook w:val="04A0" w:firstRow="1" w:lastRow="0" w:firstColumn="1" w:lastColumn="0" w:noHBand="0" w:noVBand="1"/>
      </w:tblPr>
      <w:tblGrid>
        <w:gridCol w:w="4678"/>
        <w:gridCol w:w="4678"/>
      </w:tblGrid>
      <w:tr w:rsidR="001745DA" w:rsidRPr="001745DA" w14:paraId="6C2C6DD7" w14:textId="77777777" w:rsidTr="001745DA">
        <w:trPr>
          <w:ins w:id="2887" w:author="Мединцева Светлана Геннадьевна" w:date="2017-07-27T17:11:00Z"/>
        </w:trPr>
        <w:tc>
          <w:tcPr>
            <w:tcW w:w="2500" w:type="pct"/>
            <w:hideMark/>
          </w:tcPr>
          <w:p w14:paraId="0057F9B7" w14:textId="77777777" w:rsidR="001745DA" w:rsidRPr="001745DA" w:rsidRDefault="001745DA">
            <w:pPr>
              <w:pStyle w:val="Normalunindented"/>
              <w:keepNext/>
              <w:spacing w:before="0" w:after="0" w:line="240" w:lineRule="auto"/>
              <w:jc w:val="center"/>
              <w:rPr>
                <w:ins w:id="2888" w:author="Мединцева Светлана Геннадьевна" w:date="2017-07-27T17:11:00Z"/>
                <w:sz w:val="24"/>
                <w:szCs w:val="24"/>
                <w:rPrChange w:id="2889" w:author="Мединцева Светлана Геннадьевна" w:date="2017-07-27T17:13:00Z">
                  <w:rPr>
                    <w:ins w:id="2890" w:author="Мединцева Светлана Геннадьевна" w:date="2017-07-27T17:11:00Z"/>
                    <w:sz w:val="24"/>
                    <w:szCs w:val="24"/>
                  </w:rPr>
                </w:rPrChange>
              </w:rPr>
            </w:pPr>
            <w:ins w:id="2891" w:author="Мединцева Светлана Геннадьевна" w:date="2017-07-27T17:11:00Z">
              <w:r w:rsidRPr="001745DA">
                <w:rPr>
                  <w:sz w:val="24"/>
                  <w:szCs w:val="24"/>
                  <w:rPrChange w:id="2892" w:author="Мединцева Светлана Геннадьевна" w:date="2017-07-27T17:13:00Z">
                    <w:rPr>
                      <w:sz w:val="24"/>
                      <w:szCs w:val="24"/>
                    </w:rPr>
                  </w:rPrChange>
                </w:rPr>
                <w:t>Арендодатель</w:t>
              </w:r>
            </w:ins>
          </w:p>
        </w:tc>
        <w:tc>
          <w:tcPr>
            <w:tcW w:w="2500" w:type="pct"/>
            <w:hideMark/>
          </w:tcPr>
          <w:p w14:paraId="4A139448" w14:textId="77777777" w:rsidR="001745DA" w:rsidRPr="001745DA" w:rsidRDefault="001745DA">
            <w:pPr>
              <w:pStyle w:val="Normalunindented"/>
              <w:keepNext/>
              <w:spacing w:before="0" w:after="0" w:line="240" w:lineRule="auto"/>
              <w:jc w:val="center"/>
              <w:rPr>
                <w:ins w:id="2893" w:author="Мединцева Светлана Геннадьевна" w:date="2017-07-27T17:11:00Z"/>
                <w:sz w:val="24"/>
                <w:szCs w:val="24"/>
                <w:rPrChange w:id="2894" w:author="Мединцева Светлана Геннадьевна" w:date="2017-07-27T17:13:00Z">
                  <w:rPr>
                    <w:ins w:id="2895" w:author="Мединцева Светлана Геннадьевна" w:date="2017-07-27T17:11:00Z"/>
                    <w:sz w:val="24"/>
                    <w:szCs w:val="24"/>
                  </w:rPr>
                </w:rPrChange>
              </w:rPr>
            </w:pPr>
            <w:ins w:id="2896" w:author="Мединцева Светлана Геннадьевна" w:date="2017-07-27T17:11:00Z">
              <w:r w:rsidRPr="001745DA">
                <w:rPr>
                  <w:sz w:val="24"/>
                  <w:szCs w:val="24"/>
                  <w:rPrChange w:id="2897" w:author="Мединцева Светлана Геннадьевна" w:date="2017-07-27T17:13:00Z">
                    <w:rPr>
                      <w:sz w:val="24"/>
                      <w:szCs w:val="24"/>
                    </w:rPr>
                  </w:rPrChange>
                </w:rPr>
                <w:t>Арендатор</w:t>
              </w:r>
            </w:ins>
          </w:p>
        </w:tc>
      </w:tr>
      <w:tr w:rsidR="001745DA" w:rsidRPr="001745DA" w14:paraId="0587567C" w14:textId="77777777" w:rsidTr="001745DA">
        <w:trPr>
          <w:ins w:id="2898" w:author="Мединцева Светлана Геннадьевна" w:date="2017-07-27T17:11:00Z"/>
        </w:trPr>
        <w:tc>
          <w:tcPr>
            <w:tcW w:w="2500" w:type="pct"/>
            <w:hideMark/>
          </w:tcPr>
          <w:p w14:paraId="7F7EB79B" w14:textId="77777777" w:rsidR="001745DA" w:rsidRPr="001745DA" w:rsidRDefault="001745DA">
            <w:pPr>
              <w:pStyle w:val="Normalunindented"/>
              <w:keepNext/>
              <w:spacing w:before="0" w:after="0" w:line="240" w:lineRule="auto"/>
              <w:jc w:val="left"/>
              <w:rPr>
                <w:ins w:id="2899" w:author="Мединцева Светлана Геннадьевна" w:date="2017-07-27T17:11:00Z"/>
                <w:sz w:val="24"/>
                <w:szCs w:val="24"/>
                <w:rPrChange w:id="2900" w:author="Мединцева Светлана Геннадьевна" w:date="2017-07-27T17:13:00Z">
                  <w:rPr>
                    <w:ins w:id="2901" w:author="Мединцева Светлана Геннадьевна" w:date="2017-07-27T17:11:00Z"/>
                    <w:sz w:val="24"/>
                    <w:szCs w:val="24"/>
                  </w:rPr>
                </w:rPrChange>
              </w:rPr>
            </w:pPr>
            <w:ins w:id="2902" w:author="Мединцева Светлана Геннадьевна" w:date="2017-07-27T17:11:00Z">
              <w:r w:rsidRPr="001745DA">
                <w:rPr>
                  <w:sz w:val="24"/>
                  <w:szCs w:val="24"/>
                  <w:rPrChange w:id="2903" w:author="Мединцева Светлана Геннадьевна" w:date="2017-07-27T17:13:00Z">
                    <w:rPr>
                      <w:sz w:val="24"/>
                      <w:szCs w:val="24"/>
                    </w:rPr>
                  </w:rPrChange>
                </w:rPr>
                <w:t>Наименование:</w:t>
              </w:r>
              <w:r w:rsidRPr="001745DA">
                <w:rPr>
                  <w:sz w:val="24"/>
                  <w:szCs w:val="24"/>
                  <w:u w:val="single"/>
                  <w:rPrChange w:id="2904" w:author="Мединцева Светлана Геннадьевна" w:date="2017-07-27T17:13:00Z">
                    <w:rPr>
                      <w:sz w:val="24"/>
                      <w:szCs w:val="24"/>
                      <w:u w:val="single"/>
                    </w:rPr>
                  </w:rPrChange>
                </w:rPr>
                <w:t>                                                                                                                               </w:t>
              </w:r>
              <w:r w:rsidRPr="001745DA">
                <w:rPr>
                  <w:sz w:val="24"/>
                  <w:szCs w:val="24"/>
                  <w:rPrChange w:id="2905" w:author="Мединцева Светлана Геннадьевна" w:date="2017-07-27T17:13:00Z">
                    <w:rPr>
                      <w:sz w:val="24"/>
                      <w:szCs w:val="24"/>
                    </w:rPr>
                  </w:rPrChange>
                </w:rPr>
                <w:br/>
                <w:t>Адрес, указанный в ЕГРЮЛ</w:t>
              </w:r>
              <w:r w:rsidRPr="001745DA">
                <w:rPr>
                  <w:sz w:val="24"/>
                  <w:szCs w:val="24"/>
                  <w:rPrChange w:id="2906" w:author="Мединцева Светлана Геннадьевна" w:date="2017-07-27T17:13:00Z">
                    <w:rPr>
                      <w:sz w:val="24"/>
                      <w:szCs w:val="24"/>
                    </w:rPr>
                  </w:rPrChange>
                </w:rPr>
                <w:br/>
              </w:r>
              <w:r w:rsidRPr="001745DA">
                <w:rPr>
                  <w:sz w:val="24"/>
                  <w:szCs w:val="24"/>
                  <w:rPrChange w:id="2907" w:author="Мединцева Светлана Геннадьевна" w:date="2017-07-27T17:13:00Z">
                    <w:rPr>
                      <w:sz w:val="24"/>
                      <w:szCs w:val="24"/>
                    </w:rPr>
                  </w:rPrChange>
                </w:rPr>
                <w:br/>
                <w:t>Почтовый адрес</w:t>
              </w:r>
              <w:r w:rsidRPr="001745DA">
                <w:rPr>
                  <w:sz w:val="24"/>
                  <w:szCs w:val="24"/>
                  <w:rPrChange w:id="2908" w:author="Мединцева Светлана Геннадьевна" w:date="2017-07-27T17:13:00Z">
                    <w:rPr>
                      <w:sz w:val="24"/>
                      <w:szCs w:val="24"/>
                    </w:rPr>
                  </w:rPrChange>
                </w:rPr>
                <w:br/>
                <w:t>ОГРН</w:t>
              </w:r>
              <w:r w:rsidRPr="001745DA">
                <w:rPr>
                  <w:sz w:val="24"/>
                  <w:szCs w:val="24"/>
                  <w:rPrChange w:id="2909" w:author="Мединцева Светлана Геннадьевна" w:date="2017-07-27T17:13:00Z">
                    <w:rPr>
                      <w:sz w:val="24"/>
                      <w:szCs w:val="24"/>
                    </w:rPr>
                  </w:rPrChange>
                </w:rPr>
                <w:br/>
                <w:t>ИНН</w:t>
              </w:r>
            </w:ins>
          </w:p>
        </w:tc>
        <w:tc>
          <w:tcPr>
            <w:tcW w:w="2500" w:type="pct"/>
            <w:hideMark/>
          </w:tcPr>
          <w:p w14:paraId="3B56A1BB" w14:textId="77777777" w:rsidR="001745DA" w:rsidRPr="001745DA" w:rsidRDefault="001745DA">
            <w:pPr>
              <w:pStyle w:val="Normalunindented"/>
              <w:keepNext/>
              <w:spacing w:before="0" w:after="0" w:line="240" w:lineRule="auto"/>
              <w:jc w:val="left"/>
              <w:rPr>
                <w:ins w:id="2910" w:author="Мединцева Светлана Геннадьевна" w:date="2017-07-27T17:11:00Z"/>
                <w:sz w:val="24"/>
                <w:szCs w:val="24"/>
                <w:rPrChange w:id="2911" w:author="Мединцева Светлана Геннадьевна" w:date="2017-07-27T17:13:00Z">
                  <w:rPr>
                    <w:ins w:id="2912" w:author="Мединцева Светлана Геннадьевна" w:date="2017-07-27T17:11:00Z"/>
                    <w:sz w:val="24"/>
                    <w:szCs w:val="24"/>
                  </w:rPr>
                </w:rPrChange>
              </w:rPr>
            </w:pPr>
            <w:ins w:id="2913" w:author="Мединцева Светлана Геннадьевна" w:date="2017-07-27T17:11:00Z">
              <w:r w:rsidRPr="001745DA">
                <w:rPr>
                  <w:sz w:val="24"/>
                  <w:szCs w:val="24"/>
                  <w:rPrChange w:id="2914" w:author="Мединцева Светлана Геннадьевна" w:date="2017-07-27T17:13:00Z">
                    <w:rPr>
                      <w:sz w:val="24"/>
                      <w:szCs w:val="24"/>
                    </w:rPr>
                  </w:rPrChange>
                </w:rPr>
                <w:t>Наименование:</w:t>
              </w:r>
              <w:r w:rsidRPr="001745DA">
                <w:rPr>
                  <w:sz w:val="24"/>
                  <w:szCs w:val="24"/>
                  <w:u w:val="single"/>
                  <w:rPrChange w:id="2915" w:author="Мединцева Светлана Геннадьевна" w:date="2017-07-27T17:13:00Z">
                    <w:rPr>
                      <w:sz w:val="24"/>
                      <w:szCs w:val="24"/>
                      <w:u w:val="single"/>
                    </w:rPr>
                  </w:rPrChange>
                </w:rPr>
                <w:t>                                                                                                                               </w:t>
              </w:r>
              <w:r w:rsidRPr="001745DA">
                <w:rPr>
                  <w:sz w:val="24"/>
                  <w:szCs w:val="24"/>
                  <w:rPrChange w:id="2916" w:author="Мединцева Светлана Геннадьевна" w:date="2017-07-27T17:13:00Z">
                    <w:rPr>
                      <w:sz w:val="24"/>
                      <w:szCs w:val="24"/>
                    </w:rPr>
                  </w:rPrChange>
                </w:rPr>
                <w:br/>
                <w:t>Адрес, указанный в ЕГРЮЛ</w:t>
              </w:r>
              <w:r w:rsidRPr="001745DA">
                <w:rPr>
                  <w:sz w:val="24"/>
                  <w:szCs w:val="24"/>
                  <w:rPrChange w:id="2917" w:author="Мединцева Светлана Геннадьевна" w:date="2017-07-27T17:13:00Z">
                    <w:rPr>
                      <w:sz w:val="24"/>
                      <w:szCs w:val="24"/>
                    </w:rPr>
                  </w:rPrChange>
                </w:rPr>
                <w:br/>
              </w:r>
              <w:r w:rsidRPr="001745DA">
                <w:rPr>
                  <w:sz w:val="24"/>
                  <w:szCs w:val="24"/>
                  <w:rPrChange w:id="2918" w:author="Мединцева Светлана Геннадьевна" w:date="2017-07-27T17:13:00Z">
                    <w:rPr>
                      <w:sz w:val="24"/>
                      <w:szCs w:val="24"/>
                    </w:rPr>
                  </w:rPrChange>
                </w:rPr>
                <w:br/>
                <w:t>Почтовый адрес</w:t>
              </w:r>
              <w:r w:rsidRPr="001745DA">
                <w:rPr>
                  <w:sz w:val="24"/>
                  <w:szCs w:val="24"/>
                  <w:rPrChange w:id="2919" w:author="Мединцева Светлана Геннадьевна" w:date="2017-07-27T17:13:00Z">
                    <w:rPr>
                      <w:sz w:val="24"/>
                      <w:szCs w:val="24"/>
                    </w:rPr>
                  </w:rPrChange>
                </w:rPr>
                <w:br/>
                <w:t>ОГРН</w:t>
              </w:r>
              <w:r w:rsidRPr="001745DA">
                <w:rPr>
                  <w:sz w:val="24"/>
                  <w:szCs w:val="24"/>
                  <w:rPrChange w:id="2920" w:author="Мединцева Светлана Геннадьевна" w:date="2017-07-27T17:13:00Z">
                    <w:rPr>
                      <w:sz w:val="24"/>
                      <w:szCs w:val="24"/>
                    </w:rPr>
                  </w:rPrChange>
                </w:rPr>
                <w:br/>
                <w:t>ИНН</w:t>
              </w:r>
            </w:ins>
          </w:p>
        </w:tc>
      </w:tr>
      <w:tr w:rsidR="001745DA" w:rsidRPr="001745DA" w14:paraId="5C746A6F" w14:textId="77777777" w:rsidTr="001745DA">
        <w:trPr>
          <w:ins w:id="2921" w:author="Мединцева Светлана Геннадьевна" w:date="2017-07-27T17:11:00Z"/>
        </w:trPr>
        <w:tc>
          <w:tcPr>
            <w:tcW w:w="2500" w:type="pct"/>
            <w:hideMark/>
          </w:tcPr>
          <w:p w14:paraId="340D7477" w14:textId="77777777" w:rsidR="001745DA" w:rsidRPr="001745DA" w:rsidRDefault="001745DA">
            <w:pPr>
              <w:pStyle w:val="Normalunindented"/>
              <w:keepNext/>
              <w:spacing w:before="0" w:after="0" w:line="240" w:lineRule="auto"/>
              <w:jc w:val="left"/>
              <w:rPr>
                <w:ins w:id="2922" w:author="Мединцева Светлана Геннадьевна" w:date="2017-07-27T17:11:00Z"/>
                <w:sz w:val="24"/>
                <w:szCs w:val="24"/>
                <w:rPrChange w:id="2923" w:author="Мединцева Светлана Геннадьевна" w:date="2017-07-27T17:13:00Z">
                  <w:rPr>
                    <w:ins w:id="2924" w:author="Мединцева Светлана Геннадьевна" w:date="2017-07-27T17:11:00Z"/>
                    <w:sz w:val="24"/>
                    <w:szCs w:val="24"/>
                  </w:rPr>
                </w:rPrChange>
              </w:rPr>
            </w:pPr>
            <w:ins w:id="2925" w:author="Мединцева Светлана Геннадьевна" w:date="2017-07-27T17:11:00Z">
              <w:r w:rsidRPr="001745DA">
                <w:rPr>
                  <w:sz w:val="24"/>
                  <w:szCs w:val="24"/>
                  <w:rPrChange w:id="2926" w:author="Мединцева Светлана Геннадьевна" w:date="2017-07-27T17:13:00Z">
                    <w:rPr>
                      <w:sz w:val="24"/>
                      <w:szCs w:val="24"/>
                    </w:rPr>
                  </w:rPrChange>
                </w:rPr>
                <w:t>от имени Арендатора:</w:t>
              </w:r>
              <w:r w:rsidRPr="001745DA">
                <w:rPr>
                  <w:sz w:val="24"/>
                  <w:szCs w:val="24"/>
                  <w:rPrChange w:id="2927" w:author="Мединцева Светлана Геннадьевна" w:date="2017-07-27T17:13:00Z">
                    <w:rPr>
                      <w:sz w:val="24"/>
                      <w:szCs w:val="24"/>
                    </w:rPr>
                  </w:rPrChange>
                </w:rPr>
                <w:br/>
              </w:r>
              <w:r w:rsidRPr="001745DA">
                <w:rPr>
                  <w:sz w:val="24"/>
                  <w:szCs w:val="24"/>
                  <w:u w:val="single"/>
                  <w:rPrChange w:id="2928" w:author="Мединцева Светлана Геннадьевна" w:date="2017-07-27T17:13:00Z">
                    <w:rPr>
                      <w:sz w:val="24"/>
                      <w:szCs w:val="24"/>
                      <w:u w:val="single"/>
                    </w:rPr>
                  </w:rPrChange>
                </w:rPr>
                <w:t>    (должность)    </w:t>
              </w:r>
              <w:r w:rsidRPr="001745DA">
                <w:rPr>
                  <w:sz w:val="24"/>
                  <w:szCs w:val="24"/>
                  <w:rPrChange w:id="2929" w:author="Мединцева Светлана Геннадьевна" w:date="2017-07-27T17:13:00Z">
                    <w:rPr>
                      <w:sz w:val="24"/>
                      <w:szCs w:val="24"/>
                    </w:rPr>
                  </w:rPrChange>
                </w:rPr>
                <w:br/>
              </w:r>
              <w:r w:rsidRPr="001745DA">
                <w:rPr>
                  <w:sz w:val="24"/>
                  <w:szCs w:val="24"/>
                  <w:u w:val="single"/>
                  <w:rPrChange w:id="2930" w:author="Мединцева Светлана Геннадьевна" w:date="2017-07-27T17:13:00Z">
                    <w:rPr>
                      <w:sz w:val="24"/>
                      <w:szCs w:val="24"/>
                      <w:u w:val="single"/>
                    </w:rPr>
                  </w:rPrChange>
                </w:rPr>
                <w:t>      (подпись)      </w:t>
              </w:r>
              <w:r w:rsidRPr="001745DA">
                <w:rPr>
                  <w:sz w:val="24"/>
                  <w:szCs w:val="24"/>
                  <w:rPrChange w:id="2931" w:author="Мединцева Светлана Геннадьевна" w:date="2017-07-27T17:13:00Z">
                    <w:rPr>
                      <w:sz w:val="24"/>
                      <w:szCs w:val="24"/>
                    </w:rPr>
                  </w:rPrChange>
                </w:rPr>
                <w:t>/</w:t>
              </w:r>
              <w:r w:rsidRPr="001745DA">
                <w:rPr>
                  <w:sz w:val="24"/>
                  <w:szCs w:val="24"/>
                  <w:u w:val="single"/>
                  <w:rPrChange w:id="2932" w:author="Мединцева Светлана Геннадьевна" w:date="2017-07-27T17:13:00Z">
                    <w:rPr>
                      <w:sz w:val="24"/>
                      <w:szCs w:val="24"/>
                      <w:u w:val="single"/>
                    </w:rPr>
                  </w:rPrChange>
                </w:rPr>
                <w:t>      (Ф.И.О.)        </w:t>
              </w:r>
              <w:r w:rsidRPr="001745DA">
                <w:rPr>
                  <w:sz w:val="24"/>
                  <w:szCs w:val="24"/>
                  <w:rPrChange w:id="2933" w:author="Мединцева Светлана Геннадьевна" w:date="2017-07-27T17:13:00Z">
                    <w:rPr>
                      <w:sz w:val="24"/>
                      <w:szCs w:val="24"/>
                    </w:rPr>
                  </w:rPrChange>
                </w:rPr>
                <w:t>/</w:t>
              </w:r>
            </w:ins>
          </w:p>
        </w:tc>
        <w:tc>
          <w:tcPr>
            <w:tcW w:w="2500" w:type="pct"/>
            <w:hideMark/>
          </w:tcPr>
          <w:p w14:paraId="0339D386" w14:textId="77777777" w:rsidR="001745DA" w:rsidRPr="001745DA" w:rsidRDefault="001745DA">
            <w:pPr>
              <w:pStyle w:val="Normalunindented"/>
              <w:keepNext/>
              <w:spacing w:before="0" w:after="0" w:line="240" w:lineRule="auto"/>
              <w:jc w:val="left"/>
              <w:rPr>
                <w:ins w:id="2934" w:author="Мединцева Светлана Геннадьевна" w:date="2017-07-27T17:11:00Z"/>
                <w:sz w:val="24"/>
                <w:szCs w:val="24"/>
                <w:rPrChange w:id="2935" w:author="Мединцева Светлана Геннадьевна" w:date="2017-07-27T17:13:00Z">
                  <w:rPr>
                    <w:ins w:id="2936" w:author="Мединцева Светлана Геннадьевна" w:date="2017-07-27T17:11:00Z"/>
                    <w:sz w:val="24"/>
                    <w:szCs w:val="24"/>
                  </w:rPr>
                </w:rPrChange>
              </w:rPr>
            </w:pPr>
            <w:ins w:id="2937" w:author="Мединцева Светлана Геннадьевна" w:date="2017-07-27T17:11:00Z">
              <w:r w:rsidRPr="001745DA">
                <w:rPr>
                  <w:sz w:val="24"/>
                  <w:szCs w:val="24"/>
                  <w:rPrChange w:id="2938" w:author="Мединцева Светлана Геннадьевна" w:date="2017-07-27T17:13:00Z">
                    <w:rPr>
                      <w:sz w:val="24"/>
                      <w:szCs w:val="24"/>
                    </w:rPr>
                  </w:rPrChange>
                </w:rPr>
                <w:t>от имени Арендатора:</w:t>
              </w:r>
              <w:r w:rsidRPr="001745DA">
                <w:rPr>
                  <w:sz w:val="24"/>
                  <w:szCs w:val="24"/>
                  <w:rPrChange w:id="2939" w:author="Мединцева Светлана Геннадьевна" w:date="2017-07-27T17:13:00Z">
                    <w:rPr>
                      <w:sz w:val="24"/>
                      <w:szCs w:val="24"/>
                    </w:rPr>
                  </w:rPrChange>
                </w:rPr>
                <w:br/>
              </w:r>
              <w:r w:rsidRPr="001745DA">
                <w:rPr>
                  <w:sz w:val="24"/>
                  <w:szCs w:val="24"/>
                  <w:u w:val="single"/>
                  <w:rPrChange w:id="2940" w:author="Мединцева Светлана Геннадьевна" w:date="2017-07-27T17:13:00Z">
                    <w:rPr>
                      <w:sz w:val="24"/>
                      <w:szCs w:val="24"/>
                      <w:u w:val="single"/>
                    </w:rPr>
                  </w:rPrChange>
                </w:rPr>
                <w:t>    (должность)    </w:t>
              </w:r>
              <w:r w:rsidRPr="001745DA">
                <w:rPr>
                  <w:sz w:val="24"/>
                  <w:szCs w:val="24"/>
                  <w:rPrChange w:id="2941" w:author="Мединцева Светлана Геннадьевна" w:date="2017-07-27T17:13:00Z">
                    <w:rPr>
                      <w:sz w:val="24"/>
                      <w:szCs w:val="24"/>
                    </w:rPr>
                  </w:rPrChange>
                </w:rPr>
                <w:br/>
              </w:r>
              <w:r w:rsidRPr="001745DA">
                <w:rPr>
                  <w:sz w:val="24"/>
                  <w:szCs w:val="24"/>
                  <w:u w:val="single"/>
                  <w:rPrChange w:id="2942" w:author="Мединцева Светлана Геннадьевна" w:date="2017-07-27T17:13:00Z">
                    <w:rPr>
                      <w:sz w:val="24"/>
                      <w:szCs w:val="24"/>
                      <w:u w:val="single"/>
                    </w:rPr>
                  </w:rPrChange>
                </w:rPr>
                <w:t>      (подпись)      </w:t>
              </w:r>
              <w:r w:rsidRPr="001745DA">
                <w:rPr>
                  <w:sz w:val="24"/>
                  <w:szCs w:val="24"/>
                  <w:rPrChange w:id="2943" w:author="Мединцева Светлана Геннадьевна" w:date="2017-07-27T17:13:00Z">
                    <w:rPr>
                      <w:sz w:val="24"/>
                      <w:szCs w:val="24"/>
                    </w:rPr>
                  </w:rPrChange>
                </w:rPr>
                <w:t>/</w:t>
              </w:r>
              <w:r w:rsidRPr="001745DA">
                <w:rPr>
                  <w:sz w:val="24"/>
                  <w:szCs w:val="24"/>
                  <w:u w:val="single"/>
                  <w:rPrChange w:id="2944" w:author="Мединцева Светлана Геннадьевна" w:date="2017-07-27T17:13:00Z">
                    <w:rPr>
                      <w:sz w:val="24"/>
                      <w:szCs w:val="24"/>
                      <w:u w:val="single"/>
                    </w:rPr>
                  </w:rPrChange>
                </w:rPr>
                <w:t>      (Ф.И.О.)        </w:t>
              </w:r>
              <w:r w:rsidRPr="001745DA">
                <w:rPr>
                  <w:sz w:val="24"/>
                  <w:szCs w:val="24"/>
                  <w:rPrChange w:id="2945" w:author="Мединцева Светлана Геннадьевна" w:date="2017-07-27T17:13:00Z">
                    <w:rPr>
                      <w:sz w:val="24"/>
                      <w:szCs w:val="24"/>
                    </w:rPr>
                  </w:rPrChange>
                </w:rPr>
                <w:t>/</w:t>
              </w:r>
            </w:ins>
          </w:p>
        </w:tc>
      </w:tr>
      <w:tr w:rsidR="001745DA" w:rsidRPr="001745DA" w14:paraId="4CED62FB" w14:textId="77777777" w:rsidTr="001745DA">
        <w:trPr>
          <w:ins w:id="2946" w:author="Мединцева Светлана Геннадьевна" w:date="2017-07-27T17:11:00Z"/>
        </w:trPr>
        <w:tc>
          <w:tcPr>
            <w:tcW w:w="2500" w:type="pct"/>
          </w:tcPr>
          <w:p w14:paraId="79240B5A" w14:textId="77777777" w:rsidR="001745DA" w:rsidRPr="001745DA" w:rsidRDefault="001745DA">
            <w:pPr>
              <w:keepNext/>
              <w:spacing w:after="0" w:line="240" w:lineRule="auto"/>
              <w:rPr>
                <w:ins w:id="2947" w:author="Мединцева Светлана Геннадьевна" w:date="2017-07-27T17:11:00Z"/>
                <w:rFonts w:ascii="Times New Roman" w:hAnsi="Times New Roman" w:cs="Times New Roman"/>
                <w:sz w:val="24"/>
                <w:szCs w:val="24"/>
                <w:rPrChange w:id="2948" w:author="Мединцева Светлана Геннадьевна" w:date="2017-07-27T17:13:00Z">
                  <w:rPr>
                    <w:ins w:id="2949" w:author="Мединцева Светлана Геннадьевна" w:date="2017-07-27T17:11:00Z"/>
                    <w:sz w:val="24"/>
                    <w:szCs w:val="24"/>
                  </w:rPr>
                </w:rPrChange>
              </w:rPr>
            </w:pPr>
          </w:p>
        </w:tc>
        <w:tc>
          <w:tcPr>
            <w:tcW w:w="2500" w:type="pct"/>
          </w:tcPr>
          <w:p w14:paraId="76D4632B" w14:textId="77777777" w:rsidR="001745DA" w:rsidRPr="001745DA" w:rsidRDefault="001745DA">
            <w:pPr>
              <w:keepNext/>
              <w:spacing w:after="0" w:line="240" w:lineRule="auto"/>
              <w:rPr>
                <w:ins w:id="2950" w:author="Мединцева Светлана Геннадьевна" w:date="2017-07-27T17:11:00Z"/>
                <w:rFonts w:ascii="Times New Roman" w:hAnsi="Times New Roman" w:cs="Times New Roman"/>
                <w:sz w:val="24"/>
                <w:szCs w:val="24"/>
                <w:rPrChange w:id="2951" w:author="Мединцева Светлана Геннадьевна" w:date="2017-07-27T17:13:00Z">
                  <w:rPr>
                    <w:ins w:id="2952" w:author="Мединцева Светлана Геннадьевна" w:date="2017-07-27T17:11:00Z"/>
                    <w:sz w:val="24"/>
                    <w:szCs w:val="24"/>
                  </w:rPr>
                </w:rPrChange>
              </w:rPr>
            </w:pPr>
          </w:p>
        </w:tc>
      </w:tr>
      <w:tr w:rsidR="001745DA" w:rsidRPr="001745DA" w14:paraId="07A419CD" w14:textId="77777777" w:rsidTr="001745DA">
        <w:trPr>
          <w:ins w:id="2953" w:author="Мединцева Светлана Геннадьевна" w:date="2017-07-27T17:11:00Z"/>
        </w:trPr>
        <w:tc>
          <w:tcPr>
            <w:tcW w:w="2500" w:type="pct"/>
            <w:hideMark/>
          </w:tcPr>
          <w:p w14:paraId="49FB027C" w14:textId="77777777" w:rsidR="001745DA" w:rsidRPr="001745DA" w:rsidRDefault="001745DA">
            <w:pPr>
              <w:pStyle w:val="Normalunindented"/>
              <w:keepNext/>
              <w:spacing w:before="0" w:after="0" w:line="240" w:lineRule="auto"/>
              <w:jc w:val="left"/>
              <w:rPr>
                <w:ins w:id="2954" w:author="Мединцева Светлана Геннадьевна" w:date="2017-07-27T17:11:00Z"/>
                <w:sz w:val="24"/>
                <w:szCs w:val="24"/>
                <w:rPrChange w:id="2955" w:author="Мединцева Светлана Геннадьевна" w:date="2017-07-27T17:13:00Z">
                  <w:rPr>
                    <w:ins w:id="2956" w:author="Мединцева Светлана Геннадьевна" w:date="2017-07-27T17:11:00Z"/>
                    <w:sz w:val="24"/>
                    <w:szCs w:val="24"/>
                  </w:rPr>
                </w:rPrChange>
              </w:rPr>
            </w:pPr>
            <w:ins w:id="2957" w:author="Мединцева Светлана Геннадьевна" w:date="2017-07-27T17:11:00Z">
              <w:r w:rsidRPr="001745DA">
                <w:rPr>
                  <w:sz w:val="24"/>
                  <w:szCs w:val="24"/>
                  <w:rPrChange w:id="2958" w:author="Мединцева Светлана Геннадьевна" w:date="2017-07-27T17:13:00Z">
                    <w:rPr>
                      <w:sz w:val="24"/>
                      <w:szCs w:val="24"/>
                    </w:rPr>
                  </w:rPrChange>
                </w:rPr>
                <w:t>М.П.</w:t>
              </w:r>
            </w:ins>
          </w:p>
        </w:tc>
        <w:tc>
          <w:tcPr>
            <w:tcW w:w="2500" w:type="pct"/>
            <w:hideMark/>
          </w:tcPr>
          <w:p w14:paraId="3D9B3DF1" w14:textId="77777777" w:rsidR="001745DA" w:rsidRPr="001745DA" w:rsidRDefault="001745DA">
            <w:pPr>
              <w:pStyle w:val="Normalunindented"/>
              <w:keepNext/>
              <w:spacing w:before="0" w:after="0" w:line="240" w:lineRule="auto"/>
              <w:jc w:val="left"/>
              <w:rPr>
                <w:ins w:id="2959" w:author="Мединцева Светлана Геннадьевна" w:date="2017-07-27T17:11:00Z"/>
                <w:sz w:val="24"/>
                <w:szCs w:val="24"/>
                <w:rPrChange w:id="2960" w:author="Мединцева Светлана Геннадьевна" w:date="2017-07-27T17:13:00Z">
                  <w:rPr>
                    <w:ins w:id="2961" w:author="Мединцева Светлана Геннадьевна" w:date="2017-07-27T17:11:00Z"/>
                    <w:sz w:val="24"/>
                    <w:szCs w:val="24"/>
                  </w:rPr>
                </w:rPrChange>
              </w:rPr>
            </w:pPr>
            <w:ins w:id="2962" w:author="Мединцева Светлана Геннадьевна" w:date="2017-07-27T17:11:00Z">
              <w:r w:rsidRPr="001745DA">
                <w:rPr>
                  <w:sz w:val="24"/>
                  <w:szCs w:val="24"/>
                  <w:rPrChange w:id="2963" w:author="Мединцева Светлана Геннадьевна" w:date="2017-07-27T17:13:00Z">
                    <w:rPr>
                      <w:sz w:val="24"/>
                      <w:szCs w:val="24"/>
                    </w:rPr>
                  </w:rPrChange>
                </w:rPr>
                <w:t>М.П.</w:t>
              </w:r>
            </w:ins>
          </w:p>
        </w:tc>
      </w:tr>
    </w:tbl>
    <w:p w14:paraId="3D7E7962" w14:textId="77777777" w:rsidR="001745DA" w:rsidRPr="001745DA" w:rsidRDefault="001745DA" w:rsidP="001745DA">
      <w:pPr>
        <w:spacing w:after="0" w:line="240" w:lineRule="auto"/>
        <w:rPr>
          <w:ins w:id="2964" w:author="Мединцева Светлана Геннадьевна" w:date="2017-07-27T17:11:00Z"/>
          <w:rFonts w:ascii="Times New Roman" w:hAnsi="Times New Roman" w:cs="Times New Roman"/>
          <w:sz w:val="24"/>
          <w:szCs w:val="24"/>
          <w:rPrChange w:id="2965" w:author="Мединцева Светлана Геннадьевна" w:date="2017-07-27T17:13:00Z">
            <w:rPr>
              <w:ins w:id="2966" w:author="Мединцева Светлана Геннадьевна" w:date="2017-07-27T17:11:00Z"/>
              <w:sz w:val="24"/>
              <w:szCs w:val="24"/>
            </w:rPr>
          </w:rPrChange>
        </w:rPr>
        <w:sectPr w:rsidR="001745DA" w:rsidRPr="001745DA">
          <w:footnotePr>
            <w:numRestart w:val="eachSect"/>
          </w:footnotePr>
          <w:pgSz w:w="11907" w:h="16839"/>
          <w:pgMar w:top="1134" w:right="850" w:bottom="1134" w:left="1701" w:header="720" w:footer="720" w:gutter="0"/>
          <w:pgNumType w:start="1"/>
          <w:cols w:space="720"/>
        </w:sectPr>
      </w:pPr>
    </w:p>
    <w:p w14:paraId="38036903" w14:textId="77777777" w:rsidR="001745DA" w:rsidRPr="001745DA" w:rsidRDefault="001745DA" w:rsidP="001745DA">
      <w:pPr>
        <w:keepNext/>
        <w:keepLines/>
        <w:spacing w:after="0" w:line="240" w:lineRule="auto"/>
        <w:jc w:val="right"/>
        <w:rPr>
          <w:ins w:id="2967" w:author="Мединцева Светлана Геннадьевна" w:date="2017-07-27T17:11:00Z"/>
          <w:rFonts w:ascii="Times New Roman" w:hAnsi="Times New Roman" w:cs="Times New Roman"/>
          <w:sz w:val="24"/>
          <w:szCs w:val="24"/>
          <w:rPrChange w:id="2968" w:author="Мединцева Светлана Геннадьевна" w:date="2017-07-27T17:13:00Z">
            <w:rPr>
              <w:ins w:id="2969" w:author="Мединцева Светлана Геннадьевна" w:date="2017-07-27T17:11:00Z"/>
              <w:sz w:val="24"/>
              <w:szCs w:val="24"/>
            </w:rPr>
          </w:rPrChange>
        </w:rPr>
      </w:pPr>
      <w:ins w:id="2970" w:author="Мединцева Светлана Геннадьевна" w:date="2017-07-27T17:11:00Z">
        <w:r w:rsidRPr="001745DA">
          <w:rPr>
            <w:rFonts w:ascii="Times New Roman" w:hAnsi="Times New Roman" w:cs="Times New Roman"/>
            <w:sz w:val="24"/>
            <w:szCs w:val="24"/>
            <w:rPrChange w:id="2971" w:author="Мединцева Светлана Геннадьевна" w:date="2017-07-27T17:13:00Z">
              <w:rPr>
                <w:sz w:val="24"/>
                <w:szCs w:val="24"/>
              </w:rPr>
            </w:rPrChange>
          </w:rPr>
          <w:lastRenderedPageBreak/>
          <w:t xml:space="preserve">Приложение № </w:t>
        </w:r>
        <w:r w:rsidRPr="001745DA">
          <w:rPr>
            <w:rFonts w:ascii="Times New Roman" w:hAnsi="Times New Roman" w:cs="Times New Roman"/>
            <w:sz w:val="24"/>
            <w:szCs w:val="24"/>
            <w:rPrChange w:id="2972" w:author="Мединцева Светлана Геннадьевна" w:date="2017-07-27T17:13:00Z">
              <w:rPr>
                <w:sz w:val="24"/>
                <w:szCs w:val="24"/>
              </w:rPr>
            </w:rPrChange>
          </w:rPr>
          <w:fldChar w:fldCharType="begin" w:fldLock="1"/>
        </w:r>
        <w:r w:rsidRPr="001745DA">
          <w:rPr>
            <w:rFonts w:ascii="Times New Roman" w:hAnsi="Times New Roman" w:cs="Times New Roman"/>
            <w:sz w:val="24"/>
            <w:szCs w:val="24"/>
            <w:rPrChange w:id="2973" w:author="Мединцева Светлана Геннадьевна" w:date="2017-07-27T17:13:00Z">
              <w:rPr>
                <w:sz w:val="24"/>
                <w:szCs w:val="24"/>
              </w:rPr>
            </w:rPrChange>
          </w:rPr>
          <w:instrText xml:space="preserve"> REF _ref_89462375 \h \n \!  \* MERGEFORMAT </w:instrText>
        </w:r>
        <w:r w:rsidRPr="001745DA">
          <w:rPr>
            <w:rFonts w:ascii="Times New Roman" w:hAnsi="Times New Roman" w:cs="Times New Roman"/>
            <w:sz w:val="24"/>
            <w:szCs w:val="24"/>
            <w:rPrChange w:id="2974" w:author="Мединцева Светлана Геннадьевна" w:date="2017-07-27T17:13:00Z">
              <w:rPr>
                <w:sz w:val="24"/>
                <w:szCs w:val="24"/>
              </w:rPr>
            </w:rPrChange>
          </w:rPr>
        </w:r>
        <w:r w:rsidRPr="001745DA">
          <w:rPr>
            <w:rFonts w:ascii="Times New Roman" w:hAnsi="Times New Roman" w:cs="Times New Roman"/>
            <w:sz w:val="24"/>
            <w:szCs w:val="24"/>
            <w:rPrChange w:id="2975" w:author="Мединцева Светлана Геннадьевна" w:date="2017-07-27T17:13:00Z">
              <w:rPr>
                <w:sz w:val="24"/>
                <w:szCs w:val="24"/>
              </w:rPr>
            </w:rPrChange>
          </w:rPr>
          <w:fldChar w:fldCharType="separate"/>
        </w:r>
        <w:r w:rsidRPr="001745DA">
          <w:rPr>
            <w:rFonts w:ascii="Times New Roman" w:hAnsi="Times New Roman" w:cs="Times New Roman"/>
            <w:sz w:val="24"/>
            <w:szCs w:val="24"/>
            <w:rPrChange w:id="2976" w:author="Мединцева Светлана Геннадьевна" w:date="2017-07-27T17:13:00Z">
              <w:rPr>
                <w:sz w:val="24"/>
                <w:szCs w:val="24"/>
              </w:rPr>
            </w:rPrChange>
          </w:rPr>
          <w:t>3</w:t>
        </w:r>
        <w:r w:rsidRPr="001745DA">
          <w:rPr>
            <w:rFonts w:ascii="Times New Roman" w:hAnsi="Times New Roman" w:cs="Times New Roman"/>
            <w:sz w:val="24"/>
            <w:szCs w:val="24"/>
            <w:rPrChange w:id="2977" w:author="Мединцева Светлана Геннадьевна" w:date="2017-07-27T17:13:00Z">
              <w:rPr>
                <w:sz w:val="24"/>
                <w:szCs w:val="24"/>
              </w:rPr>
            </w:rPrChange>
          </w:rPr>
          <w:fldChar w:fldCharType="end"/>
        </w:r>
        <w:r w:rsidRPr="001745DA">
          <w:rPr>
            <w:rFonts w:ascii="Times New Roman" w:hAnsi="Times New Roman" w:cs="Times New Roman"/>
            <w:sz w:val="24"/>
            <w:szCs w:val="24"/>
            <w:rPrChange w:id="2978" w:author="Мединцева Светлана Геннадьевна" w:date="2017-07-27T17:13:00Z">
              <w:rPr>
                <w:sz w:val="24"/>
                <w:szCs w:val="24"/>
              </w:rPr>
            </w:rPrChange>
          </w:rPr>
          <w:br/>
          <w:t xml:space="preserve">к договору аренды нежилого помещения № </w:t>
        </w:r>
        <w:r w:rsidRPr="001745DA">
          <w:rPr>
            <w:rFonts w:ascii="Times New Roman" w:hAnsi="Times New Roman" w:cs="Times New Roman"/>
            <w:sz w:val="24"/>
            <w:szCs w:val="24"/>
            <w:u w:val="single"/>
            <w:rPrChange w:id="2979"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2980" w:author="Мединцева Светлана Геннадьевна" w:date="2017-07-27T17:13:00Z">
              <w:rPr>
                <w:sz w:val="24"/>
                <w:szCs w:val="24"/>
              </w:rPr>
            </w:rPrChange>
          </w:rPr>
          <w:br/>
          <w:t>от "</w:t>
        </w:r>
        <w:r w:rsidRPr="001745DA">
          <w:rPr>
            <w:rFonts w:ascii="Times New Roman" w:hAnsi="Times New Roman" w:cs="Times New Roman"/>
            <w:sz w:val="24"/>
            <w:szCs w:val="24"/>
            <w:u w:val="single"/>
            <w:rPrChange w:id="2981"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2982" w:author="Мединцева Светлана Геннадьевна" w:date="2017-07-27T17:13:00Z">
              <w:rPr>
                <w:sz w:val="24"/>
                <w:szCs w:val="24"/>
              </w:rPr>
            </w:rPrChange>
          </w:rPr>
          <w:t xml:space="preserve">" </w:t>
        </w:r>
        <w:r w:rsidRPr="001745DA">
          <w:rPr>
            <w:rFonts w:ascii="Times New Roman" w:hAnsi="Times New Roman" w:cs="Times New Roman"/>
            <w:sz w:val="24"/>
            <w:szCs w:val="24"/>
            <w:u w:val="single"/>
            <w:rPrChange w:id="2983"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2984" w:author="Мединцева Светлана Геннадьевна" w:date="2017-07-27T17:13:00Z">
              <w:rPr>
                <w:sz w:val="24"/>
                <w:szCs w:val="24"/>
              </w:rPr>
            </w:rPrChange>
          </w:rPr>
          <w:t xml:space="preserve"> 20</w:t>
        </w:r>
        <w:r w:rsidRPr="001745DA">
          <w:rPr>
            <w:rFonts w:ascii="Times New Roman" w:hAnsi="Times New Roman" w:cs="Times New Roman"/>
            <w:sz w:val="24"/>
            <w:szCs w:val="24"/>
            <w:u w:val="single"/>
            <w:rPrChange w:id="2985"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2986" w:author="Мединцева Светлана Геннадьевна" w:date="2017-07-27T17:13:00Z">
              <w:rPr>
                <w:sz w:val="24"/>
                <w:szCs w:val="24"/>
              </w:rPr>
            </w:rPrChange>
          </w:rPr>
          <w:t xml:space="preserve"> г.</w:t>
        </w:r>
      </w:ins>
    </w:p>
    <w:p w14:paraId="75E06BB5" w14:textId="77777777" w:rsidR="001745DA" w:rsidRPr="001745DA" w:rsidRDefault="001745DA" w:rsidP="001745DA">
      <w:pPr>
        <w:pStyle w:val="afc"/>
        <w:spacing w:before="0" w:after="0"/>
        <w:outlineLvl w:val="9"/>
        <w:rPr>
          <w:ins w:id="2987" w:author="Мединцева Светлана Геннадьевна" w:date="2017-07-27T17:11:00Z"/>
          <w:rFonts w:ascii="Times New Roman" w:hAnsi="Times New Roman" w:cs="Times New Roman"/>
          <w:b w:val="0"/>
          <w:sz w:val="24"/>
          <w:szCs w:val="24"/>
          <w:rPrChange w:id="2988" w:author="Мединцева Светлана Геннадьевна" w:date="2017-07-27T17:13:00Z">
            <w:rPr>
              <w:ins w:id="2989" w:author="Мединцева Светлана Геннадьевна" w:date="2017-07-27T17:11:00Z"/>
              <w:sz w:val="24"/>
              <w:szCs w:val="24"/>
            </w:rPr>
          </w:rPrChange>
        </w:rPr>
      </w:pPr>
      <w:bookmarkStart w:id="2990" w:name="_ref_89462375"/>
      <w:bookmarkStart w:id="2991" w:name="_title_4"/>
      <w:ins w:id="2992" w:author="Мединцева Светлана Геннадьевна" w:date="2017-07-27T17:11:00Z">
        <w:r w:rsidRPr="001745DA">
          <w:rPr>
            <w:rFonts w:ascii="Times New Roman" w:hAnsi="Times New Roman" w:cs="Times New Roman"/>
            <w:b w:val="0"/>
            <w:sz w:val="24"/>
            <w:szCs w:val="24"/>
            <w:rPrChange w:id="2993" w:author="Мединцева Светлана Геннадьевна" w:date="2017-07-27T17:13:00Z">
              <w:rPr>
                <w:sz w:val="24"/>
                <w:szCs w:val="24"/>
              </w:rPr>
            </w:rPrChange>
          </w:rPr>
          <w:t>Требования пожарной безопасности имущества</w:t>
        </w:r>
        <w:bookmarkEnd w:id="2990"/>
        <w:bookmarkEnd w:id="2991"/>
      </w:ins>
    </w:p>
    <w:tbl>
      <w:tblPr>
        <w:tblW w:w="5000" w:type="pct"/>
        <w:tblLook w:val="04A0" w:firstRow="1" w:lastRow="0" w:firstColumn="1" w:lastColumn="0" w:noHBand="0" w:noVBand="1"/>
      </w:tblPr>
      <w:tblGrid>
        <w:gridCol w:w="4582"/>
        <w:gridCol w:w="2387"/>
        <w:gridCol w:w="2387"/>
      </w:tblGrid>
      <w:tr w:rsidR="001745DA" w:rsidRPr="001745DA" w14:paraId="7748AA6A" w14:textId="77777777" w:rsidTr="001745DA">
        <w:trPr>
          <w:ins w:id="2994" w:author="Мединцева Светлана Геннадьевна" w:date="2017-07-27T17:11:00Z"/>
        </w:trPr>
        <w:tc>
          <w:tcPr>
            <w:tcW w:w="2400" w:type="pct"/>
            <w:hideMark/>
          </w:tcPr>
          <w:p w14:paraId="3D90F3DE" w14:textId="77777777" w:rsidR="001745DA" w:rsidRPr="001745DA" w:rsidRDefault="001745DA">
            <w:pPr>
              <w:pStyle w:val="Normalunindented"/>
              <w:keepNext/>
              <w:spacing w:before="0" w:after="0" w:line="240" w:lineRule="auto"/>
              <w:jc w:val="center"/>
              <w:rPr>
                <w:ins w:id="2995" w:author="Мединцева Светлана Геннадьевна" w:date="2017-07-27T17:11:00Z"/>
                <w:sz w:val="24"/>
                <w:szCs w:val="24"/>
                <w:rPrChange w:id="2996" w:author="Мединцева Светлана Геннадьевна" w:date="2017-07-27T17:13:00Z">
                  <w:rPr>
                    <w:ins w:id="2997" w:author="Мединцева Светлана Геннадьевна" w:date="2017-07-27T17:11:00Z"/>
                    <w:sz w:val="24"/>
                    <w:szCs w:val="24"/>
                  </w:rPr>
                </w:rPrChange>
              </w:rPr>
            </w:pPr>
            <w:ins w:id="2998" w:author="Мединцева Светлана Геннадьевна" w:date="2017-07-27T17:11:00Z">
              <w:r w:rsidRPr="001745DA">
                <w:rPr>
                  <w:sz w:val="24"/>
                  <w:szCs w:val="24"/>
                  <w:rPrChange w:id="2999" w:author="Мединцева Светлана Геннадьевна" w:date="2017-07-27T17:13:00Z">
                    <w:rPr>
                      <w:sz w:val="24"/>
                      <w:szCs w:val="24"/>
                    </w:rPr>
                  </w:rPrChange>
                </w:rPr>
                <w:t>Меры пожарной безопасности</w:t>
              </w:r>
            </w:ins>
          </w:p>
        </w:tc>
        <w:tc>
          <w:tcPr>
            <w:tcW w:w="1250" w:type="pct"/>
            <w:hideMark/>
          </w:tcPr>
          <w:p w14:paraId="7CE861E3" w14:textId="77777777" w:rsidR="001745DA" w:rsidRPr="001745DA" w:rsidRDefault="001745DA">
            <w:pPr>
              <w:pStyle w:val="Normalunindented"/>
              <w:keepNext/>
              <w:spacing w:before="0" w:after="0" w:line="240" w:lineRule="auto"/>
              <w:jc w:val="center"/>
              <w:rPr>
                <w:ins w:id="3000" w:author="Мединцева Светлана Геннадьевна" w:date="2017-07-27T17:11:00Z"/>
                <w:sz w:val="24"/>
                <w:szCs w:val="24"/>
                <w:rPrChange w:id="3001" w:author="Мединцева Светлана Геннадьевна" w:date="2017-07-27T17:13:00Z">
                  <w:rPr>
                    <w:ins w:id="3002" w:author="Мединцева Светлана Геннадьевна" w:date="2017-07-27T17:11:00Z"/>
                    <w:sz w:val="24"/>
                    <w:szCs w:val="24"/>
                  </w:rPr>
                </w:rPrChange>
              </w:rPr>
            </w:pPr>
            <w:ins w:id="3003" w:author="Мединцева Светлана Геннадьевна" w:date="2017-07-27T17:11:00Z">
              <w:r w:rsidRPr="001745DA">
                <w:rPr>
                  <w:sz w:val="24"/>
                  <w:szCs w:val="24"/>
                  <w:rPrChange w:id="3004" w:author="Мединцева Светлана Геннадьевна" w:date="2017-07-27T17:13:00Z">
                    <w:rPr>
                      <w:sz w:val="24"/>
                      <w:szCs w:val="24"/>
                    </w:rPr>
                  </w:rPrChange>
                </w:rPr>
                <w:t>Ответственная сторона</w:t>
              </w:r>
            </w:ins>
          </w:p>
        </w:tc>
        <w:tc>
          <w:tcPr>
            <w:tcW w:w="1250" w:type="pct"/>
            <w:hideMark/>
          </w:tcPr>
          <w:p w14:paraId="7A004449" w14:textId="77777777" w:rsidR="001745DA" w:rsidRPr="001745DA" w:rsidRDefault="001745DA">
            <w:pPr>
              <w:pStyle w:val="Normalunindented"/>
              <w:keepNext/>
              <w:spacing w:before="0" w:after="0" w:line="240" w:lineRule="auto"/>
              <w:jc w:val="center"/>
              <w:rPr>
                <w:ins w:id="3005" w:author="Мединцева Светлана Геннадьевна" w:date="2017-07-27T17:11:00Z"/>
                <w:sz w:val="24"/>
                <w:szCs w:val="24"/>
                <w:rPrChange w:id="3006" w:author="Мединцева Светлана Геннадьевна" w:date="2017-07-27T17:13:00Z">
                  <w:rPr>
                    <w:ins w:id="3007" w:author="Мединцева Светлана Геннадьевна" w:date="2017-07-27T17:11:00Z"/>
                    <w:sz w:val="24"/>
                    <w:szCs w:val="24"/>
                  </w:rPr>
                </w:rPrChange>
              </w:rPr>
            </w:pPr>
            <w:ins w:id="3008" w:author="Мединцева Светлана Геннадьевна" w:date="2017-07-27T17:11:00Z">
              <w:r w:rsidRPr="001745DA">
                <w:rPr>
                  <w:sz w:val="24"/>
                  <w:szCs w:val="24"/>
                  <w:rPrChange w:id="3009" w:author="Мединцева Светлана Геннадьевна" w:date="2017-07-27T17:13:00Z">
                    <w:rPr>
                      <w:sz w:val="24"/>
                      <w:szCs w:val="24"/>
                    </w:rPr>
                  </w:rPrChange>
                </w:rPr>
                <w:t>Распределение расходов</w:t>
              </w:r>
            </w:ins>
          </w:p>
        </w:tc>
      </w:tr>
      <w:tr w:rsidR="001745DA" w:rsidRPr="001745DA" w14:paraId="71DBE2DE" w14:textId="77777777" w:rsidTr="001745DA">
        <w:trPr>
          <w:ins w:id="3010" w:author="Мединцева Светлана Геннадьевна" w:date="2017-07-27T17:11:00Z"/>
        </w:trPr>
        <w:tc>
          <w:tcPr>
            <w:tcW w:w="2400" w:type="pct"/>
            <w:hideMark/>
          </w:tcPr>
          <w:p w14:paraId="39BE9520" w14:textId="77777777" w:rsidR="001745DA" w:rsidRPr="001745DA" w:rsidRDefault="001745DA">
            <w:pPr>
              <w:pStyle w:val="Normalunindented"/>
              <w:keepNext/>
              <w:spacing w:before="0" w:after="0" w:line="240" w:lineRule="auto"/>
              <w:jc w:val="left"/>
              <w:rPr>
                <w:ins w:id="3011" w:author="Мединцева Светлана Геннадьевна" w:date="2017-07-27T17:11:00Z"/>
                <w:sz w:val="24"/>
                <w:szCs w:val="24"/>
                <w:rPrChange w:id="3012" w:author="Мединцева Светлана Геннадьевна" w:date="2017-07-27T17:13:00Z">
                  <w:rPr>
                    <w:ins w:id="3013" w:author="Мединцева Светлана Геннадьевна" w:date="2017-07-27T17:11:00Z"/>
                    <w:sz w:val="24"/>
                    <w:szCs w:val="24"/>
                  </w:rPr>
                </w:rPrChange>
              </w:rPr>
            </w:pPr>
            <w:ins w:id="3014" w:author="Мединцева Светлана Геннадьевна" w:date="2017-07-27T17:11:00Z">
              <w:r w:rsidRPr="001745DA">
                <w:rPr>
                  <w:sz w:val="24"/>
                  <w:szCs w:val="24"/>
                  <w:rPrChange w:id="3015" w:author="Мединцева Светлана Геннадьевна" w:date="2017-07-27T17:13:00Z">
                    <w:rPr>
                      <w:sz w:val="24"/>
                      <w:szCs w:val="24"/>
                    </w:rPr>
                  </w:rPrChange>
                </w:rPr>
                <w:t>1.</w:t>
              </w:r>
            </w:ins>
          </w:p>
        </w:tc>
        <w:tc>
          <w:tcPr>
            <w:tcW w:w="1250" w:type="pct"/>
          </w:tcPr>
          <w:p w14:paraId="5F6BC6C3" w14:textId="77777777" w:rsidR="001745DA" w:rsidRPr="001745DA" w:rsidRDefault="001745DA">
            <w:pPr>
              <w:keepNext/>
              <w:spacing w:after="0" w:line="240" w:lineRule="auto"/>
              <w:rPr>
                <w:ins w:id="3016" w:author="Мединцева Светлана Геннадьевна" w:date="2017-07-27T17:11:00Z"/>
                <w:rFonts w:ascii="Times New Roman" w:hAnsi="Times New Roman" w:cs="Times New Roman"/>
                <w:sz w:val="24"/>
                <w:szCs w:val="24"/>
                <w:rPrChange w:id="3017" w:author="Мединцева Светлана Геннадьевна" w:date="2017-07-27T17:13:00Z">
                  <w:rPr>
                    <w:ins w:id="3018" w:author="Мединцева Светлана Геннадьевна" w:date="2017-07-27T17:11:00Z"/>
                    <w:sz w:val="24"/>
                    <w:szCs w:val="24"/>
                  </w:rPr>
                </w:rPrChange>
              </w:rPr>
            </w:pPr>
          </w:p>
        </w:tc>
        <w:tc>
          <w:tcPr>
            <w:tcW w:w="1250" w:type="pct"/>
          </w:tcPr>
          <w:p w14:paraId="44B51463" w14:textId="77777777" w:rsidR="001745DA" w:rsidRPr="001745DA" w:rsidRDefault="001745DA">
            <w:pPr>
              <w:keepNext/>
              <w:spacing w:after="0" w:line="240" w:lineRule="auto"/>
              <w:rPr>
                <w:ins w:id="3019" w:author="Мединцева Светлана Геннадьевна" w:date="2017-07-27T17:11:00Z"/>
                <w:rFonts w:ascii="Times New Roman" w:hAnsi="Times New Roman" w:cs="Times New Roman"/>
                <w:sz w:val="24"/>
                <w:szCs w:val="24"/>
                <w:rPrChange w:id="3020" w:author="Мединцева Светлана Геннадьевна" w:date="2017-07-27T17:13:00Z">
                  <w:rPr>
                    <w:ins w:id="3021" w:author="Мединцева Светлана Геннадьевна" w:date="2017-07-27T17:11:00Z"/>
                    <w:sz w:val="24"/>
                    <w:szCs w:val="24"/>
                  </w:rPr>
                </w:rPrChange>
              </w:rPr>
            </w:pPr>
          </w:p>
        </w:tc>
      </w:tr>
      <w:tr w:rsidR="001745DA" w:rsidRPr="001745DA" w14:paraId="6AC01A7B" w14:textId="77777777" w:rsidTr="001745DA">
        <w:trPr>
          <w:ins w:id="3022" w:author="Мединцева Светлана Геннадьевна" w:date="2017-07-27T17:11:00Z"/>
        </w:trPr>
        <w:tc>
          <w:tcPr>
            <w:tcW w:w="2400" w:type="pct"/>
            <w:hideMark/>
          </w:tcPr>
          <w:p w14:paraId="1B9B54BD" w14:textId="77777777" w:rsidR="001745DA" w:rsidRPr="001745DA" w:rsidRDefault="001745DA">
            <w:pPr>
              <w:pStyle w:val="Normalunindented"/>
              <w:keepNext/>
              <w:spacing w:before="0" w:after="0" w:line="240" w:lineRule="auto"/>
              <w:jc w:val="left"/>
              <w:rPr>
                <w:ins w:id="3023" w:author="Мединцева Светлана Геннадьевна" w:date="2017-07-27T17:11:00Z"/>
                <w:sz w:val="24"/>
                <w:szCs w:val="24"/>
                <w:rPrChange w:id="3024" w:author="Мединцева Светлана Геннадьевна" w:date="2017-07-27T17:13:00Z">
                  <w:rPr>
                    <w:ins w:id="3025" w:author="Мединцева Светлана Геннадьевна" w:date="2017-07-27T17:11:00Z"/>
                    <w:sz w:val="24"/>
                    <w:szCs w:val="24"/>
                  </w:rPr>
                </w:rPrChange>
              </w:rPr>
            </w:pPr>
            <w:ins w:id="3026" w:author="Мединцева Светлана Геннадьевна" w:date="2017-07-27T17:11:00Z">
              <w:r w:rsidRPr="001745DA">
                <w:rPr>
                  <w:sz w:val="24"/>
                  <w:szCs w:val="24"/>
                  <w:rPrChange w:id="3027" w:author="Мединцева Светлана Геннадьевна" w:date="2017-07-27T17:13:00Z">
                    <w:rPr>
                      <w:sz w:val="24"/>
                      <w:szCs w:val="24"/>
                    </w:rPr>
                  </w:rPrChange>
                </w:rPr>
                <w:t>2.</w:t>
              </w:r>
            </w:ins>
          </w:p>
        </w:tc>
        <w:tc>
          <w:tcPr>
            <w:tcW w:w="1250" w:type="pct"/>
          </w:tcPr>
          <w:p w14:paraId="310E9454" w14:textId="77777777" w:rsidR="001745DA" w:rsidRPr="001745DA" w:rsidRDefault="001745DA">
            <w:pPr>
              <w:keepNext/>
              <w:spacing w:after="0" w:line="240" w:lineRule="auto"/>
              <w:rPr>
                <w:ins w:id="3028" w:author="Мединцева Светлана Геннадьевна" w:date="2017-07-27T17:11:00Z"/>
                <w:rFonts w:ascii="Times New Roman" w:hAnsi="Times New Roman" w:cs="Times New Roman"/>
                <w:sz w:val="24"/>
                <w:szCs w:val="24"/>
                <w:rPrChange w:id="3029" w:author="Мединцева Светлана Геннадьевна" w:date="2017-07-27T17:13:00Z">
                  <w:rPr>
                    <w:ins w:id="3030" w:author="Мединцева Светлана Геннадьевна" w:date="2017-07-27T17:11:00Z"/>
                    <w:sz w:val="24"/>
                    <w:szCs w:val="24"/>
                  </w:rPr>
                </w:rPrChange>
              </w:rPr>
            </w:pPr>
          </w:p>
        </w:tc>
        <w:tc>
          <w:tcPr>
            <w:tcW w:w="1250" w:type="pct"/>
          </w:tcPr>
          <w:p w14:paraId="175D20CD" w14:textId="77777777" w:rsidR="001745DA" w:rsidRPr="001745DA" w:rsidRDefault="001745DA">
            <w:pPr>
              <w:keepNext/>
              <w:spacing w:after="0" w:line="240" w:lineRule="auto"/>
              <w:rPr>
                <w:ins w:id="3031" w:author="Мединцева Светлана Геннадьевна" w:date="2017-07-27T17:11:00Z"/>
                <w:rFonts w:ascii="Times New Roman" w:hAnsi="Times New Roman" w:cs="Times New Roman"/>
                <w:sz w:val="24"/>
                <w:szCs w:val="24"/>
                <w:rPrChange w:id="3032" w:author="Мединцева Светлана Геннадьевна" w:date="2017-07-27T17:13:00Z">
                  <w:rPr>
                    <w:ins w:id="3033" w:author="Мединцева Светлана Геннадьевна" w:date="2017-07-27T17:11:00Z"/>
                    <w:sz w:val="24"/>
                    <w:szCs w:val="24"/>
                  </w:rPr>
                </w:rPrChange>
              </w:rPr>
            </w:pPr>
          </w:p>
        </w:tc>
      </w:tr>
      <w:tr w:rsidR="001745DA" w:rsidRPr="001745DA" w14:paraId="51B00AAB" w14:textId="77777777" w:rsidTr="001745DA">
        <w:trPr>
          <w:ins w:id="3034" w:author="Мединцева Светлана Геннадьевна" w:date="2017-07-27T17:11:00Z"/>
        </w:trPr>
        <w:tc>
          <w:tcPr>
            <w:tcW w:w="2400" w:type="pct"/>
            <w:hideMark/>
          </w:tcPr>
          <w:p w14:paraId="66C4E1DC" w14:textId="77777777" w:rsidR="001745DA" w:rsidRPr="001745DA" w:rsidRDefault="001745DA">
            <w:pPr>
              <w:pStyle w:val="Normalunindented"/>
              <w:keepNext/>
              <w:spacing w:before="0" w:after="0" w:line="240" w:lineRule="auto"/>
              <w:jc w:val="left"/>
              <w:rPr>
                <w:ins w:id="3035" w:author="Мединцева Светлана Геннадьевна" w:date="2017-07-27T17:11:00Z"/>
                <w:sz w:val="24"/>
                <w:szCs w:val="24"/>
                <w:rPrChange w:id="3036" w:author="Мединцева Светлана Геннадьевна" w:date="2017-07-27T17:13:00Z">
                  <w:rPr>
                    <w:ins w:id="3037" w:author="Мединцева Светлана Геннадьевна" w:date="2017-07-27T17:11:00Z"/>
                    <w:sz w:val="24"/>
                    <w:szCs w:val="24"/>
                  </w:rPr>
                </w:rPrChange>
              </w:rPr>
            </w:pPr>
            <w:ins w:id="3038" w:author="Мединцева Светлана Геннадьевна" w:date="2017-07-27T17:11:00Z">
              <w:r w:rsidRPr="001745DA">
                <w:rPr>
                  <w:sz w:val="24"/>
                  <w:szCs w:val="24"/>
                  <w:rPrChange w:id="3039" w:author="Мединцева Светлана Геннадьевна" w:date="2017-07-27T17:13:00Z">
                    <w:rPr>
                      <w:sz w:val="24"/>
                      <w:szCs w:val="24"/>
                    </w:rPr>
                  </w:rPrChange>
                </w:rPr>
                <w:t>3.</w:t>
              </w:r>
            </w:ins>
          </w:p>
        </w:tc>
        <w:tc>
          <w:tcPr>
            <w:tcW w:w="1250" w:type="pct"/>
          </w:tcPr>
          <w:p w14:paraId="2A199475" w14:textId="77777777" w:rsidR="001745DA" w:rsidRPr="001745DA" w:rsidRDefault="001745DA">
            <w:pPr>
              <w:keepNext/>
              <w:spacing w:after="0" w:line="240" w:lineRule="auto"/>
              <w:rPr>
                <w:ins w:id="3040" w:author="Мединцева Светлана Геннадьевна" w:date="2017-07-27T17:11:00Z"/>
                <w:rFonts w:ascii="Times New Roman" w:hAnsi="Times New Roman" w:cs="Times New Roman"/>
                <w:sz w:val="24"/>
                <w:szCs w:val="24"/>
                <w:rPrChange w:id="3041" w:author="Мединцева Светлана Геннадьевна" w:date="2017-07-27T17:13:00Z">
                  <w:rPr>
                    <w:ins w:id="3042" w:author="Мединцева Светлана Геннадьевна" w:date="2017-07-27T17:11:00Z"/>
                    <w:sz w:val="24"/>
                    <w:szCs w:val="24"/>
                  </w:rPr>
                </w:rPrChange>
              </w:rPr>
            </w:pPr>
          </w:p>
        </w:tc>
        <w:tc>
          <w:tcPr>
            <w:tcW w:w="1250" w:type="pct"/>
          </w:tcPr>
          <w:p w14:paraId="326116AF" w14:textId="77777777" w:rsidR="001745DA" w:rsidRPr="001745DA" w:rsidRDefault="001745DA">
            <w:pPr>
              <w:keepNext/>
              <w:spacing w:after="0" w:line="240" w:lineRule="auto"/>
              <w:rPr>
                <w:ins w:id="3043" w:author="Мединцева Светлана Геннадьевна" w:date="2017-07-27T17:11:00Z"/>
                <w:rFonts w:ascii="Times New Roman" w:hAnsi="Times New Roman" w:cs="Times New Roman"/>
                <w:sz w:val="24"/>
                <w:szCs w:val="24"/>
                <w:rPrChange w:id="3044" w:author="Мединцева Светлана Геннадьевна" w:date="2017-07-27T17:13:00Z">
                  <w:rPr>
                    <w:ins w:id="3045" w:author="Мединцева Светлана Геннадьевна" w:date="2017-07-27T17:11:00Z"/>
                    <w:sz w:val="24"/>
                    <w:szCs w:val="24"/>
                  </w:rPr>
                </w:rPrChange>
              </w:rPr>
            </w:pPr>
          </w:p>
        </w:tc>
      </w:tr>
    </w:tbl>
    <w:p w14:paraId="69962CD1" w14:textId="77777777" w:rsidR="001745DA" w:rsidRPr="001745DA" w:rsidRDefault="001745DA" w:rsidP="001745DA">
      <w:pPr>
        <w:spacing w:after="0" w:line="240" w:lineRule="auto"/>
        <w:rPr>
          <w:ins w:id="3046" w:author="Мединцева Светлана Геннадьевна" w:date="2017-07-27T17:11:00Z"/>
          <w:rFonts w:ascii="Times New Roman" w:hAnsi="Times New Roman" w:cs="Times New Roman"/>
          <w:sz w:val="24"/>
          <w:szCs w:val="24"/>
          <w:rPrChange w:id="3047" w:author="Мединцева Светлана Геннадьевна" w:date="2017-07-27T17:13:00Z">
            <w:rPr>
              <w:ins w:id="3048" w:author="Мединцева Светлана Геннадьевна" w:date="2017-07-27T17:11:00Z"/>
              <w:sz w:val="24"/>
              <w:szCs w:val="24"/>
            </w:rPr>
          </w:rPrChange>
        </w:rPr>
      </w:pPr>
      <w:ins w:id="3049" w:author="Мединцева Светлана Геннадьевна" w:date="2017-07-27T17:11:00Z">
        <w:r w:rsidRPr="001745DA">
          <w:rPr>
            <w:rFonts w:ascii="Times New Roman" w:hAnsi="Times New Roman" w:cs="Times New Roman"/>
            <w:sz w:val="24"/>
            <w:szCs w:val="24"/>
            <w:rPrChange w:id="3050" w:author="Мединцева Светлана Геннадьевна" w:date="2017-07-27T17:13:00Z">
              <w:rPr>
                <w:sz w:val="24"/>
                <w:szCs w:val="24"/>
              </w:rPr>
            </w:rPrChange>
          </w:rPr>
          <w:t>Реквизиты сторон:</w:t>
        </w:r>
      </w:ins>
    </w:p>
    <w:tbl>
      <w:tblPr>
        <w:tblW w:w="5000" w:type="pct"/>
        <w:tblLook w:val="04A0" w:firstRow="1" w:lastRow="0" w:firstColumn="1" w:lastColumn="0" w:noHBand="0" w:noVBand="1"/>
      </w:tblPr>
      <w:tblGrid>
        <w:gridCol w:w="3253"/>
        <w:gridCol w:w="6103"/>
      </w:tblGrid>
      <w:tr w:rsidR="001745DA" w:rsidRPr="001745DA" w14:paraId="25C87507" w14:textId="77777777" w:rsidTr="001745DA">
        <w:trPr>
          <w:ins w:id="3051" w:author="Мединцева Светлана Геннадьевна" w:date="2017-07-27T17:11:00Z"/>
        </w:trPr>
        <w:tc>
          <w:tcPr>
            <w:tcW w:w="2500" w:type="pct"/>
            <w:hideMark/>
          </w:tcPr>
          <w:p w14:paraId="414240F1" w14:textId="77777777" w:rsidR="001745DA" w:rsidRPr="001745DA" w:rsidRDefault="001745DA">
            <w:pPr>
              <w:pStyle w:val="Normalunindented"/>
              <w:keepNext/>
              <w:spacing w:before="0" w:after="0" w:line="240" w:lineRule="auto"/>
              <w:jc w:val="center"/>
              <w:rPr>
                <w:ins w:id="3052" w:author="Мединцева Светлана Геннадьевна" w:date="2017-07-27T17:11:00Z"/>
                <w:sz w:val="24"/>
                <w:szCs w:val="24"/>
                <w:rPrChange w:id="3053" w:author="Мединцева Светлана Геннадьевна" w:date="2017-07-27T17:13:00Z">
                  <w:rPr>
                    <w:ins w:id="3054" w:author="Мединцева Светлана Геннадьевна" w:date="2017-07-27T17:11:00Z"/>
                    <w:sz w:val="24"/>
                    <w:szCs w:val="24"/>
                  </w:rPr>
                </w:rPrChange>
              </w:rPr>
            </w:pPr>
            <w:ins w:id="3055" w:author="Мединцева Светлана Геннадьевна" w:date="2017-07-27T17:11:00Z">
              <w:r w:rsidRPr="001745DA">
                <w:rPr>
                  <w:sz w:val="24"/>
                  <w:szCs w:val="24"/>
                  <w:rPrChange w:id="3056" w:author="Мединцева Светлана Геннадьевна" w:date="2017-07-27T17:13:00Z">
                    <w:rPr>
                      <w:sz w:val="24"/>
                      <w:szCs w:val="24"/>
                    </w:rPr>
                  </w:rPrChange>
                </w:rPr>
                <w:t>Арендодатель</w:t>
              </w:r>
            </w:ins>
          </w:p>
        </w:tc>
        <w:tc>
          <w:tcPr>
            <w:tcW w:w="2500" w:type="pct"/>
            <w:hideMark/>
          </w:tcPr>
          <w:p w14:paraId="25C2306C" w14:textId="77777777" w:rsidR="001745DA" w:rsidRPr="001745DA" w:rsidRDefault="001745DA">
            <w:pPr>
              <w:pStyle w:val="Normalunindented"/>
              <w:keepNext/>
              <w:spacing w:before="0" w:after="0" w:line="240" w:lineRule="auto"/>
              <w:jc w:val="center"/>
              <w:rPr>
                <w:ins w:id="3057" w:author="Мединцева Светлана Геннадьевна" w:date="2017-07-27T17:11:00Z"/>
                <w:sz w:val="24"/>
                <w:szCs w:val="24"/>
                <w:rPrChange w:id="3058" w:author="Мединцева Светлана Геннадьевна" w:date="2017-07-27T17:13:00Z">
                  <w:rPr>
                    <w:ins w:id="3059" w:author="Мединцева Светлана Геннадьевна" w:date="2017-07-27T17:11:00Z"/>
                    <w:sz w:val="24"/>
                    <w:szCs w:val="24"/>
                  </w:rPr>
                </w:rPrChange>
              </w:rPr>
            </w:pPr>
            <w:ins w:id="3060" w:author="Мединцева Светлана Геннадьевна" w:date="2017-07-27T17:11:00Z">
              <w:r w:rsidRPr="001745DA">
                <w:rPr>
                  <w:sz w:val="24"/>
                  <w:szCs w:val="24"/>
                  <w:rPrChange w:id="3061" w:author="Мединцева Светлана Геннадьевна" w:date="2017-07-27T17:13:00Z">
                    <w:rPr>
                      <w:sz w:val="24"/>
                      <w:szCs w:val="24"/>
                    </w:rPr>
                  </w:rPrChange>
                </w:rPr>
                <w:t>Арендатор</w:t>
              </w:r>
            </w:ins>
          </w:p>
        </w:tc>
      </w:tr>
      <w:tr w:rsidR="001745DA" w:rsidRPr="001745DA" w14:paraId="2E3E8606" w14:textId="77777777" w:rsidTr="001745DA">
        <w:trPr>
          <w:ins w:id="3062" w:author="Мединцева Светлана Геннадьевна" w:date="2017-07-27T17:11:00Z"/>
        </w:trPr>
        <w:tc>
          <w:tcPr>
            <w:tcW w:w="2500" w:type="pct"/>
            <w:hideMark/>
          </w:tcPr>
          <w:p w14:paraId="163E6690" w14:textId="77777777" w:rsidR="001745DA" w:rsidRPr="001745DA" w:rsidRDefault="001745DA">
            <w:pPr>
              <w:pStyle w:val="Normalunindented"/>
              <w:keepNext/>
              <w:spacing w:before="0" w:after="0" w:line="240" w:lineRule="auto"/>
              <w:jc w:val="left"/>
              <w:rPr>
                <w:ins w:id="3063" w:author="Мединцева Светлана Геннадьевна" w:date="2017-07-27T17:11:00Z"/>
                <w:sz w:val="24"/>
                <w:szCs w:val="24"/>
                <w:rPrChange w:id="3064" w:author="Мединцева Светлана Геннадьевна" w:date="2017-07-27T17:13:00Z">
                  <w:rPr>
                    <w:ins w:id="3065" w:author="Мединцева Светлана Геннадьевна" w:date="2017-07-27T17:11:00Z"/>
                    <w:sz w:val="24"/>
                    <w:szCs w:val="24"/>
                  </w:rPr>
                </w:rPrChange>
              </w:rPr>
            </w:pPr>
            <w:ins w:id="3066" w:author="Мединцева Светлана Геннадьевна" w:date="2017-07-27T17:11:00Z">
              <w:r w:rsidRPr="001745DA">
                <w:rPr>
                  <w:sz w:val="24"/>
                  <w:szCs w:val="24"/>
                  <w:rPrChange w:id="3067" w:author="Мединцева Светлана Геннадьевна" w:date="2017-07-27T17:13:00Z">
                    <w:rPr>
                      <w:sz w:val="24"/>
                      <w:szCs w:val="24"/>
                    </w:rPr>
                  </w:rPrChange>
                </w:rPr>
                <w:t xml:space="preserve">Общество с ограниченной ответственностью </w:t>
              </w:r>
              <w:r w:rsidRPr="001745DA">
                <w:rPr>
                  <w:sz w:val="24"/>
                  <w:szCs w:val="24"/>
                  <w:u w:val="single"/>
                  <w:rPrChange w:id="3068" w:author="Мединцева Светлана Геннадьевна" w:date="2017-07-27T17:13:00Z">
                    <w:rPr>
                      <w:sz w:val="24"/>
                      <w:szCs w:val="24"/>
                      <w:u w:val="single"/>
                    </w:rPr>
                  </w:rPrChange>
                </w:rPr>
                <w:t>                                               </w:t>
              </w:r>
              <w:r w:rsidRPr="001745DA">
                <w:rPr>
                  <w:sz w:val="24"/>
                  <w:szCs w:val="24"/>
                  <w:rPrChange w:id="3069" w:author="Мединцева Светлана Геннадьевна" w:date="2017-07-27T17:13:00Z">
                    <w:rPr>
                      <w:sz w:val="24"/>
                      <w:szCs w:val="24"/>
                    </w:rPr>
                  </w:rPrChange>
                </w:rPr>
                <w:br/>
                <w:t>Адрес, указанный в ЕГРЮЛ</w:t>
              </w:r>
              <w:r w:rsidRPr="001745DA">
                <w:rPr>
                  <w:sz w:val="24"/>
                  <w:szCs w:val="24"/>
                  <w:rPrChange w:id="3070" w:author="Мединцева Светлана Геннадьевна" w:date="2017-07-27T17:13:00Z">
                    <w:rPr>
                      <w:sz w:val="24"/>
                      <w:szCs w:val="24"/>
                    </w:rPr>
                  </w:rPrChange>
                </w:rPr>
                <w:br/>
              </w:r>
              <w:r w:rsidRPr="001745DA">
                <w:rPr>
                  <w:sz w:val="24"/>
                  <w:szCs w:val="24"/>
                  <w:rPrChange w:id="3071" w:author="Мединцева Светлана Геннадьевна" w:date="2017-07-27T17:13:00Z">
                    <w:rPr>
                      <w:sz w:val="24"/>
                      <w:szCs w:val="24"/>
                    </w:rPr>
                  </w:rPrChange>
                </w:rPr>
                <w:br/>
                <w:t>Почтовый адрес</w:t>
              </w:r>
              <w:r w:rsidRPr="001745DA">
                <w:rPr>
                  <w:sz w:val="24"/>
                  <w:szCs w:val="24"/>
                  <w:rPrChange w:id="3072" w:author="Мединцева Светлана Геннадьевна" w:date="2017-07-27T17:13:00Z">
                    <w:rPr>
                      <w:sz w:val="24"/>
                      <w:szCs w:val="24"/>
                    </w:rPr>
                  </w:rPrChange>
                </w:rPr>
                <w:br/>
                <w:t>ОГРН</w:t>
              </w:r>
              <w:r w:rsidRPr="001745DA">
                <w:rPr>
                  <w:sz w:val="24"/>
                  <w:szCs w:val="24"/>
                  <w:rPrChange w:id="3073" w:author="Мединцева Светлана Геннадьевна" w:date="2017-07-27T17:13:00Z">
                    <w:rPr>
                      <w:sz w:val="24"/>
                      <w:szCs w:val="24"/>
                    </w:rPr>
                  </w:rPrChange>
                </w:rPr>
                <w:br/>
                <w:t>ИНН</w:t>
              </w:r>
            </w:ins>
          </w:p>
        </w:tc>
        <w:tc>
          <w:tcPr>
            <w:tcW w:w="2500" w:type="pct"/>
            <w:hideMark/>
          </w:tcPr>
          <w:p w14:paraId="72F14DB1" w14:textId="77777777" w:rsidR="001745DA" w:rsidRPr="001745DA" w:rsidRDefault="001745DA">
            <w:pPr>
              <w:pStyle w:val="Normalunindented"/>
              <w:keepNext/>
              <w:spacing w:before="0" w:after="0" w:line="240" w:lineRule="auto"/>
              <w:jc w:val="left"/>
              <w:rPr>
                <w:ins w:id="3074" w:author="Мединцева Светлана Геннадьевна" w:date="2017-07-27T17:11:00Z"/>
                <w:sz w:val="24"/>
                <w:szCs w:val="24"/>
                <w:rPrChange w:id="3075" w:author="Мединцева Светлана Геннадьевна" w:date="2017-07-27T17:13:00Z">
                  <w:rPr>
                    <w:ins w:id="3076" w:author="Мединцева Светлана Геннадьевна" w:date="2017-07-27T17:11:00Z"/>
                    <w:sz w:val="24"/>
                    <w:szCs w:val="24"/>
                  </w:rPr>
                </w:rPrChange>
              </w:rPr>
            </w:pPr>
            <w:ins w:id="3077" w:author="Мединцева Светлана Геннадьевна" w:date="2017-07-27T17:11:00Z">
              <w:r w:rsidRPr="001745DA">
                <w:rPr>
                  <w:sz w:val="24"/>
                  <w:szCs w:val="24"/>
                  <w:rPrChange w:id="3078" w:author="Мединцева Светлана Геннадьевна" w:date="2017-07-27T17:13:00Z">
                    <w:rPr>
                      <w:sz w:val="24"/>
                      <w:szCs w:val="24"/>
                    </w:rPr>
                  </w:rPrChange>
                </w:rPr>
                <w:t>Наименование:</w:t>
              </w:r>
              <w:r w:rsidRPr="001745DA">
                <w:rPr>
                  <w:sz w:val="24"/>
                  <w:szCs w:val="24"/>
                  <w:u w:val="single"/>
                  <w:rPrChange w:id="3079" w:author="Мединцева Светлана Геннадьевна" w:date="2017-07-27T17:13:00Z">
                    <w:rPr>
                      <w:sz w:val="24"/>
                      <w:szCs w:val="24"/>
                      <w:u w:val="single"/>
                    </w:rPr>
                  </w:rPrChange>
                </w:rPr>
                <w:t>                                                                                                                               </w:t>
              </w:r>
              <w:r w:rsidRPr="001745DA">
                <w:rPr>
                  <w:sz w:val="24"/>
                  <w:szCs w:val="24"/>
                  <w:rPrChange w:id="3080" w:author="Мединцева Светлана Геннадьевна" w:date="2017-07-27T17:13:00Z">
                    <w:rPr>
                      <w:sz w:val="24"/>
                      <w:szCs w:val="24"/>
                    </w:rPr>
                  </w:rPrChange>
                </w:rPr>
                <w:br/>
                <w:t>Адрес, указанный в ЕГРЮЛ</w:t>
              </w:r>
              <w:r w:rsidRPr="001745DA">
                <w:rPr>
                  <w:sz w:val="24"/>
                  <w:szCs w:val="24"/>
                  <w:rPrChange w:id="3081" w:author="Мединцева Светлана Геннадьевна" w:date="2017-07-27T17:13:00Z">
                    <w:rPr>
                      <w:sz w:val="24"/>
                      <w:szCs w:val="24"/>
                    </w:rPr>
                  </w:rPrChange>
                </w:rPr>
                <w:br/>
              </w:r>
              <w:r w:rsidRPr="001745DA">
                <w:rPr>
                  <w:sz w:val="24"/>
                  <w:szCs w:val="24"/>
                  <w:rPrChange w:id="3082" w:author="Мединцева Светлана Геннадьевна" w:date="2017-07-27T17:13:00Z">
                    <w:rPr>
                      <w:sz w:val="24"/>
                      <w:szCs w:val="24"/>
                    </w:rPr>
                  </w:rPrChange>
                </w:rPr>
                <w:br/>
                <w:t>Почтовый адрес</w:t>
              </w:r>
              <w:r w:rsidRPr="001745DA">
                <w:rPr>
                  <w:sz w:val="24"/>
                  <w:szCs w:val="24"/>
                  <w:rPrChange w:id="3083" w:author="Мединцева Светлана Геннадьевна" w:date="2017-07-27T17:13:00Z">
                    <w:rPr>
                      <w:sz w:val="24"/>
                      <w:szCs w:val="24"/>
                    </w:rPr>
                  </w:rPrChange>
                </w:rPr>
                <w:br/>
                <w:t>ОГРН</w:t>
              </w:r>
              <w:r w:rsidRPr="001745DA">
                <w:rPr>
                  <w:sz w:val="24"/>
                  <w:szCs w:val="24"/>
                  <w:rPrChange w:id="3084" w:author="Мединцева Светлана Геннадьевна" w:date="2017-07-27T17:13:00Z">
                    <w:rPr>
                      <w:sz w:val="24"/>
                      <w:szCs w:val="24"/>
                    </w:rPr>
                  </w:rPrChange>
                </w:rPr>
                <w:br/>
                <w:t>ИНН</w:t>
              </w:r>
            </w:ins>
          </w:p>
        </w:tc>
      </w:tr>
      <w:tr w:rsidR="001745DA" w:rsidRPr="001745DA" w14:paraId="2FD1968B" w14:textId="77777777" w:rsidTr="001745DA">
        <w:trPr>
          <w:ins w:id="3085" w:author="Мединцева Светлана Геннадьевна" w:date="2017-07-27T17:11:00Z"/>
        </w:trPr>
        <w:tc>
          <w:tcPr>
            <w:tcW w:w="2500" w:type="pct"/>
            <w:hideMark/>
          </w:tcPr>
          <w:p w14:paraId="2FA85E6F" w14:textId="77777777" w:rsidR="001745DA" w:rsidRPr="001745DA" w:rsidRDefault="001745DA">
            <w:pPr>
              <w:pStyle w:val="Normalunindented"/>
              <w:keepNext/>
              <w:spacing w:before="0" w:after="0" w:line="240" w:lineRule="auto"/>
              <w:jc w:val="left"/>
              <w:rPr>
                <w:ins w:id="3086" w:author="Мединцева Светлана Геннадьевна" w:date="2017-07-27T17:11:00Z"/>
                <w:sz w:val="24"/>
                <w:szCs w:val="24"/>
                <w:rPrChange w:id="3087" w:author="Мединцева Светлана Геннадьевна" w:date="2017-07-27T17:13:00Z">
                  <w:rPr>
                    <w:ins w:id="3088" w:author="Мединцева Светлана Геннадьевна" w:date="2017-07-27T17:11:00Z"/>
                    <w:sz w:val="24"/>
                    <w:szCs w:val="24"/>
                  </w:rPr>
                </w:rPrChange>
              </w:rPr>
            </w:pPr>
            <w:ins w:id="3089" w:author="Мединцева Светлана Геннадьевна" w:date="2017-07-27T17:11:00Z">
              <w:r w:rsidRPr="001745DA">
                <w:rPr>
                  <w:sz w:val="24"/>
                  <w:szCs w:val="24"/>
                  <w:rPrChange w:id="3090" w:author="Мединцева Светлана Геннадьевна" w:date="2017-07-27T17:13:00Z">
                    <w:rPr>
                      <w:sz w:val="24"/>
                      <w:szCs w:val="24"/>
                    </w:rPr>
                  </w:rPrChange>
                </w:rPr>
                <w:t>от имени Арендодателя:</w:t>
              </w:r>
              <w:r w:rsidRPr="001745DA">
                <w:rPr>
                  <w:sz w:val="24"/>
                  <w:szCs w:val="24"/>
                  <w:rPrChange w:id="3091" w:author="Мединцева Светлана Геннадьевна" w:date="2017-07-27T17:13:00Z">
                    <w:rPr>
                      <w:sz w:val="24"/>
                      <w:szCs w:val="24"/>
                    </w:rPr>
                  </w:rPrChange>
                </w:rPr>
                <w:br/>
              </w:r>
              <w:r w:rsidRPr="001745DA">
                <w:rPr>
                  <w:sz w:val="24"/>
                  <w:szCs w:val="24"/>
                  <w:u w:val="single"/>
                  <w:rPrChange w:id="3092" w:author="Мединцева Светлана Геннадьевна" w:date="2017-07-27T17:13:00Z">
                    <w:rPr>
                      <w:sz w:val="24"/>
                      <w:szCs w:val="24"/>
                      <w:u w:val="single"/>
                    </w:rPr>
                  </w:rPrChange>
                </w:rPr>
                <w:t>    (должность)    </w:t>
              </w:r>
              <w:r w:rsidRPr="001745DA">
                <w:rPr>
                  <w:sz w:val="24"/>
                  <w:szCs w:val="24"/>
                  <w:rPrChange w:id="3093" w:author="Мединцева Светлана Геннадьевна" w:date="2017-07-27T17:13:00Z">
                    <w:rPr>
                      <w:sz w:val="24"/>
                      <w:szCs w:val="24"/>
                    </w:rPr>
                  </w:rPrChange>
                </w:rPr>
                <w:br/>
              </w:r>
              <w:r w:rsidRPr="001745DA">
                <w:rPr>
                  <w:sz w:val="24"/>
                  <w:szCs w:val="24"/>
                  <w:u w:val="single"/>
                  <w:rPrChange w:id="3094" w:author="Мединцева Светлана Геннадьевна" w:date="2017-07-27T17:13:00Z">
                    <w:rPr>
                      <w:sz w:val="24"/>
                      <w:szCs w:val="24"/>
                      <w:u w:val="single"/>
                    </w:rPr>
                  </w:rPrChange>
                </w:rPr>
                <w:t>      (подпись)      </w:t>
              </w:r>
              <w:r w:rsidRPr="001745DA">
                <w:rPr>
                  <w:sz w:val="24"/>
                  <w:szCs w:val="24"/>
                  <w:rPrChange w:id="3095" w:author="Мединцева Светлана Геннадьевна" w:date="2017-07-27T17:13:00Z">
                    <w:rPr>
                      <w:sz w:val="24"/>
                      <w:szCs w:val="24"/>
                    </w:rPr>
                  </w:rPrChange>
                </w:rPr>
                <w:t>/</w:t>
              </w:r>
              <w:r w:rsidRPr="001745DA">
                <w:rPr>
                  <w:sz w:val="24"/>
                  <w:szCs w:val="24"/>
                  <w:u w:val="single"/>
                  <w:rPrChange w:id="3096" w:author="Мединцева Светлана Геннадьевна" w:date="2017-07-27T17:13:00Z">
                    <w:rPr>
                      <w:sz w:val="24"/>
                      <w:szCs w:val="24"/>
                      <w:u w:val="single"/>
                    </w:rPr>
                  </w:rPrChange>
                </w:rPr>
                <w:t>      (Ф.И.О.)        </w:t>
              </w:r>
              <w:r w:rsidRPr="001745DA">
                <w:rPr>
                  <w:sz w:val="24"/>
                  <w:szCs w:val="24"/>
                  <w:rPrChange w:id="3097" w:author="Мединцева Светлана Геннадьевна" w:date="2017-07-27T17:13:00Z">
                    <w:rPr>
                      <w:sz w:val="24"/>
                      <w:szCs w:val="24"/>
                    </w:rPr>
                  </w:rPrChange>
                </w:rPr>
                <w:t>/</w:t>
              </w:r>
            </w:ins>
          </w:p>
        </w:tc>
        <w:tc>
          <w:tcPr>
            <w:tcW w:w="2500" w:type="pct"/>
            <w:hideMark/>
          </w:tcPr>
          <w:p w14:paraId="693BA263" w14:textId="77777777" w:rsidR="001745DA" w:rsidRPr="001745DA" w:rsidRDefault="001745DA">
            <w:pPr>
              <w:pStyle w:val="Normalunindented"/>
              <w:keepNext/>
              <w:spacing w:before="0" w:after="0" w:line="240" w:lineRule="auto"/>
              <w:jc w:val="left"/>
              <w:rPr>
                <w:ins w:id="3098" w:author="Мединцева Светлана Геннадьевна" w:date="2017-07-27T17:11:00Z"/>
                <w:sz w:val="24"/>
                <w:szCs w:val="24"/>
                <w:rPrChange w:id="3099" w:author="Мединцева Светлана Геннадьевна" w:date="2017-07-27T17:13:00Z">
                  <w:rPr>
                    <w:ins w:id="3100" w:author="Мединцева Светлана Геннадьевна" w:date="2017-07-27T17:11:00Z"/>
                    <w:sz w:val="24"/>
                    <w:szCs w:val="24"/>
                  </w:rPr>
                </w:rPrChange>
              </w:rPr>
            </w:pPr>
            <w:ins w:id="3101" w:author="Мединцева Светлана Геннадьевна" w:date="2017-07-27T17:11:00Z">
              <w:r w:rsidRPr="001745DA">
                <w:rPr>
                  <w:sz w:val="24"/>
                  <w:szCs w:val="24"/>
                  <w:rPrChange w:id="3102" w:author="Мединцева Светлана Геннадьевна" w:date="2017-07-27T17:13:00Z">
                    <w:rPr>
                      <w:sz w:val="24"/>
                      <w:szCs w:val="24"/>
                    </w:rPr>
                  </w:rPrChange>
                </w:rPr>
                <w:t>от имени Арендатора:</w:t>
              </w:r>
              <w:r w:rsidRPr="001745DA">
                <w:rPr>
                  <w:sz w:val="24"/>
                  <w:szCs w:val="24"/>
                  <w:rPrChange w:id="3103" w:author="Мединцева Светлана Геннадьевна" w:date="2017-07-27T17:13:00Z">
                    <w:rPr>
                      <w:sz w:val="24"/>
                      <w:szCs w:val="24"/>
                    </w:rPr>
                  </w:rPrChange>
                </w:rPr>
                <w:br/>
              </w:r>
              <w:r w:rsidRPr="001745DA">
                <w:rPr>
                  <w:sz w:val="24"/>
                  <w:szCs w:val="24"/>
                  <w:u w:val="single"/>
                  <w:rPrChange w:id="3104" w:author="Мединцева Светлана Геннадьевна" w:date="2017-07-27T17:13:00Z">
                    <w:rPr>
                      <w:sz w:val="24"/>
                      <w:szCs w:val="24"/>
                      <w:u w:val="single"/>
                    </w:rPr>
                  </w:rPrChange>
                </w:rPr>
                <w:t>    (должность)    </w:t>
              </w:r>
              <w:r w:rsidRPr="001745DA">
                <w:rPr>
                  <w:sz w:val="24"/>
                  <w:szCs w:val="24"/>
                  <w:rPrChange w:id="3105" w:author="Мединцева Светлана Геннадьевна" w:date="2017-07-27T17:13:00Z">
                    <w:rPr>
                      <w:sz w:val="24"/>
                      <w:szCs w:val="24"/>
                    </w:rPr>
                  </w:rPrChange>
                </w:rPr>
                <w:br/>
              </w:r>
              <w:r w:rsidRPr="001745DA">
                <w:rPr>
                  <w:sz w:val="24"/>
                  <w:szCs w:val="24"/>
                  <w:u w:val="single"/>
                  <w:rPrChange w:id="3106" w:author="Мединцева Светлана Геннадьевна" w:date="2017-07-27T17:13:00Z">
                    <w:rPr>
                      <w:sz w:val="24"/>
                      <w:szCs w:val="24"/>
                      <w:u w:val="single"/>
                    </w:rPr>
                  </w:rPrChange>
                </w:rPr>
                <w:t>      (подпись)      </w:t>
              </w:r>
              <w:r w:rsidRPr="001745DA">
                <w:rPr>
                  <w:sz w:val="24"/>
                  <w:szCs w:val="24"/>
                  <w:rPrChange w:id="3107" w:author="Мединцева Светлана Геннадьевна" w:date="2017-07-27T17:13:00Z">
                    <w:rPr>
                      <w:sz w:val="24"/>
                      <w:szCs w:val="24"/>
                    </w:rPr>
                  </w:rPrChange>
                </w:rPr>
                <w:t>/</w:t>
              </w:r>
              <w:r w:rsidRPr="001745DA">
                <w:rPr>
                  <w:sz w:val="24"/>
                  <w:szCs w:val="24"/>
                  <w:u w:val="single"/>
                  <w:rPrChange w:id="3108" w:author="Мединцева Светлана Геннадьевна" w:date="2017-07-27T17:13:00Z">
                    <w:rPr>
                      <w:sz w:val="24"/>
                      <w:szCs w:val="24"/>
                      <w:u w:val="single"/>
                    </w:rPr>
                  </w:rPrChange>
                </w:rPr>
                <w:t>      (Ф.И.О.)        </w:t>
              </w:r>
              <w:r w:rsidRPr="001745DA">
                <w:rPr>
                  <w:sz w:val="24"/>
                  <w:szCs w:val="24"/>
                  <w:rPrChange w:id="3109" w:author="Мединцева Светлана Геннадьевна" w:date="2017-07-27T17:13:00Z">
                    <w:rPr>
                      <w:sz w:val="24"/>
                      <w:szCs w:val="24"/>
                    </w:rPr>
                  </w:rPrChange>
                </w:rPr>
                <w:t>/</w:t>
              </w:r>
            </w:ins>
          </w:p>
        </w:tc>
      </w:tr>
      <w:tr w:rsidR="001745DA" w:rsidRPr="001745DA" w14:paraId="66651F18" w14:textId="77777777" w:rsidTr="001745DA">
        <w:trPr>
          <w:ins w:id="3110" w:author="Мединцева Светлана Геннадьевна" w:date="2017-07-27T17:11:00Z"/>
        </w:trPr>
        <w:tc>
          <w:tcPr>
            <w:tcW w:w="2500" w:type="pct"/>
          </w:tcPr>
          <w:p w14:paraId="16891F86" w14:textId="77777777" w:rsidR="001745DA" w:rsidRPr="001745DA" w:rsidRDefault="001745DA">
            <w:pPr>
              <w:keepNext/>
              <w:spacing w:after="0" w:line="240" w:lineRule="auto"/>
              <w:rPr>
                <w:ins w:id="3111" w:author="Мединцева Светлана Геннадьевна" w:date="2017-07-27T17:11:00Z"/>
                <w:rFonts w:ascii="Times New Roman" w:hAnsi="Times New Roman" w:cs="Times New Roman"/>
                <w:sz w:val="24"/>
                <w:szCs w:val="24"/>
                <w:rPrChange w:id="3112" w:author="Мединцева Светлана Геннадьевна" w:date="2017-07-27T17:13:00Z">
                  <w:rPr>
                    <w:ins w:id="3113" w:author="Мединцева Светлана Геннадьевна" w:date="2017-07-27T17:11:00Z"/>
                    <w:sz w:val="24"/>
                    <w:szCs w:val="24"/>
                  </w:rPr>
                </w:rPrChange>
              </w:rPr>
            </w:pPr>
          </w:p>
        </w:tc>
        <w:tc>
          <w:tcPr>
            <w:tcW w:w="2500" w:type="pct"/>
          </w:tcPr>
          <w:p w14:paraId="258B2708" w14:textId="77777777" w:rsidR="001745DA" w:rsidRPr="001745DA" w:rsidRDefault="001745DA">
            <w:pPr>
              <w:keepNext/>
              <w:spacing w:after="0" w:line="240" w:lineRule="auto"/>
              <w:rPr>
                <w:ins w:id="3114" w:author="Мединцева Светлана Геннадьевна" w:date="2017-07-27T17:11:00Z"/>
                <w:rFonts w:ascii="Times New Roman" w:hAnsi="Times New Roman" w:cs="Times New Roman"/>
                <w:sz w:val="24"/>
                <w:szCs w:val="24"/>
                <w:rPrChange w:id="3115" w:author="Мединцева Светлана Геннадьевна" w:date="2017-07-27T17:13:00Z">
                  <w:rPr>
                    <w:ins w:id="3116" w:author="Мединцева Светлана Геннадьевна" w:date="2017-07-27T17:11:00Z"/>
                    <w:sz w:val="24"/>
                    <w:szCs w:val="24"/>
                  </w:rPr>
                </w:rPrChange>
              </w:rPr>
            </w:pPr>
          </w:p>
        </w:tc>
      </w:tr>
      <w:tr w:rsidR="001745DA" w:rsidRPr="001745DA" w14:paraId="130E77A0" w14:textId="77777777" w:rsidTr="001745DA">
        <w:trPr>
          <w:ins w:id="3117" w:author="Мединцева Светлана Геннадьевна" w:date="2017-07-27T17:11:00Z"/>
        </w:trPr>
        <w:tc>
          <w:tcPr>
            <w:tcW w:w="2500" w:type="pct"/>
            <w:hideMark/>
          </w:tcPr>
          <w:p w14:paraId="5066B69B" w14:textId="77777777" w:rsidR="001745DA" w:rsidRPr="001745DA" w:rsidRDefault="001745DA">
            <w:pPr>
              <w:pStyle w:val="Normalunindented"/>
              <w:keepNext/>
              <w:spacing w:before="0" w:after="0" w:line="240" w:lineRule="auto"/>
              <w:jc w:val="left"/>
              <w:rPr>
                <w:ins w:id="3118" w:author="Мединцева Светлана Геннадьевна" w:date="2017-07-27T17:11:00Z"/>
                <w:sz w:val="24"/>
                <w:szCs w:val="24"/>
                <w:rPrChange w:id="3119" w:author="Мединцева Светлана Геннадьевна" w:date="2017-07-27T17:13:00Z">
                  <w:rPr>
                    <w:ins w:id="3120" w:author="Мединцева Светлана Геннадьевна" w:date="2017-07-27T17:11:00Z"/>
                    <w:sz w:val="24"/>
                    <w:szCs w:val="24"/>
                  </w:rPr>
                </w:rPrChange>
              </w:rPr>
            </w:pPr>
            <w:ins w:id="3121" w:author="Мединцева Светлана Геннадьевна" w:date="2017-07-27T17:11:00Z">
              <w:r w:rsidRPr="001745DA">
                <w:rPr>
                  <w:sz w:val="24"/>
                  <w:szCs w:val="24"/>
                  <w:rPrChange w:id="3122" w:author="Мединцева Светлана Геннадьевна" w:date="2017-07-27T17:13:00Z">
                    <w:rPr>
                      <w:sz w:val="24"/>
                      <w:szCs w:val="24"/>
                    </w:rPr>
                  </w:rPrChange>
                </w:rPr>
                <w:t>М.П.</w:t>
              </w:r>
            </w:ins>
          </w:p>
        </w:tc>
        <w:tc>
          <w:tcPr>
            <w:tcW w:w="2500" w:type="pct"/>
            <w:hideMark/>
          </w:tcPr>
          <w:p w14:paraId="0F783ED0" w14:textId="77777777" w:rsidR="001745DA" w:rsidRPr="001745DA" w:rsidRDefault="001745DA">
            <w:pPr>
              <w:pStyle w:val="Normalunindented"/>
              <w:keepNext/>
              <w:spacing w:before="0" w:after="0" w:line="240" w:lineRule="auto"/>
              <w:jc w:val="left"/>
              <w:rPr>
                <w:ins w:id="3123" w:author="Мединцева Светлана Геннадьевна" w:date="2017-07-27T17:11:00Z"/>
                <w:sz w:val="24"/>
                <w:szCs w:val="24"/>
                <w:rPrChange w:id="3124" w:author="Мединцева Светлана Геннадьевна" w:date="2017-07-27T17:13:00Z">
                  <w:rPr>
                    <w:ins w:id="3125" w:author="Мединцева Светлана Геннадьевна" w:date="2017-07-27T17:11:00Z"/>
                    <w:sz w:val="24"/>
                    <w:szCs w:val="24"/>
                  </w:rPr>
                </w:rPrChange>
              </w:rPr>
            </w:pPr>
            <w:ins w:id="3126" w:author="Мединцева Светлана Геннадьевна" w:date="2017-07-27T17:11:00Z">
              <w:r w:rsidRPr="001745DA">
                <w:rPr>
                  <w:sz w:val="24"/>
                  <w:szCs w:val="24"/>
                  <w:rPrChange w:id="3127" w:author="Мединцева Светлана Геннадьевна" w:date="2017-07-27T17:13:00Z">
                    <w:rPr>
                      <w:sz w:val="24"/>
                      <w:szCs w:val="24"/>
                    </w:rPr>
                  </w:rPrChange>
                </w:rPr>
                <w:t>М.П.</w:t>
              </w:r>
            </w:ins>
          </w:p>
        </w:tc>
      </w:tr>
    </w:tbl>
    <w:p w14:paraId="2D0FE23C" w14:textId="77777777" w:rsidR="001745DA" w:rsidRPr="001745DA" w:rsidRDefault="001745DA" w:rsidP="001745DA">
      <w:pPr>
        <w:spacing w:after="0" w:line="240" w:lineRule="auto"/>
        <w:rPr>
          <w:ins w:id="3128" w:author="Мединцева Светлана Геннадьевна" w:date="2017-07-27T17:11:00Z"/>
          <w:rFonts w:ascii="Times New Roman" w:hAnsi="Times New Roman" w:cs="Times New Roman"/>
          <w:sz w:val="24"/>
          <w:szCs w:val="24"/>
          <w:rPrChange w:id="3129" w:author="Мединцева Светлана Геннадьевна" w:date="2017-07-27T17:13:00Z">
            <w:rPr>
              <w:ins w:id="3130" w:author="Мединцева Светлана Геннадьевна" w:date="2017-07-27T17:11:00Z"/>
              <w:sz w:val="24"/>
              <w:szCs w:val="24"/>
            </w:rPr>
          </w:rPrChange>
        </w:rPr>
        <w:sectPr w:rsidR="001745DA" w:rsidRPr="001745DA">
          <w:footnotePr>
            <w:numRestart w:val="eachSect"/>
          </w:footnotePr>
          <w:pgSz w:w="11907" w:h="16839"/>
          <w:pgMar w:top="1134" w:right="850" w:bottom="1134" w:left="1701" w:header="720" w:footer="720" w:gutter="0"/>
          <w:pgNumType w:start="1"/>
          <w:cols w:space="720"/>
        </w:sectPr>
      </w:pPr>
    </w:p>
    <w:p w14:paraId="5566D89C" w14:textId="77777777" w:rsidR="001745DA" w:rsidRPr="001745DA" w:rsidRDefault="001745DA" w:rsidP="001745DA">
      <w:pPr>
        <w:keepNext/>
        <w:keepLines/>
        <w:spacing w:after="0" w:line="240" w:lineRule="auto"/>
        <w:jc w:val="right"/>
        <w:rPr>
          <w:ins w:id="3131" w:author="Мединцева Светлана Геннадьевна" w:date="2017-07-27T17:11:00Z"/>
          <w:rFonts w:ascii="Times New Roman" w:hAnsi="Times New Roman" w:cs="Times New Roman"/>
          <w:sz w:val="24"/>
          <w:szCs w:val="24"/>
          <w:rPrChange w:id="3132" w:author="Мединцева Светлана Геннадьевна" w:date="2017-07-27T17:13:00Z">
            <w:rPr>
              <w:ins w:id="3133" w:author="Мединцева Светлана Геннадьевна" w:date="2017-07-27T17:11:00Z"/>
              <w:sz w:val="24"/>
              <w:szCs w:val="24"/>
            </w:rPr>
          </w:rPrChange>
        </w:rPr>
      </w:pPr>
      <w:ins w:id="3134" w:author="Мединцева Светлана Геннадьевна" w:date="2017-07-27T17:11:00Z">
        <w:r w:rsidRPr="001745DA">
          <w:rPr>
            <w:rFonts w:ascii="Times New Roman" w:hAnsi="Times New Roman" w:cs="Times New Roman"/>
            <w:sz w:val="24"/>
            <w:szCs w:val="24"/>
            <w:rPrChange w:id="3135" w:author="Мединцева Светлана Геннадьевна" w:date="2017-07-27T17:13:00Z">
              <w:rPr>
                <w:sz w:val="24"/>
                <w:szCs w:val="24"/>
              </w:rPr>
            </w:rPrChange>
          </w:rPr>
          <w:lastRenderedPageBreak/>
          <w:t xml:space="preserve">Приложение № </w:t>
        </w:r>
        <w:r w:rsidRPr="001745DA">
          <w:rPr>
            <w:rFonts w:ascii="Times New Roman" w:hAnsi="Times New Roman" w:cs="Times New Roman"/>
            <w:sz w:val="24"/>
            <w:szCs w:val="24"/>
            <w:rPrChange w:id="3136" w:author="Мединцева Светлана Геннадьевна" w:date="2017-07-27T17:13:00Z">
              <w:rPr>
                <w:sz w:val="24"/>
                <w:szCs w:val="24"/>
              </w:rPr>
            </w:rPrChange>
          </w:rPr>
          <w:fldChar w:fldCharType="begin" w:fldLock="1"/>
        </w:r>
        <w:r w:rsidRPr="001745DA">
          <w:rPr>
            <w:rFonts w:ascii="Times New Roman" w:hAnsi="Times New Roman" w:cs="Times New Roman"/>
            <w:sz w:val="24"/>
            <w:szCs w:val="24"/>
            <w:rPrChange w:id="3137" w:author="Мединцева Светлана Геннадьевна" w:date="2017-07-27T17:13:00Z">
              <w:rPr>
                <w:sz w:val="24"/>
                <w:szCs w:val="24"/>
              </w:rPr>
            </w:rPrChange>
          </w:rPr>
          <w:instrText xml:space="preserve"> REF _ref_90065659 \h \n \!  \* MERGEFORMAT </w:instrText>
        </w:r>
        <w:r w:rsidRPr="001745DA">
          <w:rPr>
            <w:rFonts w:ascii="Times New Roman" w:hAnsi="Times New Roman" w:cs="Times New Roman"/>
            <w:sz w:val="24"/>
            <w:szCs w:val="24"/>
            <w:rPrChange w:id="3138" w:author="Мединцева Светлана Геннадьевна" w:date="2017-07-27T17:13:00Z">
              <w:rPr>
                <w:sz w:val="24"/>
                <w:szCs w:val="24"/>
              </w:rPr>
            </w:rPrChange>
          </w:rPr>
        </w:r>
        <w:r w:rsidRPr="001745DA">
          <w:rPr>
            <w:rFonts w:ascii="Times New Roman" w:hAnsi="Times New Roman" w:cs="Times New Roman"/>
            <w:sz w:val="24"/>
            <w:szCs w:val="24"/>
            <w:rPrChange w:id="3139" w:author="Мединцева Светлана Геннадьевна" w:date="2017-07-27T17:13:00Z">
              <w:rPr>
                <w:sz w:val="24"/>
                <w:szCs w:val="24"/>
              </w:rPr>
            </w:rPrChange>
          </w:rPr>
          <w:fldChar w:fldCharType="separate"/>
        </w:r>
        <w:r w:rsidRPr="001745DA">
          <w:rPr>
            <w:rFonts w:ascii="Times New Roman" w:hAnsi="Times New Roman" w:cs="Times New Roman"/>
            <w:sz w:val="24"/>
            <w:szCs w:val="24"/>
            <w:rPrChange w:id="3140" w:author="Мединцева Светлана Геннадьевна" w:date="2017-07-27T17:13:00Z">
              <w:rPr>
                <w:sz w:val="24"/>
                <w:szCs w:val="24"/>
              </w:rPr>
            </w:rPrChange>
          </w:rPr>
          <w:t>4</w:t>
        </w:r>
        <w:r w:rsidRPr="001745DA">
          <w:rPr>
            <w:rFonts w:ascii="Times New Roman" w:hAnsi="Times New Roman" w:cs="Times New Roman"/>
            <w:sz w:val="24"/>
            <w:szCs w:val="24"/>
            <w:rPrChange w:id="3141" w:author="Мединцева Светлана Геннадьевна" w:date="2017-07-27T17:13:00Z">
              <w:rPr>
                <w:sz w:val="24"/>
                <w:szCs w:val="24"/>
              </w:rPr>
            </w:rPrChange>
          </w:rPr>
          <w:fldChar w:fldCharType="end"/>
        </w:r>
        <w:r w:rsidRPr="001745DA">
          <w:rPr>
            <w:rFonts w:ascii="Times New Roman" w:hAnsi="Times New Roman" w:cs="Times New Roman"/>
            <w:sz w:val="24"/>
            <w:szCs w:val="24"/>
            <w:rPrChange w:id="3142" w:author="Мединцева Светлана Геннадьевна" w:date="2017-07-27T17:13:00Z">
              <w:rPr>
                <w:sz w:val="24"/>
                <w:szCs w:val="24"/>
              </w:rPr>
            </w:rPrChange>
          </w:rPr>
          <w:br/>
          <w:t xml:space="preserve">к договору аренды нежилого помещения № </w:t>
        </w:r>
        <w:r w:rsidRPr="001745DA">
          <w:rPr>
            <w:rFonts w:ascii="Times New Roman" w:hAnsi="Times New Roman" w:cs="Times New Roman"/>
            <w:sz w:val="24"/>
            <w:szCs w:val="24"/>
            <w:u w:val="single"/>
            <w:rPrChange w:id="3143"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3144" w:author="Мединцева Светлана Геннадьевна" w:date="2017-07-27T17:13:00Z">
              <w:rPr>
                <w:sz w:val="24"/>
                <w:szCs w:val="24"/>
              </w:rPr>
            </w:rPrChange>
          </w:rPr>
          <w:br/>
          <w:t>от "</w:t>
        </w:r>
        <w:r w:rsidRPr="001745DA">
          <w:rPr>
            <w:rFonts w:ascii="Times New Roman" w:hAnsi="Times New Roman" w:cs="Times New Roman"/>
            <w:sz w:val="24"/>
            <w:szCs w:val="24"/>
            <w:u w:val="single"/>
            <w:rPrChange w:id="3145"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3146" w:author="Мединцева Светлана Геннадьевна" w:date="2017-07-27T17:13:00Z">
              <w:rPr>
                <w:sz w:val="24"/>
                <w:szCs w:val="24"/>
              </w:rPr>
            </w:rPrChange>
          </w:rPr>
          <w:t xml:space="preserve">" </w:t>
        </w:r>
        <w:r w:rsidRPr="001745DA">
          <w:rPr>
            <w:rFonts w:ascii="Times New Roman" w:hAnsi="Times New Roman" w:cs="Times New Roman"/>
            <w:sz w:val="24"/>
            <w:szCs w:val="24"/>
            <w:u w:val="single"/>
            <w:rPrChange w:id="3147"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3148" w:author="Мединцева Светлана Геннадьевна" w:date="2017-07-27T17:13:00Z">
              <w:rPr>
                <w:sz w:val="24"/>
                <w:szCs w:val="24"/>
              </w:rPr>
            </w:rPrChange>
          </w:rPr>
          <w:t xml:space="preserve"> 20</w:t>
        </w:r>
        <w:r w:rsidRPr="001745DA">
          <w:rPr>
            <w:rFonts w:ascii="Times New Roman" w:hAnsi="Times New Roman" w:cs="Times New Roman"/>
            <w:sz w:val="24"/>
            <w:szCs w:val="24"/>
            <w:u w:val="single"/>
            <w:rPrChange w:id="3149" w:author="Мединцева Светлана Геннадьевна" w:date="2017-07-27T17:13:00Z">
              <w:rPr>
                <w:sz w:val="24"/>
                <w:szCs w:val="24"/>
                <w:u w:val="single"/>
              </w:rPr>
            </w:rPrChange>
          </w:rPr>
          <w:t>        </w:t>
        </w:r>
        <w:r w:rsidRPr="001745DA">
          <w:rPr>
            <w:rFonts w:ascii="Times New Roman" w:hAnsi="Times New Roman" w:cs="Times New Roman"/>
            <w:sz w:val="24"/>
            <w:szCs w:val="24"/>
            <w:rPrChange w:id="3150" w:author="Мединцева Светлана Геннадьевна" w:date="2017-07-27T17:13:00Z">
              <w:rPr>
                <w:sz w:val="24"/>
                <w:szCs w:val="24"/>
              </w:rPr>
            </w:rPrChange>
          </w:rPr>
          <w:t xml:space="preserve"> г.</w:t>
        </w:r>
      </w:ins>
    </w:p>
    <w:p w14:paraId="6590B714" w14:textId="77777777" w:rsidR="001745DA" w:rsidRPr="001745DA" w:rsidRDefault="001745DA" w:rsidP="001745DA">
      <w:pPr>
        <w:pStyle w:val="afc"/>
        <w:spacing w:before="0" w:after="0"/>
        <w:outlineLvl w:val="9"/>
        <w:rPr>
          <w:ins w:id="3151" w:author="Мединцева Светлана Геннадьевна" w:date="2017-07-27T17:11:00Z"/>
          <w:rFonts w:ascii="Times New Roman" w:hAnsi="Times New Roman" w:cs="Times New Roman"/>
          <w:b w:val="0"/>
          <w:sz w:val="24"/>
          <w:szCs w:val="24"/>
          <w:rPrChange w:id="3152" w:author="Мединцева Светлана Геннадьевна" w:date="2017-07-27T17:13:00Z">
            <w:rPr>
              <w:ins w:id="3153" w:author="Мединцева Светлана Геннадьевна" w:date="2017-07-27T17:11:00Z"/>
              <w:sz w:val="24"/>
              <w:szCs w:val="24"/>
            </w:rPr>
          </w:rPrChange>
        </w:rPr>
      </w:pPr>
      <w:bookmarkStart w:id="3154" w:name="_ref_90065659"/>
      <w:bookmarkStart w:id="3155" w:name="_title_5"/>
      <w:ins w:id="3156" w:author="Мединцева Светлана Геннадьевна" w:date="2017-07-27T17:11:00Z">
        <w:r w:rsidRPr="001745DA">
          <w:rPr>
            <w:rFonts w:ascii="Times New Roman" w:hAnsi="Times New Roman" w:cs="Times New Roman"/>
            <w:b w:val="0"/>
            <w:sz w:val="24"/>
            <w:szCs w:val="24"/>
            <w:rPrChange w:id="3157" w:author="Мединцева Светлана Геннадьевна" w:date="2017-07-27T17:13:00Z">
              <w:rPr>
                <w:sz w:val="24"/>
                <w:szCs w:val="24"/>
              </w:rPr>
            </w:rPrChange>
          </w:rPr>
          <w:t xml:space="preserve">Ремонт </w:t>
        </w:r>
        <w:bookmarkEnd w:id="3154"/>
        <w:bookmarkEnd w:id="3155"/>
        <w:r w:rsidRPr="001745DA">
          <w:rPr>
            <w:rFonts w:ascii="Times New Roman" w:hAnsi="Times New Roman" w:cs="Times New Roman"/>
            <w:b w:val="0"/>
            <w:sz w:val="24"/>
            <w:szCs w:val="24"/>
            <w:rPrChange w:id="3158" w:author="Мединцева Светлана Геннадьевна" w:date="2017-07-27T17:13:00Z">
              <w:rPr>
                <w:sz w:val="24"/>
                <w:szCs w:val="24"/>
              </w:rPr>
            </w:rPrChange>
          </w:rPr>
          <w:t>Помещения</w:t>
        </w:r>
      </w:ins>
    </w:p>
    <w:p w14:paraId="7BCC755F" w14:textId="77777777" w:rsidR="001745DA" w:rsidRPr="001745DA" w:rsidRDefault="001745DA" w:rsidP="001745DA">
      <w:pPr>
        <w:spacing w:after="0" w:line="240" w:lineRule="auto"/>
        <w:rPr>
          <w:ins w:id="3159" w:author="Мединцева Светлана Геннадьевна" w:date="2017-07-27T17:11:00Z"/>
          <w:rFonts w:ascii="Times New Roman" w:hAnsi="Times New Roman" w:cs="Times New Roman"/>
          <w:sz w:val="24"/>
          <w:szCs w:val="24"/>
          <w:rPrChange w:id="3160" w:author="Мединцева Светлана Геннадьевна" w:date="2017-07-27T17:13:00Z">
            <w:rPr>
              <w:ins w:id="3161" w:author="Мединцева Светлана Геннадьевна" w:date="2017-07-27T17:11:00Z"/>
              <w:sz w:val="24"/>
              <w:szCs w:val="24"/>
            </w:rPr>
          </w:rPrChange>
        </w:rPr>
      </w:pPr>
      <w:ins w:id="3162" w:author="Мединцева Светлана Геннадьевна" w:date="2017-07-27T17:11:00Z">
        <w:r w:rsidRPr="001745DA">
          <w:rPr>
            <w:rFonts w:ascii="Times New Roman" w:hAnsi="Times New Roman" w:cs="Times New Roman"/>
            <w:sz w:val="24"/>
            <w:szCs w:val="24"/>
            <w:rPrChange w:id="3163" w:author="Мединцева Светлана Геннадьевна" w:date="2017-07-27T17:13:00Z">
              <w:rPr>
                <w:sz w:val="24"/>
                <w:szCs w:val="24"/>
              </w:rPr>
            </w:rPrChange>
          </w:rPr>
          <w:t>ПЛАНОВЫЙ ТЕКУЩИЙ РЕМОНТ ПОМЕЩЕНИЯ</w:t>
        </w:r>
      </w:ins>
    </w:p>
    <w:tbl>
      <w:tblPr>
        <w:tblW w:w="5000" w:type="pct"/>
        <w:tblLook w:val="04A0" w:firstRow="1" w:lastRow="0" w:firstColumn="1" w:lastColumn="0" w:noHBand="0" w:noVBand="1"/>
      </w:tblPr>
      <w:tblGrid>
        <w:gridCol w:w="4514"/>
        <w:gridCol w:w="1267"/>
        <w:gridCol w:w="1364"/>
        <w:gridCol w:w="918"/>
        <w:gridCol w:w="1292"/>
      </w:tblGrid>
      <w:tr w:rsidR="001745DA" w:rsidRPr="001745DA" w14:paraId="12E19AA1" w14:textId="77777777" w:rsidTr="001745DA">
        <w:trPr>
          <w:ins w:id="3164" w:author="Мединцева Светлана Геннадьевна" w:date="2017-07-27T17:11:00Z"/>
        </w:trPr>
        <w:tc>
          <w:tcPr>
            <w:tcW w:w="2450" w:type="pct"/>
            <w:vMerge w:val="restart"/>
            <w:hideMark/>
          </w:tcPr>
          <w:p w14:paraId="6DBFA80F" w14:textId="77777777" w:rsidR="001745DA" w:rsidRPr="001745DA" w:rsidRDefault="001745DA">
            <w:pPr>
              <w:pStyle w:val="Normalunindented"/>
              <w:keepNext/>
              <w:spacing w:before="0" w:after="0" w:line="240" w:lineRule="auto"/>
              <w:jc w:val="center"/>
              <w:rPr>
                <w:ins w:id="3165" w:author="Мединцева Светлана Геннадьевна" w:date="2017-07-27T17:11:00Z"/>
                <w:sz w:val="24"/>
                <w:szCs w:val="24"/>
                <w:rPrChange w:id="3166" w:author="Мединцева Светлана Геннадьевна" w:date="2017-07-27T17:13:00Z">
                  <w:rPr>
                    <w:ins w:id="3167" w:author="Мединцева Светлана Геннадьевна" w:date="2017-07-27T17:11:00Z"/>
                    <w:sz w:val="24"/>
                    <w:szCs w:val="24"/>
                  </w:rPr>
                </w:rPrChange>
              </w:rPr>
            </w:pPr>
            <w:ins w:id="3168" w:author="Мединцева Светлана Геннадьевна" w:date="2017-07-27T17:11:00Z">
              <w:r w:rsidRPr="001745DA">
                <w:rPr>
                  <w:sz w:val="24"/>
                  <w:szCs w:val="24"/>
                  <w:rPrChange w:id="3169" w:author="Мединцева Светлана Геннадьевна" w:date="2017-07-27T17:13:00Z">
                    <w:rPr>
                      <w:b/>
                      <w:sz w:val="24"/>
                      <w:szCs w:val="24"/>
                    </w:rPr>
                  </w:rPrChange>
                </w:rPr>
                <w:t>Виды работ</w:t>
              </w:r>
            </w:ins>
          </w:p>
        </w:tc>
        <w:tc>
          <w:tcPr>
            <w:tcW w:w="750" w:type="pct"/>
            <w:vMerge w:val="restart"/>
            <w:hideMark/>
          </w:tcPr>
          <w:p w14:paraId="6C9F2CAD" w14:textId="77777777" w:rsidR="001745DA" w:rsidRPr="001745DA" w:rsidRDefault="001745DA">
            <w:pPr>
              <w:pStyle w:val="Normalunindented"/>
              <w:keepNext/>
              <w:spacing w:before="0" w:after="0" w:line="240" w:lineRule="auto"/>
              <w:jc w:val="center"/>
              <w:rPr>
                <w:ins w:id="3170" w:author="Мединцева Светлана Геннадьевна" w:date="2017-07-27T17:11:00Z"/>
                <w:sz w:val="24"/>
                <w:szCs w:val="24"/>
                <w:rPrChange w:id="3171" w:author="Мединцева Светлана Геннадьевна" w:date="2017-07-27T17:13:00Z">
                  <w:rPr>
                    <w:ins w:id="3172" w:author="Мединцева Светлана Геннадьевна" w:date="2017-07-27T17:11:00Z"/>
                    <w:sz w:val="24"/>
                    <w:szCs w:val="24"/>
                  </w:rPr>
                </w:rPrChange>
              </w:rPr>
            </w:pPr>
            <w:ins w:id="3173" w:author="Мединцева Светлана Геннадьевна" w:date="2017-07-27T17:11:00Z">
              <w:r w:rsidRPr="001745DA">
                <w:rPr>
                  <w:sz w:val="24"/>
                  <w:szCs w:val="24"/>
                  <w:rPrChange w:id="3174" w:author="Мединцева Светлана Геннадьевна" w:date="2017-07-27T17:13:00Z">
                    <w:rPr>
                      <w:b/>
                      <w:sz w:val="24"/>
                      <w:szCs w:val="24"/>
                    </w:rPr>
                  </w:rPrChange>
                </w:rPr>
                <w:t>Объем работ</w:t>
              </w:r>
            </w:ins>
          </w:p>
        </w:tc>
        <w:tc>
          <w:tcPr>
            <w:tcW w:w="800" w:type="pct"/>
            <w:vMerge w:val="restart"/>
            <w:hideMark/>
          </w:tcPr>
          <w:p w14:paraId="3181D1F9" w14:textId="77777777" w:rsidR="001745DA" w:rsidRPr="001745DA" w:rsidRDefault="001745DA">
            <w:pPr>
              <w:pStyle w:val="Normalunindented"/>
              <w:keepNext/>
              <w:spacing w:before="0" w:after="0" w:line="240" w:lineRule="auto"/>
              <w:jc w:val="center"/>
              <w:rPr>
                <w:ins w:id="3175" w:author="Мединцева Светлана Геннадьевна" w:date="2017-07-27T17:11:00Z"/>
                <w:sz w:val="24"/>
                <w:szCs w:val="24"/>
                <w:rPrChange w:id="3176" w:author="Мединцева Светлана Геннадьевна" w:date="2017-07-27T17:13:00Z">
                  <w:rPr>
                    <w:ins w:id="3177" w:author="Мединцева Светлана Геннадьевна" w:date="2017-07-27T17:11:00Z"/>
                    <w:sz w:val="24"/>
                    <w:szCs w:val="24"/>
                  </w:rPr>
                </w:rPrChange>
              </w:rPr>
            </w:pPr>
            <w:ins w:id="3178" w:author="Мединцева Светлана Геннадьевна" w:date="2017-07-27T17:11:00Z">
              <w:r w:rsidRPr="001745DA">
                <w:rPr>
                  <w:sz w:val="24"/>
                  <w:szCs w:val="24"/>
                  <w:rPrChange w:id="3179" w:author="Мединцева Светлана Геннадьевна" w:date="2017-07-27T17:13:00Z">
                    <w:rPr>
                      <w:b/>
                      <w:sz w:val="24"/>
                      <w:szCs w:val="24"/>
                    </w:rPr>
                  </w:rPrChange>
                </w:rPr>
                <w:t>Стоимость (</w:t>
              </w:r>
              <w:proofErr w:type="spellStart"/>
              <w:r w:rsidRPr="001745DA">
                <w:rPr>
                  <w:sz w:val="24"/>
                  <w:szCs w:val="24"/>
                  <w:rPrChange w:id="3180" w:author="Мединцева Светлана Геннадьевна" w:date="2017-07-27T17:13:00Z">
                    <w:rPr>
                      <w:b/>
                      <w:sz w:val="24"/>
                      <w:szCs w:val="24"/>
                    </w:rPr>
                  </w:rPrChange>
                </w:rPr>
                <w:t>руб</w:t>
              </w:r>
              <w:proofErr w:type="spellEnd"/>
              <w:r w:rsidRPr="001745DA">
                <w:rPr>
                  <w:sz w:val="24"/>
                  <w:szCs w:val="24"/>
                  <w:rPrChange w:id="3181" w:author="Мединцева Светлана Геннадьевна" w:date="2017-07-27T17:13:00Z">
                    <w:rPr>
                      <w:b/>
                      <w:sz w:val="24"/>
                      <w:szCs w:val="24"/>
                    </w:rPr>
                  </w:rPrChange>
                </w:rPr>
                <w:t>), в том числе НДС 18%</w:t>
              </w:r>
            </w:ins>
          </w:p>
        </w:tc>
        <w:tc>
          <w:tcPr>
            <w:tcW w:w="900" w:type="pct"/>
            <w:gridSpan w:val="2"/>
            <w:hideMark/>
          </w:tcPr>
          <w:p w14:paraId="5C61114D" w14:textId="77777777" w:rsidR="001745DA" w:rsidRPr="001745DA" w:rsidRDefault="001745DA">
            <w:pPr>
              <w:pStyle w:val="Normalunindented"/>
              <w:keepNext/>
              <w:spacing w:before="0" w:after="0" w:line="240" w:lineRule="auto"/>
              <w:jc w:val="center"/>
              <w:rPr>
                <w:ins w:id="3182" w:author="Мединцева Светлана Геннадьевна" w:date="2017-07-27T17:11:00Z"/>
                <w:sz w:val="24"/>
                <w:szCs w:val="24"/>
                <w:rPrChange w:id="3183" w:author="Мединцева Светлана Геннадьевна" w:date="2017-07-27T17:13:00Z">
                  <w:rPr>
                    <w:ins w:id="3184" w:author="Мединцева Светлана Геннадьевна" w:date="2017-07-27T17:11:00Z"/>
                    <w:sz w:val="24"/>
                    <w:szCs w:val="24"/>
                  </w:rPr>
                </w:rPrChange>
              </w:rPr>
            </w:pPr>
            <w:ins w:id="3185" w:author="Мединцева Светлана Геннадьевна" w:date="2017-07-27T17:11:00Z">
              <w:r w:rsidRPr="001745DA">
                <w:rPr>
                  <w:sz w:val="24"/>
                  <w:szCs w:val="24"/>
                  <w:rPrChange w:id="3186" w:author="Мединцева Светлана Геннадьевна" w:date="2017-07-27T17:13:00Z">
                    <w:rPr>
                      <w:b/>
                      <w:sz w:val="24"/>
                      <w:szCs w:val="24"/>
                    </w:rPr>
                  </w:rPrChange>
                </w:rPr>
                <w:t>Сроки выполнения работ</w:t>
              </w:r>
            </w:ins>
          </w:p>
        </w:tc>
      </w:tr>
      <w:tr w:rsidR="001745DA" w:rsidRPr="001745DA" w14:paraId="413180CB" w14:textId="77777777" w:rsidTr="001745DA">
        <w:trPr>
          <w:ins w:id="3187" w:author="Мединцева Светлана Геннадьевна" w:date="2017-07-27T17:11:00Z"/>
        </w:trPr>
        <w:tc>
          <w:tcPr>
            <w:tcW w:w="0" w:type="auto"/>
            <w:vMerge/>
            <w:vAlign w:val="center"/>
            <w:hideMark/>
          </w:tcPr>
          <w:p w14:paraId="73F5DC4A" w14:textId="77777777" w:rsidR="001745DA" w:rsidRPr="001745DA" w:rsidRDefault="001745DA">
            <w:pPr>
              <w:spacing w:after="0" w:line="240" w:lineRule="auto"/>
              <w:rPr>
                <w:ins w:id="3188" w:author="Мединцева Светлана Геннадьевна" w:date="2017-07-27T17:11:00Z"/>
                <w:rFonts w:ascii="Times New Roman" w:hAnsi="Times New Roman" w:cs="Times New Roman"/>
                <w:sz w:val="24"/>
                <w:szCs w:val="24"/>
                <w:rPrChange w:id="3189" w:author="Мединцева Светлана Геннадьевна" w:date="2017-07-27T17:13:00Z">
                  <w:rPr>
                    <w:ins w:id="3190" w:author="Мединцева Светлана Геннадьевна" w:date="2017-07-27T17:11:00Z"/>
                    <w:sz w:val="24"/>
                    <w:szCs w:val="24"/>
                  </w:rPr>
                </w:rPrChange>
              </w:rPr>
            </w:pPr>
          </w:p>
        </w:tc>
        <w:tc>
          <w:tcPr>
            <w:tcW w:w="0" w:type="auto"/>
            <w:vMerge/>
            <w:vAlign w:val="center"/>
            <w:hideMark/>
          </w:tcPr>
          <w:p w14:paraId="3A10FFDD" w14:textId="77777777" w:rsidR="001745DA" w:rsidRPr="001745DA" w:rsidRDefault="001745DA">
            <w:pPr>
              <w:spacing w:after="0" w:line="240" w:lineRule="auto"/>
              <w:rPr>
                <w:ins w:id="3191" w:author="Мединцева Светлана Геннадьевна" w:date="2017-07-27T17:11:00Z"/>
                <w:rFonts w:ascii="Times New Roman" w:hAnsi="Times New Roman" w:cs="Times New Roman"/>
                <w:sz w:val="24"/>
                <w:szCs w:val="24"/>
                <w:rPrChange w:id="3192" w:author="Мединцева Светлана Геннадьевна" w:date="2017-07-27T17:13:00Z">
                  <w:rPr>
                    <w:ins w:id="3193" w:author="Мединцева Светлана Геннадьевна" w:date="2017-07-27T17:11:00Z"/>
                    <w:sz w:val="24"/>
                    <w:szCs w:val="24"/>
                  </w:rPr>
                </w:rPrChange>
              </w:rPr>
            </w:pPr>
          </w:p>
        </w:tc>
        <w:tc>
          <w:tcPr>
            <w:tcW w:w="0" w:type="auto"/>
            <w:vMerge/>
            <w:vAlign w:val="center"/>
            <w:hideMark/>
          </w:tcPr>
          <w:p w14:paraId="39349A3A" w14:textId="77777777" w:rsidR="001745DA" w:rsidRPr="001745DA" w:rsidRDefault="001745DA">
            <w:pPr>
              <w:spacing w:after="0" w:line="240" w:lineRule="auto"/>
              <w:rPr>
                <w:ins w:id="3194" w:author="Мединцева Светлана Геннадьевна" w:date="2017-07-27T17:11:00Z"/>
                <w:rFonts w:ascii="Times New Roman" w:hAnsi="Times New Roman" w:cs="Times New Roman"/>
                <w:sz w:val="24"/>
                <w:szCs w:val="24"/>
                <w:rPrChange w:id="3195" w:author="Мединцева Светлана Геннадьевна" w:date="2017-07-27T17:13:00Z">
                  <w:rPr>
                    <w:ins w:id="3196" w:author="Мединцева Светлана Геннадьевна" w:date="2017-07-27T17:11:00Z"/>
                    <w:sz w:val="24"/>
                    <w:szCs w:val="24"/>
                  </w:rPr>
                </w:rPrChange>
              </w:rPr>
            </w:pPr>
          </w:p>
        </w:tc>
        <w:tc>
          <w:tcPr>
            <w:tcW w:w="450" w:type="pct"/>
            <w:hideMark/>
          </w:tcPr>
          <w:p w14:paraId="320D6DDA" w14:textId="77777777" w:rsidR="001745DA" w:rsidRPr="001745DA" w:rsidRDefault="001745DA">
            <w:pPr>
              <w:pStyle w:val="Normalunindented"/>
              <w:keepNext/>
              <w:spacing w:before="0" w:after="0" w:line="240" w:lineRule="auto"/>
              <w:jc w:val="center"/>
              <w:rPr>
                <w:ins w:id="3197" w:author="Мединцева Светлана Геннадьевна" w:date="2017-07-27T17:11:00Z"/>
                <w:sz w:val="24"/>
                <w:szCs w:val="24"/>
                <w:rPrChange w:id="3198" w:author="Мединцева Светлана Геннадьевна" w:date="2017-07-27T17:13:00Z">
                  <w:rPr>
                    <w:ins w:id="3199" w:author="Мединцева Светлана Геннадьевна" w:date="2017-07-27T17:11:00Z"/>
                    <w:sz w:val="24"/>
                    <w:szCs w:val="24"/>
                  </w:rPr>
                </w:rPrChange>
              </w:rPr>
            </w:pPr>
            <w:ins w:id="3200" w:author="Мединцева Светлана Геннадьевна" w:date="2017-07-27T17:11:00Z">
              <w:r w:rsidRPr="001745DA">
                <w:rPr>
                  <w:sz w:val="24"/>
                  <w:szCs w:val="24"/>
                  <w:rPrChange w:id="3201" w:author="Мединцева Светлана Геннадьевна" w:date="2017-07-27T17:13:00Z">
                    <w:rPr>
                      <w:b/>
                      <w:sz w:val="24"/>
                      <w:szCs w:val="24"/>
                    </w:rPr>
                  </w:rPrChange>
                </w:rPr>
                <w:t>начало</w:t>
              </w:r>
            </w:ins>
          </w:p>
        </w:tc>
        <w:tc>
          <w:tcPr>
            <w:tcW w:w="450" w:type="pct"/>
            <w:hideMark/>
          </w:tcPr>
          <w:p w14:paraId="483C0250" w14:textId="77777777" w:rsidR="001745DA" w:rsidRPr="001745DA" w:rsidRDefault="001745DA">
            <w:pPr>
              <w:pStyle w:val="Normalunindented"/>
              <w:keepNext/>
              <w:spacing w:before="0" w:after="0" w:line="240" w:lineRule="auto"/>
              <w:jc w:val="center"/>
              <w:rPr>
                <w:ins w:id="3202" w:author="Мединцева Светлана Геннадьевна" w:date="2017-07-27T17:11:00Z"/>
                <w:sz w:val="24"/>
                <w:szCs w:val="24"/>
                <w:rPrChange w:id="3203" w:author="Мединцева Светлана Геннадьевна" w:date="2017-07-27T17:13:00Z">
                  <w:rPr>
                    <w:ins w:id="3204" w:author="Мединцева Светлана Геннадьевна" w:date="2017-07-27T17:11:00Z"/>
                    <w:sz w:val="24"/>
                    <w:szCs w:val="24"/>
                  </w:rPr>
                </w:rPrChange>
              </w:rPr>
            </w:pPr>
            <w:ins w:id="3205" w:author="Мединцева Светлана Геннадьевна" w:date="2017-07-27T17:11:00Z">
              <w:r w:rsidRPr="001745DA">
                <w:rPr>
                  <w:sz w:val="24"/>
                  <w:szCs w:val="24"/>
                  <w:rPrChange w:id="3206" w:author="Мединцева Светлана Геннадьевна" w:date="2017-07-27T17:13:00Z">
                    <w:rPr>
                      <w:b/>
                      <w:sz w:val="24"/>
                      <w:szCs w:val="24"/>
                    </w:rPr>
                  </w:rPrChange>
                </w:rPr>
                <w:t>окончание</w:t>
              </w:r>
            </w:ins>
          </w:p>
        </w:tc>
      </w:tr>
      <w:tr w:rsidR="001745DA" w14:paraId="4CFB7DAC" w14:textId="77777777" w:rsidTr="001745DA">
        <w:trPr>
          <w:ins w:id="3207" w:author="Мединцева Светлана Геннадьевна" w:date="2017-07-27T17:11:00Z"/>
        </w:trPr>
        <w:tc>
          <w:tcPr>
            <w:tcW w:w="2450" w:type="pct"/>
            <w:hideMark/>
          </w:tcPr>
          <w:p w14:paraId="2326BB66" w14:textId="77777777" w:rsidR="001745DA" w:rsidRDefault="001745DA">
            <w:pPr>
              <w:pStyle w:val="Normalunindented"/>
              <w:keepNext/>
              <w:spacing w:before="0" w:after="0" w:line="240" w:lineRule="auto"/>
              <w:jc w:val="left"/>
              <w:rPr>
                <w:ins w:id="3208" w:author="Мединцева Светлана Геннадьевна" w:date="2017-07-27T17:11:00Z"/>
                <w:sz w:val="24"/>
                <w:szCs w:val="24"/>
              </w:rPr>
            </w:pPr>
            <w:ins w:id="3209" w:author="Мединцева Светлана Геннадьевна" w:date="2017-07-27T17:11:00Z">
              <w:r>
                <w:rPr>
                  <w:sz w:val="24"/>
                  <w:szCs w:val="24"/>
                </w:rPr>
                <w:t>1.</w:t>
              </w:r>
            </w:ins>
          </w:p>
        </w:tc>
        <w:tc>
          <w:tcPr>
            <w:tcW w:w="750" w:type="pct"/>
          </w:tcPr>
          <w:p w14:paraId="1FEFEEC1" w14:textId="77777777" w:rsidR="001745DA" w:rsidRDefault="001745DA">
            <w:pPr>
              <w:keepNext/>
              <w:spacing w:after="0" w:line="240" w:lineRule="auto"/>
              <w:rPr>
                <w:ins w:id="3210" w:author="Мединцева Светлана Геннадьевна" w:date="2017-07-27T17:11:00Z"/>
                <w:sz w:val="24"/>
                <w:szCs w:val="24"/>
              </w:rPr>
            </w:pPr>
          </w:p>
        </w:tc>
        <w:tc>
          <w:tcPr>
            <w:tcW w:w="800" w:type="pct"/>
          </w:tcPr>
          <w:p w14:paraId="52A72C84" w14:textId="77777777" w:rsidR="001745DA" w:rsidRDefault="001745DA">
            <w:pPr>
              <w:keepNext/>
              <w:spacing w:after="0" w:line="240" w:lineRule="auto"/>
              <w:rPr>
                <w:ins w:id="3211" w:author="Мединцева Светлана Геннадьевна" w:date="2017-07-27T17:11:00Z"/>
                <w:sz w:val="24"/>
                <w:szCs w:val="24"/>
              </w:rPr>
            </w:pPr>
          </w:p>
        </w:tc>
        <w:tc>
          <w:tcPr>
            <w:tcW w:w="450" w:type="pct"/>
          </w:tcPr>
          <w:p w14:paraId="7263ABF3" w14:textId="77777777" w:rsidR="001745DA" w:rsidRDefault="001745DA">
            <w:pPr>
              <w:keepNext/>
              <w:spacing w:after="0" w:line="240" w:lineRule="auto"/>
              <w:rPr>
                <w:ins w:id="3212" w:author="Мединцева Светлана Геннадьевна" w:date="2017-07-27T17:11:00Z"/>
                <w:sz w:val="24"/>
                <w:szCs w:val="24"/>
              </w:rPr>
            </w:pPr>
          </w:p>
        </w:tc>
        <w:tc>
          <w:tcPr>
            <w:tcW w:w="450" w:type="pct"/>
          </w:tcPr>
          <w:p w14:paraId="74C88DF9" w14:textId="77777777" w:rsidR="001745DA" w:rsidRDefault="001745DA">
            <w:pPr>
              <w:keepNext/>
              <w:spacing w:after="0" w:line="240" w:lineRule="auto"/>
              <w:rPr>
                <w:ins w:id="3213" w:author="Мединцева Светлана Геннадьевна" w:date="2017-07-27T17:11:00Z"/>
                <w:sz w:val="24"/>
                <w:szCs w:val="24"/>
              </w:rPr>
            </w:pPr>
          </w:p>
        </w:tc>
      </w:tr>
      <w:tr w:rsidR="001745DA" w14:paraId="1C77F405" w14:textId="77777777" w:rsidTr="001745DA">
        <w:trPr>
          <w:ins w:id="3214" w:author="Мединцева Светлана Геннадьевна" w:date="2017-07-27T17:11:00Z"/>
        </w:trPr>
        <w:tc>
          <w:tcPr>
            <w:tcW w:w="2450" w:type="pct"/>
            <w:hideMark/>
          </w:tcPr>
          <w:p w14:paraId="6710FED5" w14:textId="77777777" w:rsidR="001745DA" w:rsidRDefault="001745DA">
            <w:pPr>
              <w:pStyle w:val="Normalunindented"/>
              <w:keepNext/>
              <w:spacing w:before="0" w:after="0" w:line="240" w:lineRule="auto"/>
              <w:jc w:val="left"/>
              <w:rPr>
                <w:ins w:id="3215" w:author="Мединцева Светлана Геннадьевна" w:date="2017-07-27T17:11:00Z"/>
                <w:sz w:val="24"/>
                <w:szCs w:val="24"/>
              </w:rPr>
            </w:pPr>
            <w:ins w:id="3216" w:author="Мединцева Светлана Геннадьевна" w:date="2017-07-27T17:11:00Z">
              <w:r>
                <w:rPr>
                  <w:sz w:val="24"/>
                  <w:szCs w:val="24"/>
                </w:rPr>
                <w:t>2.</w:t>
              </w:r>
            </w:ins>
          </w:p>
        </w:tc>
        <w:tc>
          <w:tcPr>
            <w:tcW w:w="750" w:type="pct"/>
          </w:tcPr>
          <w:p w14:paraId="120D18EF" w14:textId="77777777" w:rsidR="001745DA" w:rsidRDefault="001745DA">
            <w:pPr>
              <w:keepNext/>
              <w:spacing w:after="0" w:line="240" w:lineRule="auto"/>
              <w:rPr>
                <w:ins w:id="3217" w:author="Мединцева Светлана Геннадьевна" w:date="2017-07-27T17:11:00Z"/>
                <w:sz w:val="24"/>
                <w:szCs w:val="24"/>
              </w:rPr>
            </w:pPr>
          </w:p>
        </w:tc>
        <w:tc>
          <w:tcPr>
            <w:tcW w:w="800" w:type="pct"/>
          </w:tcPr>
          <w:p w14:paraId="1B823D5A" w14:textId="77777777" w:rsidR="001745DA" w:rsidRDefault="001745DA">
            <w:pPr>
              <w:keepNext/>
              <w:spacing w:after="0" w:line="240" w:lineRule="auto"/>
              <w:rPr>
                <w:ins w:id="3218" w:author="Мединцева Светлана Геннадьевна" w:date="2017-07-27T17:11:00Z"/>
                <w:sz w:val="24"/>
                <w:szCs w:val="24"/>
              </w:rPr>
            </w:pPr>
          </w:p>
        </w:tc>
        <w:tc>
          <w:tcPr>
            <w:tcW w:w="450" w:type="pct"/>
          </w:tcPr>
          <w:p w14:paraId="6E7865D5" w14:textId="77777777" w:rsidR="001745DA" w:rsidRDefault="001745DA">
            <w:pPr>
              <w:keepNext/>
              <w:spacing w:after="0" w:line="240" w:lineRule="auto"/>
              <w:rPr>
                <w:ins w:id="3219" w:author="Мединцева Светлана Геннадьевна" w:date="2017-07-27T17:11:00Z"/>
                <w:sz w:val="24"/>
                <w:szCs w:val="24"/>
              </w:rPr>
            </w:pPr>
          </w:p>
        </w:tc>
        <w:tc>
          <w:tcPr>
            <w:tcW w:w="450" w:type="pct"/>
          </w:tcPr>
          <w:p w14:paraId="1BE788CD" w14:textId="77777777" w:rsidR="001745DA" w:rsidRDefault="001745DA">
            <w:pPr>
              <w:keepNext/>
              <w:spacing w:after="0" w:line="240" w:lineRule="auto"/>
              <w:rPr>
                <w:ins w:id="3220" w:author="Мединцева Светлана Геннадьевна" w:date="2017-07-27T17:11:00Z"/>
                <w:sz w:val="24"/>
                <w:szCs w:val="24"/>
              </w:rPr>
            </w:pPr>
          </w:p>
        </w:tc>
      </w:tr>
      <w:tr w:rsidR="001745DA" w14:paraId="57AC6D15" w14:textId="77777777" w:rsidTr="001745DA">
        <w:trPr>
          <w:ins w:id="3221" w:author="Мединцева Светлана Геннадьевна" w:date="2017-07-27T17:11:00Z"/>
        </w:trPr>
        <w:tc>
          <w:tcPr>
            <w:tcW w:w="2450" w:type="pct"/>
            <w:hideMark/>
          </w:tcPr>
          <w:p w14:paraId="40D92B99" w14:textId="77777777" w:rsidR="001745DA" w:rsidRDefault="001745DA">
            <w:pPr>
              <w:pStyle w:val="Normalunindented"/>
              <w:keepNext/>
              <w:spacing w:before="0" w:after="0" w:line="240" w:lineRule="auto"/>
              <w:jc w:val="left"/>
              <w:rPr>
                <w:ins w:id="3222" w:author="Мединцева Светлана Геннадьевна" w:date="2017-07-27T17:11:00Z"/>
                <w:sz w:val="24"/>
                <w:szCs w:val="24"/>
              </w:rPr>
            </w:pPr>
            <w:ins w:id="3223" w:author="Мединцева Светлана Геннадьевна" w:date="2017-07-27T17:11:00Z">
              <w:r>
                <w:rPr>
                  <w:sz w:val="24"/>
                  <w:szCs w:val="24"/>
                </w:rPr>
                <w:t>3.</w:t>
              </w:r>
            </w:ins>
          </w:p>
        </w:tc>
        <w:tc>
          <w:tcPr>
            <w:tcW w:w="750" w:type="pct"/>
          </w:tcPr>
          <w:p w14:paraId="666A66DE" w14:textId="77777777" w:rsidR="001745DA" w:rsidRDefault="001745DA">
            <w:pPr>
              <w:keepNext/>
              <w:spacing w:after="0" w:line="240" w:lineRule="auto"/>
              <w:rPr>
                <w:ins w:id="3224" w:author="Мединцева Светлана Геннадьевна" w:date="2017-07-27T17:11:00Z"/>
                <w:sz w:val="24"/>
                <w:szCs w:val="24"/>
              </w:rPr>
            </w:pPr>
          </w:p>
        </w:tc>
        <w:tc>
          <w:tcPr>
            <w:tcW w:w="800" w:type="pct"/>
          </w:tcPr>
          <w:p w14:paraId="1AF94E22" w14:textId="77777777" w:rsidR="001745DA" w:rsidRDefault="001745DA">
            <w:pPr>
              <w:keepNext/>
              <w:spacing w:after="0" w:line="240" w:lineRule="auto"/>
              <w:rPr>
                <w:ins w:id="3225" w:author="Мединцева Светлана Геннадьевна" w:date="2017-07-27T17:11:00Z"/>
                <w:sz w:val="24"/>
                <w:szCs w:val="24"/>
              </w:rPr>
            </w:pPr>
          </w:p>
        </w:tc>
        <w:tc>
          <w:tcPr>
            <w:tcW w:w="450" w:type="pct"/>
          </w:tcPr>
          <w:p w14:paraId="69372F03" w14:textId="77777777" w:rsidR="001745DA" w:rsidRDefault="001745DA">
            <w:pPr>
              <w:keepNext/>
              <w:spacing w:after="0" w:line="240" w:lineRule="auto"/>
              <w:rPr>
                <w:ins w:id="3226" w:author="Мединцева Светлана Геннадьевна" w:date="2017-07-27T17:11:00Z"/>
                <w:sz w:val="24"/>
                <w:szCs w:val="24"/>
              </w:rPr>
            </w:pPr>
          </w:p>
        </w:tc>
        <w:tc>
          <w:tcPr>
            <w:tcW w:w="450" w:type="pct"/>
          </w:tcPr>
          <w:p w14:paraId="05137CEE" w14:textId="77777777" w:rsidR="001745DA" w:rsidRDefault="001745DA">
            <w:pPr>
              <w:keepNext/>
              <w:spacing w:after="0" w:line="240" w:lineRule="auto"/>
              <w:rPr>
                <w:ins w:id="3227" w:author="Мединцева Светлана Геннадьевна" w:date="2017-07-27T17:11:00Z"/>
                <w:sz w:val="24"/>
                <w:szCs w:val="24"/>
              </w:rPr>
            </w:pPr>
          </w:p>
        </w:tc>
      </w:tr>
    </w:tbl>
    <w:p w14:paraId="0CE1A86E" w14:textId="77777777" w:rsidR="001745DA" w:rsidRDefault="001745DA" w:rsidP="001745DA">
      <w:pPr>
        <w:spacing w:after="0" w:line="240" w:lineRule="auto"/>
        <w:rPr>
          <w:ins w:id="3228" w:author="Мединцева Светлана Геннадьевна" w:date="2017-07-27T17:11:00Z"/>
          <w:sz w:val="24"/>
          <w:szCs w:val="24"/>
        </w:rPr>
      </w:pPr>
      <w:ins w:id="3229" w:author="Мединцева Светлана Геннадьевна" w:date="2017-07-27T17:11:00Z">
        <w:r>
          <w:rPr>
            <w:sz w:val="24"/>
            <w:szCs w:val="24"/>
          </w:rPr>
          <w:t>Реквизиты сторон:</w:t>
        </w:r>
      </w:ins>
    </w:p>
    <w:tbl>
      <w:tblPr>
        <w:tblW w:w="5000" w:type="pct"/>
        <w:tblLook w:val="04A0" w:firstRow="1" w:lastRow="0" w:firstColumn="1" w:lastColumn="0" w:noHBand="0" w:noVBand="1"/>
      </w:tblPr>
      <w:tblGrid>
        <w:gridCol w:w="3252"/>
        <w:gridCol w:w="6103"/>
      </w:tblGrid>
      <w:tr w:rsidR="001745DA" w14:paraId="5F19B122" w14:textId="77777777" w:rsidTr="001745DA">
        <w:trPr>
          <w:ins w:id="3230" w:author="Мединцева Светлана Геннадьевна" w:date="2017-07-27T17:11:00Z"/>
        </w:trPr>
        <w:tc>
          <w:tcPr>
            <w:tcW w:w="2500" w:type="pct"/>
            <w:hideMark/>
          </w:tcPr>
          <w:p w14:paraId="480749B8" w14:textId="77777777" w:rsidR="001745DA" w:rsidRDefault="001745DA">
            <w:pPr>
              <w:pStyle w:val="Normalunindented"/>
              <w:keepNext/>
              <w:spacing w:before="0" w:after="0" w:line="240" w:lineRule="auto"/>
              <w:jc w:val="center"/>
              <w:rPr>
                <w:ins w:id="3231" w:author="Мединцева Светлана Геннадьевна" w:date="2017-07-27T17:11:00Z"/>
                <w:sz w:val="24"/>
                <w:szCs w:val="24"/>
              </w:rPr>
            </w:pPr>
            <w:ins w:id="3232" w:author="Мединцева Светлана Геннадьевна" w:date="2017-07-27T17:11:00Z">
              <w:r>
                <w:rPr>
                  <w:sz w:val="24"/>
                  <w:szCs w:val="24"/>
                </w:rPr>
                <w:t>Арендодатель</w:t>
              </w:r>
            </w:ins>
          </w:p>
        </w:tc>
        <w:tc>
          <w:tcPr>
            <w:tcW w:w="2500" w:type="pct"/>
            <w:hideMark/>
          </w:tcPr>
          <w:p w14:paraId="5AA3F5CD" w14:textId="77777777" w:rsidR="001745DA" w:rsidRDefault="001745DA">
            <w:pPr>
              <w:pStyle w:val="Normalunindented"/>
              <w:keepNext/>
              <w:spacing w:before="0" w:after="0" w:line="240" w:lineRule="auto"/>
              <w:jc w:val="center"/>
              <w:rPr>
                <w:ins w:id="3233" w:author="Мединцева Светлана Геннадьевна" w:date="2017-07-27T17:11:00Z"/>
                <w:sz w:val="24"/>
                <w:szCs w:val="24"/>
              </w:rPr>
            </w:pPr>
            <w:ins w:id="3234" w:author="Мединцева Светлана Геннадьевна" w:date="2017-07-27T17:11:00Z">
              <w:r>
                <w:rPr>
                  <w:sz w:val="24"/>
                  <w:szCs w:val="24"/>
                </w:rPr>
                <w:t>Арендатор</w:t>
              </w:r>
            </w:ins>
          </w:p>
        </w:tc>
      </w:tr>
      <w:tr w:rsidR="001745DA" w14:paraId="78584CEF" w14:textId="77777777" w:rsidTr="001745DA">
        <w:trPr>
          <w:ins w:id="3235" w:author="Мединцева Светлана Геннадьевна" w:date="2017-07-27T17:11:00Z"/>
        </w:trPr>
        <w:tc>
          <w:tcPr>
            <w:tcW w:w="2500" w:type="pct"/>
            <w:hideMark/>
          </w:tcPr>
          <w:p w14:paraId="77AD4242" w14:textId="77777777" w:rsidR="001745DA" w:rsidRDefault="001745DA">
            <w:pPr>
              <w:pStyle w:val="Normalunindented"/>
              <w:keepNext/>
              <w:spacing w:before="0" w:after="0" w:line="240" w:lineRule="auto"/>
              <w:jc w:val="left"/>
              <w:rPr>
                <w:ins w:id="3236" w:author="Мединцева Светлана Геннадьевна" w:date="2017-07-27T17:11:00Z"/>
                <w:sz w:val="24"/>
                <w:szCs w:val="24"/>
              </w:rPr>
            </w:pPr>
            <w:ins w:id="3237" w:author="Мединцева Светлана Геннадьевна" w:date="2017-07-27T17:11:00Z">
              <w:r>
                <w:rPr>
                  <w:sz w:val="24"/>
                  <w:szCs w:val="24"/>
                </w:rPr>
                <w:t xml:space="preserve">Общество с ограниченной ответственностью </w:t>
              </w:r>
              <w:r>
                <w:rPr>
                  <w:sz w:val="24"/>
                  <w:szCs w:val="24"/>
                  <w:u w:val="single"/>
                </w:rPr>
                <w:t>                                               </w:t>
              </w:r>
              <w:r>
                <w:rPr>
                  <w:sz w:val="24"/>
                  <w:szCs w:val="24"/>
                </w:rPr>
                <w:br/>
                <w:t>Адрес, указанный в ЕГРЮЛ</w:t>
              </w:r>
              <w:r>
                <w:rPr>
                  <w:sz w:val="24"/>
                  <w:szCs w:val="24"/>
                </w:rPr>
                <w:br/>
              </w:r>
              <w:r>
                <w:rPr>
                  <w:sz w:val="24"/>
                  <w:szCs w:val="24"/>
                </w:rPr>
                <w:br/>
                <w:t>Почтовый адрес</w:t>
              </w:r>
              <w:r>
                <w:rPr>
                  <w:sz w:val="24"/>
                  <w:szCs w:val="24"/>
                </w:rPr>
                <w:br/>
                <w:t>ОГРН</w:t>
              </w:r>
              <w:r>
                <w:rPr>
                  <w:sz w:val="24"/>
                  <w:szCs w:val="24"/>
                </w:rPr>
                <w:br/>
                <w:t>ИНН</w:t>
              </w:r>
            </w:ins>
          </w:p>
        </w:tc>
        <w:tc>
          <w:tcPr>
            <w:tcW w:w="2500" w:type="pct"/>
            <w:hideMark/>
          </w:tcPr>
          <w:p w14:paraId="4CD3E72B" w14:textId="77777777" w:rsidR="001745DA" w:rsidRDefault="001745DA">
            <w:pPr>
              <w:pStyle w:val="Normalunindented"/>
              <w:keepNext/>
              <w:spacing w:before="0" w:after="0" w:line="240" w:lineRule="auto"/>
              <w:jc w:val="left"/>
              <w:rPr>
                <w:ins w:id="3238" w:author="Мединцева Светлана Геннадьевна" w:date="2017-07-27T17:11:00Z"/>
                <w:sz w:val="24"/>
                <w:szCs w:val="24"/>
              </w:rPr>
            </w:pPr>
            <w:ins w:id="3239" w:author="Мединцева Светлана Геннадьевна" w:date="2017-07-27T17:11:00Z">
              <w:r>
                <w:rPr>
                  <w:sz w:val="24"/>
                  <w:szCs w:val="24"/>
                </w:rPr>
                <w:t>Наименование:</w:t>
              </w:r>
              <w:r>
                <w:rPr>
                  <w:sz w:val="24"/>
                  <w:szCs w:val="24"/>
                  <w:u w:val="single"/>
                </w:rPr>
                <w:t>                                                                                                                               </w:t>
              </w:r>
              <w:r>
                <w:rPr>
                  <w:sz w:val="24"/>
                  <w:szCs w:val="24"/>
                </w:rPr>
                <w:br/>
                <w:t>Адрес, указанный в ЕГРЮЛ</w:t>
              </w:r>
              <w:r>
                <w:rPr>
                  <w:sz w:val="24"/>
                  <w:szCs w:val="24"/>
                </w:rPr>
                <w:br/>
              </w:r>
              <w:r>
                <w:rPr>
                  <w:sz w:val="24"/>
                  <w:szCs w:val="24"/>
                </w:rPr>
                <w:br/>
                <w:t>Почтовый адрес</w:t>
              </w:r>
              <w:r>
                <w:rPr>
                  <w:sz w:val="24"/>
                  <w:szCs w:val="24"/>
                </w:rPr>
                <w:br/>
                <w:t>ОГРН</w:t>
              </w:r>
              <w:r>
                <w:rPr>
                  <w:sz w:val="24"/>
                  <w:szCs w:val="24"/>
                </w:rPr>
                <w:br/>
                <w:t>ИНН</w:t>
              </w:r>
            </w:ins>
          </w:p>
        </w:tc>
      </w:tr>
      <w:tr w:rsidR="001745DA" w14:paraId="6328388D" w14:textId="77777777" w:rsidTr="001745DA">
        <w:trPr>
          <w:ins w:id="3240" w:author="Мединцева Светлана Геннадьевна" w:date="2017-07-27T17:11:00Z"/>
        </w:trPr>
        <w:tc>
          <w:tcPr>
            <w:tcW w:w="2500" w:type="pct"/>
            <w:hideMark/>
          </w:tcPr>
          <w:p w14:paraId="6E8C77BD" w14:textId="77777777" w:rsidR="001745DA" w:rsidRDefault="001745DA">
            <w:pPr>
              <w:pStyle w:val="Normalunindented"/>
              <w:keepNext/>
              <w:spacing w:before="0" w:after="0" w:line="240" w:lineRule="auto"/>
              <w:jc w:val="left"/>
              <w:rPr>
                <w:ins w:id="3241" w:author="Мединцева Светлана Геннадьевна" w:date="2017-07-27T17:11:00Z"/>
                <w:sz w:val="24"/>
                <w:szCs w:val="24"/>
              </w:rPr>
            </w:pPr>
            <w:ins w:id="3242" w:author="Мединцева Светлана Геннадьевна" w:date="2017-07-27T17:11:00Z">
              <w:r>
                <w:rPr>
                  <w:sz w:val="24"/>
                  <w:szCs w:val="24"/>
                </w:rPr>
                <w:t>от имени Арендодателя:</w:t>
              </w:r>
              <w:r>
                <w:rPr>
                  <w:sz w:val="24"/>
                  <w:szCs w:val="24"/>
                </w:rPr>
                <w:br/>
              </w:r>
              <w:r>
                <w:rPr>
                  <w:sz w:val="24"/>
                  <w:szCs w:val="24"/>
                  <w:u w:val="single"/>
                </w:rPr>
                <w:t>    (должность)    </w:t>
              </w:r>
              <w:r>
                <w:rPr>
                  <w:sz w:val="24"/>
                  <w:szCs w:val="24"/>
                </w:rPr>
                <w:br/>
              </w:r>
              <w:r>
                <w:rPr>
                  <w:sz w:val="24"/>
                  <w:szCs w:val="24"/>
                  <w:u w:val="single"/>
                </w:rPr>
                <w:t>      (подпись)      </w:t>
              </w:r>
              <w:r>
                <w:rPr>
                  <w:sz w:val="24"/>
                  <w:szCs w:val="24"/>
                </w:rPr>
                <w:t>/</w:t>
              </w:r>
              <w:r>
                <w:rPr>
                  <w:sz w:val="24"/>
                  <w:szCs w:val="24"/>
                  <w:u w:val="single"/>
                </w:rPr>
                <w:t>      (Ф.И.О.)        </w:t>
              </w:r>
              <w:r>
                <w:rPr>
                  <w:sz w:val="24"/>
                  <w:szCs w:val="24"/>
                </w:rPr>
                <w:t>/</w:t>
              </w:r>
            </w:ins>
          </w:p>
        </w:tc>
        <w:tc>
          <w:tcPr>
            <w:tcW w:w="2500" w:type="pct"/>
            <w:hideMark/>
          </w:tcPr>
          <w:p w14:paraId="1DDA84E0" w14:textId="77777777" w:rsidR="001745DA" w:rsidRDefault="001745DA">
            <w:pPr>
              <w:pStyle w:val="Normalunindented"/>
              <w:keepNext/>
              <w:spacing w:before="0" w:after="0" w:line="240" w:lineRule="auto"/>
              <w:jc w:val="left"/>
              <w:rPr>
                <w:ins w:id="3243" w:author="Мединцева Светлана Геннадьевна" w:date="2017-07-27T17:11:00Z"/>
                <w:sz w:val="24"/>
                <w:szCs w:val="24"/>
              </w:rPr>
            </w:pPr>
            <w:ins w:id="3244" w:author="Мединцева Светлана Геннадьевна" w:date="2017-07-27T17:11:00Z">
              <w:r>
                <w:rPr>
                  <w:sz w:val="24"/>
                  <w:szCs w:val="24"/>
                </w:rPr>
                <w:t>от имени Арендатора:</w:t>
              </w:r>
              <w:r>
                <w:rPr>
                  <w:sz w:val="24"/>
                  <w:szCs w:val="24"/>
                </w:rPr>
                <w:br/>
              </w:r>
              <w:r>
                <w:rPr>
                  <w:sz w:val="24"/>
                  <w:szCs w:val="24"/>
                  <w:u w:val="single"/>
                </w:rPr>
                <w:t>    (должность)    </w:t>
              </w:r>
              <w:r>
                <w:rPr>
                  <w:sz w:val="24"/>
                  <w:szCs w:val="24"/>
                </w:rPr>
                <w:br/>
              </w:r>
              <w:r>
                <w:rPr>
                  <w:sz w:val="24"/>
                  <w:szCs w:val="24"/>
                  <w:u w:val="single"/>
                </w:rPr>
                <w:t>      (подпись)      </w:t>
              </w:r>
              <w:r>
                <w:rPr>
                  <w:sz w:val="24"/>
                  <w:szCs w:val="24"/>
                </w:rPr>
                <w:t>/</w:t>
              </w:r>
              <w:r>
                <w:rPr>
                  <w:sz w:val="24"/>
                  <w:szCs w:val="24"/>
                  <w:u w:val="single"/>
                </w:rPr>
                <w:t>      (Ф.И.О.)        </w:t>
              </w:r>
              <w:r>
                <w:rPr>
                  <w:sz w:val="24"/>
                  <w:szCs w:val="24"/>
                </w:rPr>
                <w:t>/</w:t>
              </w:r>
            </w:ins>
          </w:p>
        </w:tc>
      </w:tr>
      <w:tr w:rsidR="001745DA" w14:paraId="38DD670C" w14:textId="77777777" w:rsidTr="001745DA">
        <w:trPr>
          <w:ins w:id="3245" w:author="Мединцева Светлана Геннадьевна" w:date="2017-07-27T17:11:00Z"/>
        </w:trPr>
        <w:tc>
          <w:tcPr>
            <w:tcW w:w="2500" w:type="pct"/>
          </w:tcPr>
          <w:p w14:paraId="190E5563" w14:textId="77777777" w:rsidR="001745DA" w:rsidRDefault="001745DA">
            <w:pPr>
              <w:keepNext/>
              <w:spacing w:after="0" w:line="240" w:lineRule="auto"/>
              <w:rPr>
                <w:ins w:id="3246" w:author="Мединцева Светлана Геннадьевна" w:date="2017-07-27T17:11:00Z"/>
                <w:sz w:val="24"/>
                <w:szCs w:val="24"/>
              </w:rPr>
            </w:pPr>
          </w:p>
        </w:tc>
        <w:tc>
          <w:tcPr>
            <w:tcW w:w="2500" w:type="pct"/>
          </w:tcPr>
          <w:p w14:paraId="55EE7A79" w14:textId="77777777" w:rsidR="001745DA" w:rsidRDefault="001745DA">
            <w:pPr>
              <w:keepNext/>
              <w:spacing w:after="0" w:line="240" w:lineRule="auto"/>
              <w:rPr>
                <w:ins w:id="3247" w:author="Мединцева Светлана Геннадьевна" w:date="2017-07-27T17:11:00Z"/>
                <w:sz w:val="24"/>
                <w:szCs w:val="24"/>
              </w:rPr>
            </w:pPr>
          </w:p>
        </w:tc>
      </w:tr>
      <w:tr w:rsidR="001745DA" w14:paraId="5DE0B4EA" w14:textId="77777777" w:rsidTr="001745DA">
        <w:trPr>
          <w:ins w:id="3248" w:author="Мединцева Светлана Геннадьевна" w:date="2017-07-27T17:11:00Z"/>
        </w:trPr>
        <w:tc>
          <w:tcPr>
            <w:tcW w:w="2500" w:type="pct"/>
            <w:hideMark/>
          </w:tcPr>
          <w:p w14:paraId="20C71133" w14:textId="77777777" w:rsidR="001745DA" w:rsidRDefault="001745DA">
            <w:pPr>
              <w:pStyle w:val="Normalunindented"/>
              <w:keepNext/>
              <w:spacing w:before="0" w:after="0" w:line="240" w:lineRule="auto"/>
              <w:jc w:val="left"/>
              <w:rPr>
                <w:ins w:id="3249" w:author="Мединцева Светлана Геннадьевна" w:date="2017-07-27T17:11:00Z"/>
                <w:sz w:val="24"/>
                <w:szCs w:val="24"/>
              </w:rPr>
            </w:pPr>
            <w:ins w:id="3250" w:author="Мединцева Светлана Геннадьевна" w:date="2017-07-27T17:11:00Z">
              <w:r>
                <w:rPr>
                  <w:sz w:val="24"/>
                  <w:szCs w:val="24"/>
                </w:rPr>
                <w:t>М.П.</w:t>
              </w:r>
            </w:ins>
          </w:p>
        </w:tc>
        <w:tc>
          <w:tcPr>
            <w:tcW w:w="2500" w:type="pct"/>
            <w:hideMark/>
          </w:tcPr>
          <w:p w14:paraId="0FEBA334" w14:textId="77777777" w:rsidR="001745DA" w:rsidRDefault="001745DA">
            <w:pPr>
              <w:pStyle w:val="Normalunindented"/>
              <w:keepNext/>
              <w:spacing w:before="0" w:after="0" w:line="240" w:lineRule="auto"/>
              <w:jc w:val="left"/>
              <w:rPr>
                <w:ins w:id="3251" w:author="Мединцева Светлана Геннадьевна" w:date="2017-07-27T17:11:00Z"/>
                <w:sz w:val="24"/>
                <w:szCs w:val="24"/>
              </w:rPr>
            </w:pPr>
            <w:ins w:id="3252" w:author="Мединцева Светлана Геннадьевна" w:date="2017-07-27T17:11:00Z">
              <w:r>
                <w:rPr>
                  <w:sz w:val="24"/>
                  <w:szCs w:val="24"/>
                </w:rPr>
                <w:t>М.П.</w:t>
              </w:r>
            </w:ins>
          </w:p>
        </w:tc>
      </w:tr>
    </w:tbl>
    <w:p w14:paraId="10896999" w14:textId="77777777" w:rsidR="001745DA" w:rsidRDefault="001745DA" w:rsidP="001745DA">
      <w:pPr>
        <w:keepNext/>
        <w:keepLines/>
        <w:spacing w:after="0" w:line="240" w:lineRule="auto"/>
        <w:rPr>
          <w:ins w:id="3253" w:author="Мединцева Светлана Геннадьевна" w:date="2017-07-27T17:11:00Z"/>
          <w:sz w:val="24"/>
          <w:szCs w:val="24"/>
        </w:rPr>
      </w:pPr>
    </w:p>
    <w:p w14:paraId="02A4DE57" w14:textId="77777777" w:rsidR="001745DA" w:rsidRDefault="001745DA" w:rsidP="001745DA">
      <w:pPr>
        <w:spacing w:after="0" w:line="240" w:lineRule="auto"/>
        <w:rPr>
          <w:ins w:id="3254" w:author="Мединцева Светлана Геннадьевна" w:date="2017-07-27T17:11:00Z"/>
          <w:sz w:val="24"/>
          <w:szCs w:val="24"/>
        </w:rPr>
      </w:pPr>
    </w:p>
    <w:p w14:paraId="35D4E97B" w14:textId="77777777" w:rsidR="001745DA" w:rsidRPr="008519E1" w:rsidRDefault="001745DA" w:rsidP="008519E1">
      <w:pPr>
        <w:rPr>
          <w:rFonts w:ascii="Times New Roman" w:hAnsi="Times New Roman" w:cs="Times New Roman"/>
        </w:rPr>
      </w:pPr>
    </w:p>
    <w:sectPr w:rsidR="001745DA" w:rsidRPr="008519E1" w:rsidSect="00C940C8">
      <w:footerReference w:type="default" r:id="rId21"/>
      <w:headerReference w:type="first" r:id="rId22"/>
      <w:pgSz w:w="11906" w:h="16838"/>
      <w:pgMar w:top="1134" w:right="850" w:bottom="1134"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BEF0B" w14:textId="77777777" w:rsidR="00A14571" w:rsidRDefault="00A14571" w:rsidP="004C2076">
      <w:pPr>
        <w:spacing w:after="0" w:line="240" w:lineRule="auto"/>
      </w:pPr>
      <w:r>
        <w:separator/>
      </w:r>
    </w:p>
  </w:endnote>
  <w:endnote w:type="continuationSeparator" w:id="0">
    <w:p w14:paraId="36CC45EB" w14:textId="77777777" w:rsidR="00A14571" w:rsidRDefault="00A14571" w:rsidP="004C2076">
      <w:pPr>
        <w:spacing w:after="0" w:line="240" w:lineRule="auto"/>
      </w:pPr>
      <w:r>
        <w:continuationSeparator/>
      </w:r>
    </w:p>
  </w:endnote>
  <w:endnote w:type="continuationNotice" w:id="1">
    <w:p w14:paraId="6A5F3196" w14:textId="77777777" w:rsidR="00A14571" w:rsidRDefault="00A14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488949"/>
      <w:docPartObj>
        <w:docPartGallery w:val="Page Numbers (Bottom of Page)"/>
        <w:docPartUnique/>
      </w:docPartObj>
    </w:sdtPr>
    <w:sdtEndPr/>
    <w:sdtContent>
      <w:p w14:paraId="0B90E00D" w14:textId="437D8B97" w:rsidR="00C940C8" w:rsidRDefault="00C940C8">
        <w:pPr>
          <w:pStyle w:val="ae"/>
          <w:jc w:val="right"/>
        </w:pPr>
        <w:r>
          <w:fldChar w:fldCharType="begin"/>
        </w:r>
        <w:r>
          <w:instrText>PAGE   \* MERGEFORMAT</w:instrText>
        </w:r>
        <w:r>
          <w:fldChar w:fldCharType="separate"/>
        </w:r>
        <w:r w:rsidR="001745DA">
          <w:rPr>
            <w:noProof/>
          </w:rPr>
          <w:t>75</w:t>
        </w:r>
        <w:r>
          <w:fldChar w:fldCharType="end"/>
        </w:r>
      </w:p>
    </w:sdtContent>
  </w:sdt>
  <w:p w14:paraId="7392E644" w14:textId="77777777" w:rsidR="00C940C8" w:rsidRDefault="00C940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E826A" w14:textId="77777777" w:rsidR="00A14571" w:rsidRDefault="00A14571" w:rsidP="004C2076">
      <w:pPr>
        <w:spacing w:after="0" w:line="240" w:lineRule="auto"/>
      </w:pPr>
      <w:r>
        <w:separator/>
      </w:r>
    </w:p>
  </w:footnote>
  <w:footnote w:type="continuationSeparator" w:id="0">
    <w:p w14:paraId="34A23735" w14:textId="77777777" w:rsidR="00A14571" w:rsidRDefault="00A14571" w:rsidP="004C2076">
      <w:pPr>
        <w:spacing w:after="0" w:line="240" w:lineRule="auto"/>
      </w:pPr>
      <w:r>
        <w:continuationSeparator/>
      </w:r>
    </w:p>
  </w:footnote>
  <w:footnote w:type="continuationNotice" w:id="1">
    <w:p w14:paraId="2290C83E" w14:textId="77777777" w:rsidR="00A14571" w:rsidRDefault="00A145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E93DF" w14:textId="19C7E31A" w:rsidR="00C940C8" w:rsidRDefault="00A164CF" w:rsidP="00D12428">
    <w:pPr>
      <w:pStyle w:val="ac"/>
      <w:jc w:val="right"/>
      <w:rPr>
        <w:rFonts w:ascii="Times New Roman" w:hAnsi="Times New Roman" w:cs="Times New Roman"/>
        <w:sz w:val="24"/>
        <w:szCs w:val="24"/>
      </w:rPr>
    </w:pPr>
    <w:r>
      <w:rPr>
        <w:rFonts w:ascii="Times New Roman" w:hAnsi="Times New Roman" w:cs="Times New Roman"/>
        <w:sz w:val="24"/>
        <w:szCs w:val="24"/>
      </w:rPr>
      <w:t xml:space="preserve">ТИПОВОЙ </w:t>
    </w:r>
    <w:r w:rsidR="00C940C8">
      <w:rPr>
        <w:rFonts w:ascii="Times New Roman" w:hAnsi="Times New Roman" w:cs="Times New Roman"/>
        <w:sz w:val="24"/>
        <w:szCs w:val="24"/>
      </w:rPr>
      <w:t>ПРОЕКТ</w:t>
    </w:r>
  </w:p>
  <w:p w14:paraId="4ABBA1E3" w14:textId="5EE6AC23" w:rsidR="00C940C8" w:rsidRPr="00D12428" w:rsidRDefault="00A164CF" w:rsidP="00D12428">
    <w:pPr>
      <w:pStyle w:val="ac"/>
      <w:jc w:val="right"/>
      <w:rPr>
        <w:rFonts w:ascii="Times New Roman" w:hAnsi="Times New Roman" w:cs="Times New Roman"/>
        <w:sz w:val="24"/>
        <w:szCs w:val="24"/>
      </w:rPr>
    </w:pPr>
    <w:r>
      <w:rPr>
        <w:rFonts w:ascii="Times New Roman" w:hAnsi="Times New Roman" w:cs="Times New Roman"/>
        <w:sz w:val="24"/>
        <w:szCs w:val="24"/>
      </w:rPr>
      <w:t xml:space="preserve">от </w:t>
    </w:r>
    <w:r w:rsidR="00C940C8">
      <w:rPr>
        <w:rFonts w:ascii="Times New Roman" w:hAnsi="Times New Roman" w:cs="Times New Roman"/>
        <w:sz w:val="24"/>
        <w:szCs w:val="24"/>
      </w:rPr>
      <w:t>19</w:t>
    </w:r>
    <w:r w:rsidR="00C940C8" w:rsidRPr="00D12428">
      <w:rPr>
        <w:rFonts w:ascii="Times New Roman" w:hAnsi="Times New Roman" w:cs="Times New Roman"/>
        <w:sz w:val="24"/>
        <w:szCs w:val="24"/>
      </w:rPr>
      <w:t xml:space="preserve"> </w:t>
    </w:r>
    <w:r w:rsidR="00C940C8">
      <w:rPr>
        <w:rFonts w:ascii="Times New Roman" w:hAnsi="Times New Roman" w:cs="Times New Roman"/>
        <w:sz w:val="24"/>
        <w:szCs w:val="24"/>
      </w:rPr>
      <w:t>мая</w:t>
    </w:r>
    <w:r w:rsidR="00C940C8" w:rsidRPr="00D12428">
      <w:rPr>
        <w:rFonts w:ascii="Times New Roman" w:hAnsi="Times New Roman" w:cs="Times New Roman"/>
        <w:sz w:val="24"/>
        <w:szCs w:val="24"/>
      </w:rPr>
      <w:t xml:space="preserve"> 2017 года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0"/>
        </w:tabs>
        <w:ind w:left="1997" w:hanging="360"/>
      </w:pPr>
      <w:rPr>
        <w:color w:val="auto"/>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00" w:hanging="360"/>
      </w:pPr>
      <w:rPr>
        <w:color w:val="auto"/>
        <w:sz w:val="24"/>
        <w:szCs w:val="24"/>
      </w:rPr>
    </w:lvl>
    <w:lvl w:ilvl="1">
      <w:start w:val="1"/>
      <w:numFmt w:val="decimal"/>
      <w:lvlText w:val="%1.%2."/>
      <w:lvlJc w:val="left"/>
      <w:pPr>
        <w:tabs>
          <w:tab w:val="num" w:pos="0"/>
        </w:tabs>
        <w:ind w:left="1170" w:hanging="540"/>
      </w:pPr>
      <w:rPr>
        <w:color w:val="auto"/>
        <w:sz w:val="24"/>
        <w:szCs w:val="24"/>
      </w:rPr>
    </w:lvl>
    <w:lvl w:ilvl="2">
      <w:start w:val="1"/>
      <w:numFmt w:val="decimal"/>
      <w:lvlText w:val="%1.%2.%3."/>
      <w:lvlJc w:val="left"/>
      <w:pPr>
        <w:tabs>
          <w:tab w:val="num" w:pos="0"/>
        </w:tabs>
        <w:ind w:left="1440" w:hanging="720"/>
      </w:pPr>
      <w:rPr>
        <w:color w:val="auto"/>
        <w:sz w:val="24"/>
        <w:szCs w:val="24"/>
      </w:rPr>
    </w:lvl>
    <w:lvl w:ilvl="3">
      <w:start w:val="1"/>
      <w:numFmt w:val="decimal"/>
      <w:lvlText w:val="%1.%2.%3.%4."/>
      <w:lvlJc w:val="left"/>
      <w:pPr>
        <w:tabs>
          <w:tab w:val="num" w:pos="0"/>
        </w:tabs>
        <w:ind w:left="1530" w:hanging="720"/>
      </w:pPr>
      <w:rPr>
        <w:color w:val="auto"/>
        <w:sz w:val="24"/>
        <w:szCs w:val="24"/>
      </w:rPr>
    </w:lvl>
    <w:lvl w:ilvl="4">
      <w:start w:val="1"/>
      <w:numFmt w:val="decimal"/>
      <w:lvlText w:val="%1.%2.%3.%4.%5."/>
      <w:lvlJc w:val="left"/>
      <w:pPr>
        <w:tabs>
          <w:tab w:val="num" w:pos="0"/>
        </w:tabs>
        <w:ind w:left="1980" w:hanging="1080"/>
      </w:pPr>
      <w:rPr>
        <w:color w:val="auto"/>
        <w:sz w:val="24"/>
        <w:szCs w:val="24"/>
      </w:rPr>
    </w:lvl>
    <w:lvl w:ilvl="5">
      <w:start w:val="1"/>
      <w:numFmt w:val="decimal"/>
      <w:lvlText w:val="%1.%2.%3.%4.%5.%6."/>
      <w:lvlJc w:val="left"/>
      <w:pPr>
        <w:tabs>
          <w:tab w:val="num" w:pos="0"/>
        </w:tabs>
        <w:ind w:left="2070" w:hanging="1080"/>
      </w:pPr>
      <w:rPr>
        <w:color w:val="auto"/>
        <w:sz w:val="24"/>
        <w:szCs w:val="24"/>
      </w:rPr>
    </w:lvl>
    <w:lvl w:ilvl="6">
      <w:start w:val="1"/>
      <w:numFmt w:val="decimal"/>
      <w:lvlText w:val="%1.%2.%3.%4.%5.%6.%7."/>
      <w:lvlJc w:val="left"/>
      <w:pPr>
        <w:tabs>
          <w:tab w:val="num" w:pos="0"/>
        </w:tabs>
        <w:ind w:left="2520" w:hanging="1440"/>
      </w:pPr>
      <w:rPr>
        <w:color w:val="auto"/>
        <w:sz w:val="24"/>
        <w:szCs w:val="24"/>
      </w:rPr>
    </w:lvl>
    <w:lvl w:ilvl="7">
      <w:start w:val="1"/>
      <w:numFmt w:val="decimal"/>
      <w:lvlText w:val="%1.%2.%3.%4.%5.%6.%7.%8."/>
      <w:lvlJc w:val="left"/>
      <w:pPr>
        <w:tabs>
          <w:tab w:val="num" w:pos="0"/>
        </w:tabs>
        <w:ind w:left="2610" w:hanging="1440"/>
      </w:pPr>
      <w:rPr>
        <w:color w:val="auto"/>
        <w:sz w:val="24"/>
        <w:szCs w:val="24"/>
      </w:rPr>
    </w:lvl>
    <w:lvl w:ilvl="8">
      <w:start w:val="1"/>
      <w:numFmt w:val="decimal"/>
      <w:lvlText w:val="%1.%2.%3.%4.%5.%6.%7.%8.%9."/>
      <w:lvlJc w:val="left"/>
      <w:pPr>
        <w:tabs>
          <w:tab w:val="num" w:pos="0"/>
        </w:tabs>
        <w:ind w:left="3060" w:hanging="1800"/>
      </w:pPr>
      <w:rPr>
        <w:color w:val="auto"/>
        <w:sz w:val="24"/>
        <w:szCs w:val="24"/>
      </w:rPr>
    </w:lvl>
  </w:abstractNum>
  <w:abstractNum w:abstractNumId="2" w15:restartNumberingAfterBreak="0">
    <w:nsid w:val="00000006"/>
    <w:multiLevelType w:val="singleLevel"/>
    <w:tmpl w:val="21EA82E4"/>
    <w:lvl w:ilvl="0">
      <w:start w:val="1"/>
      <w:numFmt w:val="decimal"/>
      <w:suff w:val="space"/>
      <w:lvlText w:val="%1."/>
      <w:lvlJc w:val="left"/>
      <w:pPr>
        <w:ind w:left="0" w:firstLine="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2073" w:hanging="360"/>
      </w:pPr>
      <w:rPr>
        <w:rFonts w:cs="Times New Roman" w:hint="default"/>
      </w:rPr>
    </w:lvl>
  </w:abstractNum>
  <w:abstractNum w:abstractNumId="4" w15:restartNumberingAfterBreak="0">
    <w:nsid w:val="00000008"/>
    <w:multiLevelType w:val="multilevel"/>
    <w:tmpl w:val="00000008"/>
    <w:name w:val="WW8Num8"/>
    <w:lvl w:ilvl="0">
      <w:start w:val="1"/>
      <w:numFmt w:val="decimal"/>
      <w:lvlText w:val="%1."/>
      <w:lvlJc w:val="left"/>
      <w:pPr>
        <w:tabs>
          <w:tab w:val="num" w:pos="0"/>
        </w:tabs>
        <w:ind w:left="1069" w:hanging="360"/>
      </w:pPr>
      <w:rPr>
        <w:rFonts w:hint="default"/>
      </w:rPr>
    </w:lvl>
    <w:lvl w:ilvl="1">
      <w:start w:val="1"/>
      <w:numFmt w:val="decimal"/>
      <w:pStyle w:val="Titre2b"/>
      <w:lvlText w:val="%1.%2."/>
      <w:lvlJc w:val="left"/>
      <w:pPr>
        <w:tabs>
          <w:tab w:val="num" w:pos="0"/>
        </w:tabs>
        <w:ind w:left="1997" w:hanging="720"/>
      </w:pPr>
      <w:rPr>
        <w:rFonts w:ascii="Arial" w:hAnsi="Arial" w:cs="Arial" w:hint="default"/>
        <w:sz w:val="22"/>
        <w:szCs w:val="22"/>
      </w:rPr>
    </w:lvl>
    <w:lvl w:ilvl="2">
      <w:start w:val="1"/>
      <w:numFmt w:val="decimal"/>
      <w:lvlText w:val="%3)"/>
      <w:lvlJc w:val="left"/>
      <w:pPr>
        <w:tabs>
          <w:tab w:val="num" w:pos="0"/>
        </w:tabs>
        <w:ind w:left="1713" w:hanging="720"/>
      </w:pPr>
      <w:rPr>
        <w:rFonts w:cs="Times New Roman" w:hint="default"/>
        <w:sz w:val="22"/>
        <w:szCs w:val="22"/>
      </w:rPr>
    </w:lvl>
    <w:lvl w:ilvl="3">
      <w:start w:val="1"/>
      <w:numFmt w:val="decimal"/>
      <w:lvlText w:val="%1.%2.%3.%4."/>
      <w:lvlJc w:val="left"/>
      <w:pPr>
        <w:tabs>
          <w:tab w:val="num" w:pos="0"/>
        </w:tabs>
        <w:ind w:left="1789" w:hanging="1080"/>
      </w:pPr>
      <w:rPr>
        <w:rFonts w:hint="default"/>
      </w:rPr>
    </w:lvl>
    <w:lvl w:ilvl="4">
      <w:start w:val="1"/>
      <w:numFmt w:val="decimal"/>
      <w:lvlText w:val="%1.%2.%3.%4.%5."/>
      <w:lvlJc w:val="left"/>
      <w:pPr>
        <w:tabs>
          <w:tab w:val="num" w:pos="0"/>
        </w:tabs>
        <w:ind w:left="1789" w:hanging="1080"/>
      </w:pPr>
      <w:rPr>
        <w:rFonts w:hint="default"/>
      </w:rPr>
    </w:lvl>
    <w:lvl w:ilvl="5">
      <w:start w:val="1"/>
      <w:numFmt w:val="decimal"/>
      <w:lvlText w:val="%1.%2.%3.%4.%5.%6."/>
      <w:lvlJc w:val="left"/>
      <w:pPr>
        <w:tabs>
          <w:tab w:val="num" w:pos="0"/>
        </w:tabs>
        <w:ind w:left="2149" w:hanging="1440"/>
      </w:pPr>
      <w:rPr>
        <w:rFonts w:hint="default"/>
      </w:rPr>
    </w:lvl>
    <w:lvl w:ilvl="6">
      <w:start w:val="1"/>
      <w:numFmt w:val="decimal"/>
      <w:lvlText w:val="%1.%2.%3.%4.%5.%6.%7."/>
      <w:lvlJc w:val="left"/>
      <w:pPr>
        <w:tabs>
          <w:tab w:val="num" w:pos="0"/>
        </w:tabs>
        <w:ind w:left="2149" w:hanging="1440"/>
      </w:pPr>
      <w:rPr>
        <w:rFonts w:hint="default"/>
      </w:rPr>
    </w:lvl>
    <w:lvl w:ilvl="7">
      <w:start w:val="1"/>
      <w:numFmt w:val="decimal"/>
      <w:lvlText w:val="%1.%2.%3.%4.%5.%6.%7.%8."/>
      <w:lvlJc w:val="left"/>
      <w:pPr>
        <w:tabs>
          <w:tab w:val="num" w:pos="0"/>
        </w:tabs>
        <w:ind w:left="2509" w:hanging="1800"/>
      </w:pPr>
      <w:rPr>
        <w:rFonts w:hint="default"/>
      </w:rPr>
    </w:lvl>
    <w:lvl w:ilvl="8">
      <w:start w:val="1"/>
      <w:numFmt w:val="decimal"/>
      <w:lvlText w:val="%1.%2.%3.%4.%5.%6.%7.%8.%9."/>
      <w:lvlJc w:val="left"/>
      <w:pPr>
        <w:tabs>
          <w:tab w:val="num" w:pos="0"/>
        </w:tabs>
        <w:ind w:left="2509" w:hanging="1800"/>
      </w:pPr>
      <w:rPr>
        <w:rFonts w:hint="default"/>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1069" w:hanging="360"/>
      </w:pPr>
      <w:rPr>
        <w:rFonts w:hint="default"/>
      </w:rPr>
    </w:lvl>
    <w:lvl w:ilvl="1">
      <w:start w:val="1"/>
      <w:numFmt w:val="decimal"/>
      <w:lvlText w:val="%1.%2."/>
      <w:lvlJc w:val="left"/>
      <w:pPr>
        <w:tabs>
          <w:tab w:val="num" w:pos="0"/>
        </w:tabs>
        <w:ind w:left="1997" w:hanging="720"/>
      </w:pPr>
      <w:rPr>
        <w:rFonts w:ascii="Arial" w:hAnsi="Arial" w:cs="Arial" w:hint="default"/>
        <w:sz w:val="22"/>
        <w:szCs w:val="22"/>
      </w:rPr>
    </w:lvl>
    <w:lvl w:ilvl="2">
      <w:start w:val="1"/>
      <w:numFmt w:val="decimal"/>
      <w:lvlText w:val="%3)"/>
      <w:lvlJc w:val="left"/>
      <w:pPr>
        <w:tabs>
          <w:tab w:val="num" w:pos="0"/>
        </w:tabs>
        <w:ind w:left="1713" w:hanging="720"/>
      </w:pPr>
      <w:rPr>
        <w:rFonts w:ascii="Times New Roman" w:eastAsia="Times New Roman" w:hAnsi="Times New Roman" w:cs="Times New Roman"/>
      </w:rPr>
    </w:lvl>
    <w:lvl w:ilvl="3">
      <w:start w:val="1"/>
      <w:numFmt w:val="decimal"/>
      <w:lvlText w:val="%1.%2.%3.%4."/>
      <w:lvlJc w:val="left"/>
      <w:pPr>
        <w:tabs>
          <w:tab w:val="num" w:pos="0"/>
        </w:tabs>
        <w:ind w:left="1789" w:hanging="1080"/>
      </w:pPr>
      <w:rPr>
        <w:rFonts w:hint="default"/>
      </w:rPr>
    </w:lvl>
    <w:lvl w:ilvl="4">
      <w:start w:val="1"/>
      <w:numFmt w:val="decimal"/>
      <w:lvlText w:val="%1.%2.%3.%4.%5."/>
      <w:lvlJc w:val="left"/>
      <w:pPr>
        <w:tabs>
          <w:tab w:val="num" w:pos="0"/>
        </w:tabs>
        <w:ind w:left="1789" w:hanging="1080"/>
      </w:pPr>
      <w:rPr>
        <w:rFonts w:hint="default"/>
      </w:rPr>
    </w:lvl>
    <w:lvl w:ilvl="5">
      <w:start w:val="1"/>
      <w:numFmt w:val="decimal"/>
      <w:lvlText w:val="%1.%2.%3.%4.%5.%6."/>
      <w:lvlJc w:val="left"/>
      <w:pPr>
        <w:tabs>
          <w:tab w:val="num" w:pos="0"/>
        </w:tabs>
        <w:ind w:left="2149" w:hanging="1440"/>
      </w:pPr>
      <w:rPr>
        <w:rFonts w:hint="default"/>
      </w:rPr>
    </w:lvl>
    <w:lvl w:ilvl="6">
      <w:start w:val="1"/>
      <w:numFmt w:val="decimal"/>
      <w:lvlText w:val="%1.%2.%3.%4.%5.%6.%7."/>
      <w:lvlJc w:val="left"/>
      <w:pPr>
        <w:tabs>
          <w:tab w:val="num" w:pos="0"/>
        </w:tabs>
        <w:ind w:left="2149" w:hanging="1440"/>
      </w:pPr>
      <w:rPr>
        <w:rFonts w:hint="default"/>
      </w:rPr>
    </w:lvl>
    <w:lvl w:ilvl="7">
      <w:start w:val="1"/>
      <w:numFmt w:val="decimal"/>
      <w:lvlText w:val="%1.%2.%3.%4.%5.%6.%7.%8."/>
      <w:lvlJc w:val="left"/>
      <w:pPr>
        <w:tabs>
          <w:tab w:val="num" w:pos="0"/>
        </w:tabs>
        <w:ind w:left="2509" w:hanging="1800"/>
      </w:pPr>
      <w:rPr>
        <w:rFonts w:hint="default"/>
      </w:rPr>
    </w:lvl>
    <w:lvl w:ilvl="8">
      <w:start w:val="1"/>
      <w:numFmt w:val="decimal"/>
      <w:lvlText w:val="%1.%2.%3.%4.%5.%6.%7.%8.%9."/>
      <w:lvlJc w:val="left"/>
      <w:pPr>
        <w:tabs>
          <w:tab w:val="num" w:pos="0"/>
        </w:tabs>
        <w:ind w:left="2509" w:hanging="1800"/>
      </w:pPr>
      <w:rPr>
        <w:rFonts w:hint="default"/>
      </w:rPr>
    </w:lvl>
  </w:abstractNum>
  <w:abstractNum w:abstractNumId="6" w15:restartNumberingAfterBreak="0">
    <w:nsid w:val="00000011"/>
    <w:multiLevelType w:val="singleLevel"/>
    <w:tmpl w:val="00000011"/>
    <w:name w:val="WW8Num17"/>
    <w:lvl w:ilvl="0">
      <w:start w:val="1"/>
      <w:numFmt w:val="decimal"/>
      <w:lvlText w:val="%1)"/>
      <w:lvlJc w:val="left"/>
      <w:pPr>
        <w:tabs>
          <w:tab w:val="num" w:pos="0"/>
        </w:tabs>
        <w:ind w:left="1997" w:hanging="360"/>
      </w:pPr>
      <w:rPr>
        <w:rFonts w:hint="default"/>
      </w:rPr>
    </w:lvl>
  </w:abstractNum>
  <w:abstractNum w:abstractNumId="7" w15:restartNumberingAfterBreak="0">
    <w:nsid w:val="00000012"/>
    <w:multiLevelType w:val="singleLevel"/>
    <w:tmpl w:val="00000012"/>
    <w:name w:val="WW8Num18"/>
    <w:lvl w:ilvl="0">
      <w:start w:val="1"/>
      <w:numFmt w:val="decimal"/>
      <w:lvlText w:val="%1)"/>
      <w:lvlJc w:val="left"/>
      <w:pPr>
        <w:tabs>
          <w:tab w:val="num" w:pos="0"/>
        </w:tabs>
        <w:ind w:left="2357" w:hanging="360"/>
      </w:pPr>
      <w:rPr>
        <w:rFonts w:cs="Times New Roman"/>
      </w:rPr>
    </w:lvl>
  </w:abstractNum>
  <w:abstractNum w:abstractNumId="8" w15:restartNumberingAfterBreak="0">
    <w:nsid w:val="00000015"/>
    <w:multiLevelType w:val="multilevel"/>
    <w:tmpl w:val="00000015"/>
    <w:name w:val="WW8Num21"/>
    <w:lvl w:ilvl="0">
      <w:start w:val="1"/>
      <w:numFmt w:val="decimal"/>
      <w:lvlText w:val="%1."/>
      <w:lvlJc w:val="left"/>
      <w:pPr>
        <w:tabs>
          <w:tab w:val="num" w:pos="0"/>
        </w:tabs>
        <w:ind w:left="1069" w:hanging="360"/>
      </w:pPr>
      <w:rPr>
        <w:rFonts w:hint="default"/>
      </w:rPr>
    </w:lvl>
    <w:lvl w:ilvl="1">
      <w:start w:val="1"/>
      <w:numFmt w:val="decimal"/>
      <w:lvlText w:val="%1.%2."/>
      <w:lvlJc w:val="left"/>
      <w:pPr>
        <w:tabs>
          <w:tab w:val="num" w:pos="0"/>
        </w:tabs>
        <w:ind w:left="1997" w:hanging="720"/>
      </w:pPr>
      <w:rPr>
        <w:rFonts w:ascii="Arial" w:hAnsi="Arial" w:cs="Arial" w:hint="default"/>
        <w:sz w:val="22"/>
        <w:szCs w:val="22"/>
      </w:rPr>
    </w:lvl>
    <w:lvl w:ilvl="2">
      <w:start w:val="1"/>
      <w:numFmt w:val="decimal"/>
      <w:lvlText w:val="%3)"/>
      <w:lvlJc w:val="left"/>
      <w:pPr>
        <w:tabs>
          <w:tab w:val="num" w:pos="0"/>
        </w:tabs>
        <w:ind w:left="1713" w:hanging="720"/>
      </w:pPr>
      <w:rPr>
        <w:rFonts w:cs="Times New Roman" w:hint="default"/>
        <w:sz w:val="22"/>
        <w:szCs w:val="22"/>
      </w:rPr>
    </w:lvl>
    <w:lvl w:ilvl="3">
      <w:start w:val="1"/>
      <w:numFmt w:val="decimal"/>
      <w:lvlText w:val="%1.%2.%3.%4."/>
      <w:lvlJc w:val="left"/>
      <w:pPr>
        <w:tabs>
          <w:tab w:val="num" w:pos="0"/>
        </w:tabs>
        <w:ind w:left="1789" w:hanging="1080"/>
      </w:pPr>
      <w:rPr>
        <w:rFonts w:hint="default"/>
      </w:rPr>
    </w:lvl>
    <w:lvl w:ilvl="4">
      <w:start w:val="1"/>
      <w:numFmt w:val="decimal"/>
      <w:lvlText w:val="%1.%2.%3.%4.%5."/>
      <w:lvlJc w:val="left"/>
      <w:pPr>
        <w:tabs>
          <w:tab w:val="num" w:pos="0"/>
        </w:tabs>
        <w:ind w:left="1789" w:hanging="1080"/>
      </w:pPr>
      <w:rPr>
        <w:rFonts w:hint="default"/>
      </w:rPr>
    </w:lvl>
    <w:lvl w:ilvl="5">
      <w:start w:val="1"/>
      <w:numFmt w:val="decimal"/>
      <w:lvlText w:val="%1.%2.%3.%4.%5.%6."/>
      <w:lvlJc w:val="left"/>
      <w:pPr>
        <w:tabs>
          <w:tab w:val="num" w:pos="0"/>
        </w:tabs>
        <w:ind w:left="2149" w:hanging="1440"/>
      </w:pPr>
      <w:rPr>
        <w:rFonts w:hint="default"/>
      </w:rPr>
    </w:lvl>
    <w:lvl w:ilvl="6">
      <w:start w:val="1"/>
      <w:numFmt w:val="decimal"/>
      <w:lvlText w:val="%1.%2.%3.%4.%5.%6.%7."/>
      <w:lvlJc w:val="left"/>
      <w:pPr>
        <w:tabs>
          <w:tab w:val="num" w:pos="0"/>
        </w:tabs>
        <w:ind w:left="2149" w:hanging="1440"/>
      </w:pPr>
      <w:rPr>
        <w:rFonts w:hint="default"/>
      </w:rPr>
    </w:lvl>
    <w:lvl w:ilvl="7">
      <w:start w:val="1"/>
      <w:numFmt w:val="decimal"/>
      <w:lvlText w:val="%1.%2.%3.%4.%5.%6.%7.%8."/>
      <w:lvlJc w:val="left"/>
      <w:pPr>
        <w:tabs>
          <w:tab w:val="num" w:pos="0"/>
        </w:tabs>
        <w:ind w:left="2509" w:hanging="1800"/>
      </w:pPr>
      <w:rPr>
        <w:rFonts w:hint="default"/>
      </w:rPr>
    </w:lvl>
    <w:lvl w:ilvl="8">
      <w:start w:val="1"/>
      <w:numFmt w:val="decimal"/>
      <w:lvlText w:val="%1.%2.%3.%4.%5.%6.%7.%8.%9."/>
      <w:lvlJc w:val="left"/>
      <w:pPr>
        <w:tabs>
          <w:tab w:val="num" w:pos="0"/>
        </w:tabs>
        <w:ind w:left="2509" w:hanging="1800"/>
      </w:pPr>
      <w:rPr>
        <w:rFonts w:hint="default"/>
      </w:rPr>
    </w:lvl>
  </w:abstractNum>
  <w:abstractNum w:abstractNumId="9" w15:restartNumberingAfterBreak="0">
    <w:nsid w:val="00000016"/>
    <w:multiLevelType w:val="multilevel"/>
    <w:tmpl w:val="00000016"/>
    <w:name w:val="WW8Num22"/>
    <w:lvl w:ilvl="0">
      <w:start w:val="5"/>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840"/>
        </w:tabs>
        <w:ind w:left="840" w:hanging="720"/>
      </w:pPr>
      <w:rPr>
        <w:sz w:val="24"/>
        <w:szCs w:val="24"/>
      </w:rPr>
    </w:lvl>
    <w:lvl w:ilvl="2">
      <w:start w:val="1"/>
      <w:numFmt w:val="decimal"/>
      <w:lvlText w:val="%1.%2.%3."/>
      <w:lvlJc w:val="left"/>
      <w:pPr>
        <w:tabs>
          <w:tab w:val="num" w:pos="1440"/>
        </w:tabs>
        <w:ind w:left="1440" w:hanging="720"/>
      </w:pPr>
      <w:rPr>
        <w:rFonts w:hint="default"/>
        <w:sz w:val="24"/>
        <w:szCs w:val="24"/>
      </w:rPr>
    </w:lvl>
    <w:lvl w:ilvl="3">
      <w:start w:val="1"/>
      <w:numFmt w:val="decimal"/>
      <w:lvlText w:val="%1.%2.%3.%4."/>
      <w:lvlJc w:val="left"/>
      <w:pPr>
        <w:tabs>
          <w:tab w:val="num" w:pos="2160"/>
        </w:tabs>
        <w:ind w:left="2160" w:hanging="1080"/>
      </w:pPr>
      <w:rPr>
        <w:rFonts w:hint="default"/>
        <w:sz w:val="24"/>
        <w:szCs w:val="24"/>
      </w:rPr>
    </w:lvl>
    <w:lvl w:ilvl="4">
      <w:start w:val="1"/>
      <w:numFmt w:val="decimal"/>
      <w:lvlText w:val="%1.%2.%3.%4.%5."/>
      <w:lvlJc w:val="left"/>
      <w:pPr>
        <w:tabs>
          <w:tab w:val="num" w:pos="2520"/>
        </w:tabs>
        <w:ind w:left="2520" w:hanging="1080"/>
      </w:pPr>
      <w:rPr>
        <w:rFonts w:hint="default"/>
        <w:sz w:val="24"/>
        <w:szCs w:val="24"/>
      </w:rPr>
    </w:lvl>
    <w:lvl w:ilvl="5">
      <w:start w:val="1"/>
      <w:numFmt w:val="decimal"/>
      <w:lvlText w:val="%1.%2.%3.%4.%5.%6."/>
      <w:lvlJc w:val="left"/>
      <w:pPr>
        <w:tabs>
          <w:tab w:val="num" w:pos="3240"/>
        </w:tabs>
        <w:ind w:left="3240" w:hanging="1440"/>
      </w:pPr>
      <w:rPr>
        <w:rFonts w:hint="default"/>
        <w:sz w:val="24"/>
        <w:szCs w:val="24"/>
      </w:rPr>
    </w:lvl>
    <w:lvl w:ilvl="6">
      <w:start w:val="1"/>
      <w:numFmt w:val="decimal"/>
      <w:lvlText w:val="%1.%2.%3.%4.%5.%6.%7."/>
      <w:lvlJc w:val="left"/>
      <w:pPr>
        <w:tabs>
          <w:tab w:val="num" w:pos="3600"/>
        </w:tabs>
        <w:ind w:left="3600" w:hanging="1440"/>
      </w:pPr>
      <w:rPr>
        <w:rFonts w:hint="default"/>
        <w:sz w:val="24"/>
        <w:szCs w:val="24"/>
      </w:rPr>
    </w:lvl>
    <w:lvl w:ilvl="7">
      <w:start w:val="1"/>
      <w:numFmt w:val="decimal"/>
      <w:lvlText w:val="%1.%2.%3.%4.%5.%6.%7.%8."/>
      <w:lvlJc w:val="left"/>
      <w:pPr>
        <w:tabs>
          <w:tab w:val="num" w:pos="4320"/>
        </w:tabs>
        <w:ind w:left="4320" w:hanging="1800"/>
      </w:pPr>
      <w:rPr>
        <w:rFonts w:hint="default"/>
        <w:sz w:val="24"/>
        <w:szCs w:val="24"/>
      </w:rPr>
    </w:lvl>
    <w:lvl w:ilvl="8">
      <w:start w:val="1"/>
      <w:numFmt w:val="decimal"/>
      <w:lvlText w:val="%1.%2.%3.%4.%5.%6.%7.%8.%9."/>
      <w:lvlJc w:val="left"/>
      <w:pPr>
        <w:tabs>
          <w:tab w:val="num" w:pos="4680"/>
        </w:tabs>
        <w:ind w:left="4680" w:hanging="1800"/>
      </w:pPr>
      <w:rPr>
        <w:rFonts w:hint="default"/>
        <w:sz w:val="24"/>
        <w:szCs w:val="24"/>
      </w:rPr>
    </w:lvl>
  </w:abstractNum>
  <w:abstractNum w:abstractNumId="10" w15:restartNumberingAfterBreak="0">
    <w:nsid w:val="00000017"/>
    <w:multiLevelType w:val="singleLevel"/>
    <w:tmpl w:val="00000017"/>
    <w:name w:val="WW8Num23"/>
    <w:lvl w:ilvl="0">
      <w:start w:val="1"/>
      <w:numFmt w:val="decimal"/>
      <w:lvlText w:val="%1)"/>
      <w:lvlJc w:val="left"/>
      <w:pPr>
        <w:tabs>
          <w:tab w:val="num" w:pos="0"/>
        </w:tabs>
        <w:ind w:left="1776" w:hanging="360"/>
      </w:pPr>
      <w:rPr>
        <w:rFonts w:cs="Times New Roman"/>
        <w:sz w:val="24"/>
        <w:szCs w:val="24"/>
      </w:rPr>
    </w:lvl>
  </w:abstractNum>
  <w:abstractNum w:abstractNumId="11" w15:restartNumberingAfterBreak="0">
    <w:nsid w:val="00000018"/>
    <w:multiLevelType w:val="singleLevel"/>
    <w:tmpl w:val="00000018"/>
    <w:name w:val="WW8Num24"/>
    <w:lvl w:ilvl="0">
      <w:start w:val="1"/>
      <w:numFmt w:val="decimal"/>
      <w:lvlText w:val="%1)"/>
      <w:lvlJc w:val="left"/>
      <w:pPr>
        <w:tabs>
          <w:tab w:val="num" w:pos="0"/>
        </w:tabs>
        <w:ind w:left="1997" w:hanging="360"/>
      </w:pPr>
      <w:rPr>
        <w:rFonts w:ascii="Times New Roman" w:hAnsi="Times New Roman" w:cs="Times New Roman" w:hint="default"/>
        <w:sz w:val="24"/>
        <w:szCs w:val="24"/>
      </w:rPr>
    </w:lvl>
  </w:abstractNum>
  <w:abstractNum w:abstractNumId="12" w15:restartNumberingAfterBreak="0">
    <w:nsid w:val="0000001C"/>
    <w:multiLevelType w:val="singleLevel"/>
    <w:tmpl w:val="0000001C"/>
    <w:name w:val="WW8Num28"/>
    <w:lvl w:ilvl="0">
      <w:start w:val="1"/>
      <w:numFmt w:val="decimal"/>
      <w:lvlText w:val="%1)"/>
      <w:lvlJc w:val="left"/>
      <w:pPr>
        <w:tabs>
          <w:tab w:val="num" w:pos="0"/>
        </w:tabs>
        <w:ind w:left="1997" w:hanging="360"/>
      </w:pPr>
      <w:rPr>
        <w:rFonts w:cs="Times New Roman" w:hint="default"/>
      </w:rPr>
    </w:lvl>
  </w:abstractNum>
  <w:abstractNum w:abstractNumId="13" w15:restartNumberingAfterBreak="0">
    <w:nsid w:val="0FE74F7D"/>
    <w:multiLevelType w:val="multilevel"/>
    <w:tmpl w:val="8D5C8894"/>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Times New Roman" w:hAnsi="Times New Roman" w:cs="Times New Roman" w:hint="default"/>
        <w:b w:val="0"/>
      </w:rPr>
    </w:lvl>
    <w:lvl w:ilvl="3">
      <w:start w:val="1"/>
      <w:numFmt w:val="lowerLetter"/>
      <w:pStyle w:val="Level4"/>
      <w:lvlText w:val="%4)"/>
      <w:lvlJc w:val="left"/>
      <w:pPr>
        <w:tabs>
          <w:tab w:val="num" w:pos="2126"/>
        </w:tabs>
        <w:ind w:left="2126" w:hanging="709"/>
      </w:pPr>
      <w:rPr>
        <w:rFonts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0161355"/>
    <w:multiLevelType w:val="hybridMultilevel"/>
    <w:tmpl w:val="F15054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B9746F"/>
    <w:multiLevelType w:val="multilevel"/>
    <w:tmpl w:val="445256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strike w:val="0"/>
        <w:sz w:val="24"/>
      </w:rPr>
    </w:lvl>
    <w:lvl w:ilvl="2">
      <w:start w:val="1"/>
      <w:numFmt w:val="decimal"/>
      <w:lvlText w:val="%1.%2.%3."/>
      <w:lvlJc w:val="left"/>
      <w:pPr>
        <w:ind w:left="1639"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321A7E"/>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3A2282"/>
    <w:multiLevelType w:val="hybridMultilevel"/>
    <w:tmpl w:val="4E6615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3F770A"/>
    <w:multiLevelType w:val="multilevel"/>
    <w:tmpl w:val="5200573E"/>
    <w:lvl w:ilvl="0">
      <w:start w:val="1"/>
      <w:numFmt w:val="decimal"/>
      <w:pStyle w:val="1"/>
      <w:suff w:val="space"/>
      <w:lvlText w:val="%1."/>
      <w:lvlJc w:val="left"/>
      <w:pPr>
        <w:ind w:left="0" w:firstLine="0"/>
      </w:pPr>
    </w:lvl>
    <w:lvl w:ilvl="1">
      <w:start w:val="1"/>
      <w:numFmt w:val="decimal"/>
      <w:pStyle w:val="2"/>
      <w:suff w:val="space"/>
      <w:lvlText w:val="%1.%2."/>
      <w:lvlJc w:val="left"/>
      <w:pPr>
        <w:ind w:left="0" w:firstLine="0"/>
      </w:p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abstractNum w:abstractNumId="19" w15:restartNumberingAfterBreak="0">
    <w:nsid w:val="55FA0E80"/>
    <w:multiLevelType w:val="hybridMultilevel"/>
    <w:tmpl w:val="DFF0B2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443A51"/>
    <w:multiLevelType w:val="hybridMultilevel"/>
    <w:tmpl w:val="E454179E"/>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63A46373"/>
    <w:multiLevelType w:val="hybridMultilevel"/>
    <w:tmpl w:val="DB865F58"/>
    <w:lvl w:ilvl="0" w:tplc="5148C974">
      <w:start w:val="1"/>
      <w:numFmt w:val="decimal"/>
      <w:lvlText w:val="%1)"/>
      <w:lvlJc w:val="left"/>
      <w:pPr>
        <w:ind w:left="842" w:hanging="360"/>
      </w:pPr>
    </w:lvl>
    <w:lvl w:ilvl="1" w:tplc="04090019">
      <w:start w:val="1"/>
      <w:numFmt w:val="lowerLetter"/>
      <w:lvlText w:val="%2."/>
      <w:lvlJc w:val="left"/>
      <w:pPr>
        <w:ind w:left="1562" w:hanging="360"/>
      </w:pPr>
    </w:lvl>
    <w:lvl w:ilvl="2" w:tplc="0409001B">
      <w:start w:val="1"/>
      <w:numFmt w:val="lowerRoman"/>
      <w:lvlText w:val="%3."/>
      <w:lvlJc w:val="right"/>
      <w:pPr>
        <w:ind w:left="2282" w:hanging="180"/>
      </w:pPr>
    </w:lvl>
    <w:lvl w:ilvl="3" w:tplc="0409000F">
      <w:start w:val="1"/>
      <w:numFmt w:val="decimal"/>
      <w:lvlText w:val="%4."/>
      <w:lvlJc w:val="left"/>
      <w:pPr>
        <w:ind w:left="3002" w:hanging="360"/>
      </w:pPr>
    </w:lvl>
    <w:lvl w:ilvl="4" w:tplc="04090019">
      <w:start w:val="1"/>
      <w:numFmt w:val="lowerLetter"/>
      <w:lvlText w:val="%5."/>
      <w:lvlJc w:val="left"/>
      <w:pPr>
        <w:ind w:left="3722" w:hanging="360"/>
      </w:pPr>
    </w:lvl>
    <w:lvl w:ilvl="5" w:tplc="0409001B">
      <w:start w:val="1"/>
      <w:numFmt w:val="lowerRoman"/>
      <w:lvlText w:val="%6."/>
      <w:lvlJc w:val="right"/>
      <w:pPr>
        <w:ind w:left="4442" w:hanging="180"/>
      </w:pPr>
    </w:lvl>
    <w:lvl w:ilvl="6" w:tplc="0409000F">
      <w:start w:val="1"/>
      <w:numFmt w:val="decimal"/>
      <w:lvlText w:val="%7."/>
      <w:lvlJc w:val="left"/>
      <w:pPr>
        <w:ind w:left="5162" w:hanging="360"/>
      </w:pPr>
    </w:lvl>
    <w:lvl w:ilvl="7" w:tplc="04090019">
      <w:start w:val="1"/>
      <w:numFmt w:val="lowerLetter"/>
      <w:lvlText w:val="%8."/>
      <w:lvlJc w:val="left"/>
      <w:pPr>
        <w:ind w:left="5882" w:hanging="360"/>
      </w:pPr>
    </w:lvl>
    <w:lvl w:ilvl="8" w:tplc="0409001B">
      <w:start w:val="1"/>
      <w:numFmt w:val="lowerRoman"/>
      <w:lvlText w:val="%9."/>
      <w:lvlJc w:val="right"/>
      <w:pPr>
        <w:ind w:left="6602" w:hanging="180"/>
      </w:pPr>
    </w:lvl>
  </w:abstractNum>
  <w:abstractNum w:abstractNumId="22" w15:restartNumberingAfterBreak="0">
    <w:nsid w:val="657D3D4A"/>
    <w:multiLevelType w:val="multilevel"/>
    <w:tmpl w:val="CE1E1502"/>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hAnsi="Times New Roman" w:hint="default"/>
      </w:rPr>
    </w:lvl>
    <w:lvl w:ilvl="3">
      <w:start w:val="1"/>
      <w:numFmt w:val="lowerLetter"/>
      <w:lvlText w:val="%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B5E4B43"/>
    <w:multiLevelType w:val="multilevel"/>
    <w:tmpl w:val="037C2CA2"/>
    <w:lvl w:ilvl="0">
      <w:numFmt w:val="none"/>
      <w:pStyle w:val="FWBL4"/>
      <w:lvlText w:val=""/>
      <w:lvlJc w:val="left"/>
      <w:pPr>
        <w:tabs>
          <w:tab w:val="num" w:pos="360"/>
        </w:tabs>
      </w:pPr>
    </w:lvl>
    <w:lvl w:ilvl="1">
      <w:start w:val="1"/>
      <w:numFmt w:val="decimal"/>
      <w:pStyle w:val="FWBL2"/>
      <w:lvlText w:val="%1.%2"/>
      <w:lvlJc w:val="left"/>
      <w:pPr>
        <w:tabs>
          <w:tab w:val="num" w:pos="720"/>
        </w:tabs>
        <w:ind w:left="0" w:firstLine="0"/>
      </w:pPr>
      <w:rPr>
        <w:rFonts w:ascii="Times New Roman" w:hAnsi="Times New Roman"/>
        <w:b w:val="0"/>
        <w:i w:val="0"/>
        <w:caps w:val="0"/>
        <w:color w:val="auto"/>
        <w:u w:val="none"/>
      </w:rPr>
    </w:lvl>
    <w:lvl w:ilvl="2">
      <w:start w:val="1"/>
      <w:numFmt w:val="lowerLetter"/>
      <w:pStyle w:val="FWBL6"/>
      <w:lvlText w:val="(%3)"/>
      <w:lvlJc w:val="left"/>
      <w:pPr>
        <w:tabs>
          <w:tab w:val="num" w:pos="720"/>
        </w:tabs>
        <w:ind w:left="720" w:hanging="720"/>
      </w:pPr>
      <w:rPr>
        <w:rFonts w:ascii="Times New Roman" w:hAnsi="Times New Roman"/>
        <w:b w:val="0"/>
        <w:i w:val="0"/>
        <w:caps w:val="0"/>
        <w:color w:val="auto"/>
        <w:u w:val="none"/>
      </w:rPr>
    </w:lvl>
    <w:lvl w:ilvl="3">
      <w:start w:val="1"/>
      <w:numFmt w:val="lowerRoman"/>
      <w:pStyle w:val="FWBL7"/>
      <w:lvlText w:val="(%4)"/>
      <w:lvlJc w:val="right"/>
      <w:pPr>
        <w:tabs>
          <w:tab w:val="num" w:pos="1440"/>
        </w:tabs>
        <w:ind w:left="1440" w:hanging="216"/>
      </w:pPr>
      <w:rPr>
        <w:rFonts w:ascii="Times New Roman" w:hAnsi="Times New Roman"/>
        <w:b w:val="0"/>
        <w:i w:val="0"/>
        <w:caps w:val="0"/>
        <w:color w:val="auto"/>
        <w:u w:val="none"/>
      </w:rPr>
    </w:lvl>
    <w:lvl w:ilvl="4">
      <w:start w:val="1"/>
      <w:numFmt w:val="upperLetter"/>
      <w:pStyle w:val="FWBL8"/>
      <w:lvlText w:val="(%5)"/>
      <w:lvlJc w:val="left"/>
      <w:pPr>
        <w:tabs>
          <w:tab w:val="num" w:pos="2160"/>
        </w:tabs>
        <w:ind w:left="2160" w:hanging="720"/>
      </w:pPr>
      <w:rPr>
        <w:rFonts w:ascii="Times New Roman" w:hAnsi="Times New Roman"/>
        <w:b w:val="0"/>
        <w:i w:val="0"/>
        <w:caps w:val="0"/>
        <w:color w:val="auto"/>
        <w:u w:val="none"/>
      </w:rPr>
    </w:lvl>
    <w:lvl w:ilvl="5">
      <w:start w:val="1"/>
      <w:numFmt w:val="upperRoman"/>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lvlText w:val="(%7)"/>
      <w:lvlJc w:val="left"/>
      <w:pPr>
        <w:tabs>
          <w:tab w:val="num" w:pos="3600"/>
        </w:tabs>
        <w:ind w:left="3600" w:hanging="720"/>
      </w:pPr>
      <w:rPr>
        <w:rFonts w:ascii="Times New Roman" w:hAnsi="Times New Roman"/>
        <w:b w:val="0"/>
        <w:i w:val="0"/>
        <w:caps w:val="0"/>
        <w:color w:val="auto"/>
        <w:u w:val="none"/>
      </w:rPr>
    </w:lvl>
    <w:lvl w:ilvl="7">
      <w:start w:val="1"/>
      <w:numFmt w:val="decimal"/>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24" w15:restartNumberingAfterBreak="0">
    <w:nsid w:val="719372F6"/>
    <w:multiLevelType w:val="hybridMultilevel"/>
    <w:tmpl w:val="77126654"/>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7F41373D"/>
    <w:multiLevelType w:val="multilevel"/>
    <w:tmpl w:val="1FDA6926"/>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4"/>
  </w:num>
  <w:num w:numId="3">
    <w:abstractNumId w:val="25"/>
  </w:num>
  <w:num w:numId="4">
    <w:abstractNumId w:val="17"/>
  </w:num>
  <w:num w:numId="5">
    <w:abstractNumId w:val="13"/>
  </w:num>
  <w:num w:numId="6">
    <w:abstractNumId w:val="2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num>
  <w:num w:numId="23">
    <w:abstractNumId w:val="1"/>
    <w:lvlOverride w:ilvl="0"/>
  </w:num>
  <w:num w:numId="24">
    <w:abstractNumId w:val="1"/>
    <w:lvlOverride w:ilvl="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num>
  <w:num w:numId="27">
    <w:abstractNumId w:val="1"/>
    <w:lvlOverride w:ilvl="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1"/>
    <w:lvlOverride w:ilvl="0"/>
  </w:num>
  <w:num w:numId="31">
    <w:abstractNumId w:val="1"/>
    <w:lvlOverride w:ilvl="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23">
    <w15:presenceInfo w15:providerId="AD" w15:userId="S-1-5-21-220743599-2018842705-701254148-1132"/>
  </w15:person>
  <w15:person w15:author="Мединцева Светлана Геннадьевна">
    <w15:presenceInfo w15:providerId="AD" w15:userId="S-1-5-21-2944462463-41517796-893743237-3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77"/>
    <w:rsid w:val="00000AA5"/>
    <w:rsid w:val="0000388E"/>
    <w:rsid w:val="00003A3C"/>
    <w:rsid w:val="00003DD1"/>
    <w:rsid w:val="0000526C"/>
    <w:rsid w:val="000063B6"/>
    <w:rsid w:val="0000688F"/>
    <w:rsid w:val="00006D2B"/>
    <w:rsid w:val="00010C86"/>
    <w:rsid w:val="00010CBE"/>
    <w:rsid w:val="000112B1"/>
    <w:rsid w:val="00011673"/>
    <w:rsid w:val="00012349"/>
    <w:rsid w:val="000129BB"/>
    <w:rsid w:val="000137AE"/>
    <w:rsid w:val="00013CEC"/>
    <w:rsid w:val="00014434"/>
    <w:rsid w:val="00015FC7"/>
    <w:rsid w:val="00016059"/>
    <w:rsid w:val="0001758C"/>
    <w:rsid w:val="00017FCC"/>
    <w:rsid w:val="000207AD"/>
    <w:rsid w:val="00020A85"/>
    <w:rsid w:val="00020C1E"/>
    <w:rsid w:val="00020F64"/>
    <w:rsid w:val="00021301"/>
    <w:rsid w:val="0002322A"/>
    <w:rsid w:val="0002355D"/>
    <w:rsid w:val="000244C9"/>
    <w:rsid w:val="00024DD8"/>
    <w:rsid w:val="00025258"/>
    <w:rsid w:val="00026AE9"/>
    <w:rsid w:val="00027BB2"/>
    <w:rsid w:val="00027C58"/>
    <w:rsid w:val="00027D09"/>
    <w:rsid w:val="00030083"/>
    <w:rsid w:val="000316C9"/>
    <w:rsid w:val="00031885"/>
    <w:rsid w:val="0003266D"/>
    <w:rsid w:val="000326C6"/>
    <w:rsid w:val="000341DB"/>
    <w:rsid w:val="00034717"/>
    <w:rsid w:val="00034AB7"/>
    <w:rsid w:val="00036F82"/>
    <w:rsid w:val="00037982"/>
    <w:rsid w:val="000402D9"/>
    <w:rsid w:val="00040BB5"/>
    <w:rsid w:val="00043822"/>
    <w:rsid w:val="00044392"/>
    <w:rsid w:val="00044472"/>
    <w:rsid w:val="00044599"/>
    <w:rsid w:val="00044ABC"/>
    <w:rsid w:val="000451D2"/>
    <w:rsid w:val="00050A1F"/>
    <w:rsid w:val="000518DF"/>
    <w:rsid w:val="00051CA5"/>
    <w:rsid w:val="000523DD"/>
    <w:rsid w:val="000524EB"/>
    <w:rsid w:val="000542FE"/>
    <w:rsid w:val="000546FA"/>
    <w:rsid w:val="00056D60"/>
    <w:rsid w:val="00056EF3"/>
    <w:rsid w:val="00057392"/>
    <w:rsid w:val="000576B5"/>
    <w:rsid w:val="00062278"/>
    <w:rsid w:val="00063C23"/>
    <w:rsid w:val="00063D00"/>
    <w:rsid w:val="00063E3E"/>
    <w:rsid w:val="00064466"/>
    <w:rsid w:val="000644BF"/>
    <w:rsid w:val="000645F2"/>
    <w:rsid w:val="00064A75"/>
    <w:rsid w:val="00065407"/>
    <w:rsid w:val="00065887"/>
    <w:rsid w:val="00067A2C"/>
    <w:rsid w:val="00067E25"/>
    <w:rsid w:val="000700C1"/>
    <w:rsid w:val="00070905"/>
    <w:rsid w:val="000711A6"/>
    <w:rsid w:val="000722FD"/>
    <w:rsid w:val="0007278A"/>
    <w:rsid w:val="0007435E"/>
    <w:rsid w:val="00074712"/>
    <w:rsid w:val="0007501D"/>
    <w:rsid w:val="00082132"/>
    <w:rsid w:val="0008231F"/>
    <w:rsid w:val="000825C3"/>
    <w:rsid w:val="00082997"/>
    <w:rsid w:val="00082AD0"/>
    <w:rsid w:val="000838D6"/>
    <w:rsid w:val="000841B0"/>
    <w:rsid w:val="00085F6B"/>
    <w:rsid w:val="000868F8"/>
    <w:rsid w:val="00086D74"/>
    <w:rsid w:val="00086EAD"/>
    <w:rsid w:val="00087AF1"/>
    <w:rsid w:val="00091952"/>
    <w:rsid w:val="00091CDB"/>
    <w:rsid w:val="00091FB8"/>
    <w:rsid w:val="000926A3"/>
    <w:rsid w:val="000930B7"/>
    <w:rsid w:val="0009377D"/>
    <w:rsid w:val="00093835"/>
    <w:rsid w:val="00094334"/>
    <w:rsid w:val="0009479E"/>
    <w:rsid w:val="0009489F"/>
    <w:rsid w:val="000959E7"/>
    <w:rsid w:val="00095CEE"/>
    <w:rsid w:val="0009695B"/>
    <w:rsid w:val="00097077"/>
    <w:rsid w:val="00097384"/>
    <w:rsid w:val="000978E9"/>
    <w:rsid w:val="00097A1E"/>
    <w:rsid w:val="00097C77"/>
    <w:rsid w:val="000A0620"/>
    <w:rsid w:val="000A0AF6"/>
    <w:rsid w:val="000A0C45"/>
    <w:rsid w:val="000A20FD"/>
    <w:rsid w:val="000A2C63"/>
    <w:rsid w:val="000A404A"/>
    <w:rsid w:val="000A4988"/>
    <w:rsid w:val="000A6BB2"/>
    <w:rsid w:val="000A736A"/>
    <w:rsid w:val="000A78AD"/>
    <w:rsid w:val="000A7CEE"/>
    <w:rsid w:val="000B0571"/>
    <w:rsid w:val="000B15E3"/>
    <w:rsid w:val="000B161E"/>
    <w:rsid w:val="000B1DDA"/>
    <w:rsid w:val="000B2595"/>
    <w:rsid w:val="000B2E71"/>
    <w:rsid w:val="000B3E0A"/>
    <w:rsid w:val="000B4F1A"/>
    <w:rsid w:val="000B5CC6"/>
    <w:rsid w:val="000B7AB4"/>
    <w:rsid w:val="000C04EC"/>
    <w:rsid w:val="000C0E36"/>
    <w:rsid w:val="000C19C3"/>
    <w:rsid w:val="000C19F1"/>
    <w:rsid w:val="000C3968"/>
    <w:rsid w:val="000C4844"/>
    <w:rsid w:val="000C5BDF"/>
    <w:rsid w:val="000C6677"/>
    <w:rsid w:val="000D003A"/>
    <w:rsid w:val="000D0E37"/>
    <w:rsid w:val="000D2C7A"/>
    <w:rsid w:val="000D2E1C"/>
    <w:rsid w:val="000D3980"/>
    <w:rsid w:val="000D39CF"/>
    <w:rsid w:val="000D4A0D"/>
    <w:rsid w:val="000D542A"/>
    <w:rsid w:val="000D6A79"/>
    <w:rsid w:val="000D73F2"/>
    <w:rsid w:val="000E0614"/>
    <w:rsid w:val="000E0923"/>
    <w:rsid w:val="000E1690"/>
    <w:rsid w:val="000E3954"/>
    <w:rsid w:val="000E4706"/>
    <w:rsid w:val="000E4818"/>
    <w:rsid w:val="000E5133"/>
    <w:rsid w:val="000E62CA"/>
    <w:rsid w:val="000E679B"/>
    <w:rsid w:val="000E7E15"/>
    <w:rsid w:val="000F2749"/>
    <w:rsid w:val="000F2839"/>
    <w:rsid w:val="000F3F02"/>
    <w:rsid w:val="000F4823"/>
    <w:rsid w:val="000F4DEF"/>
    <w:rsid w:val="000F4F1A"/>
    <w:rsid w:val="000F5824"/>
    <w:rsid w:val="000F5B17"/>
    <w:rsid w:val="000F6982"/>
    <w:rsid w:val="000F760C"/>
    <w:rsid w:val="000F7BBA"/>
    <w:rsid w:val="0010007E"/>
    <w:rsid w:val="001000E0"/>
    <w:rsid w:val="0010080A"/>
    <w:rsid w:val="00100D3D"/>
    <w:rsid w:val="00101C66"/>
    <w:rsid w:val="001028E3"/>
    <w:rsid w:val="0010433B"/>
    <w:rsid w:val="00105418"/>
    <w:rsid w:val="001064D2"/>
    <w:rsid w:val="00106C8C"/>
    <w:rsid w:val="001078CF"/>
    <w:rsid w:val="00107C60"/>
    <w:rsid w:val="00107E9C"/>
    <w:rsid w:val="00111243"/>
    <w:rsid w:val="001118C5"/>
    <w:rsid w:val="00111F5F"/>
    <w:rsid w:val="00112F2C"/>
    <w:rsid w:val="001132FD"/>
    <w:rsid w:val="00113AA7"/>
    <w:rsid w:val="00116C64"/>
    <w:rsid w:val="00120390"/>
    <w:rsid w:val="00121224"/>
    <w:rsid w:val="00121750"/>
    <w:rsid w:val="00122769"/>
    <w:rsid w:val="0012484A"/>
    <w:rsid w:val="00124BDD"/>
    <w:rsid w:val="00124D02"/>
    <w:rsid w:val="001269EA"/>
    <w:rsid w:val="00127C6D"/>
    <w:rsid w:val="0013198C"/>
    <w:rsid w:val="00132938"/>
    <w:rsid w:val="00132A5F"/>
    <w:rsid w:val="00132BC9"/>
    <w:rsid w:val="00132DEC"/>
    <w:rsid w:val="00133980"/>
    <w:rsid w:val="00133A85"/>
    <w:rsid w:val="00133F01"/>
    <w:rsid w:val="00134D64"/>
    <w:rsid w:val="00134DE4"/>
    <w:rsid w:val="00135B50"/>
    <w:rsid w:val="00137476"/>
    <w:rsid w:val="00137D6E"/>
    <w:rsid w:val="00140180"/>
    <w:rsid w:val="001404AC"/>
    <w:rsid w:val="00140776"/>
    <w:rsid w:val="001419C7"/>
    <w:rsid w:val="00142D9B"/>
    <w:rsid w:val="00143304"/>
    <w:rsid w:val="00143352"/>
    <w:rsid w:val="0014409F"/>
    <w:rsid w:val="001446A8"/>
    <w:rsid w:val="0014517B"/>
    <w:rsid w:val="001453C9"/>
    <w:rsid w:val="00145F1C"/>
    <w:rsid w:val="00146124"/>
    <w:rsid w:val="00146555"/>
    <w:rsid w:val="00150707"/>
    <w:rsid w:val="00151388"/>
    <w:rsid w:val="00151EF3"/>
    <w:rsid w:val="001525CE"/>
    <w:rsid w:val="0015279B"/>
    <w:rsid w:val="00153334"/>
    <w:rsid w:val="001535F7"/>
    <w:rsid w:val="00155375"/>
    <w:rsid w:val="00156A8E"/>
    <w:rsid w:val="00156E56"/>
    <w:rsid w:val="001600EF"/>
    <w:rsid w:val="0016112F"/>
    <w:rsid w:val="00162270"/>
    <w:rsid w:val="001629B2"/>
    <w:rsid w:val="00163000"/>
    <w:rsid w:val="0016512D"/>
    <w:rsid w:val="0016554C"/>
    <w:rsid w:val="001655E9"/>
    <w:rsid w:val="00165B0B"/>
    <w:rsid w:val="00166188"/>
    <w:rsid w:val="001671F0"/>
    <w:rsid w:val="001676C1"/>
    <w:rsid w:val="00167A6F"/>
    <w:rsid w:val="00170B80"/>
    <w:rsid w:val="00171FA0"/>
    <w:rsid w:val="00171FE7"/>
    <w:rsid w:val="001726AD"/>
    <w:rsid w:val="00172786"/>
    <w:rsid w:val="001731B5"/>
    <w:rsid w:val="00173490"/>
    <w:rsid w:val="001745DA"/>
    <w:rsid w:val="001746E8"/>
    <w:rsid w:val="0017600B"/>
    <w:rsid w:val="00176B5A"/>
    <w:rsid w:val="00177851"/>
    <w:rsid w:val="00177862"/>
    <w:rsid w:val="00177B75"/>
    <w:rsid w:val="0018030B"/>
    <w:rsid w:val="00180847"/>
    <w:rsid w:val="00181F5A"/>
    <w:rsid w:val="00182338"/>
    <w:rsid w:val="00182E0C"/>
    <w:rsid w:val="001837D9"/>
    <w:rsid w:val="00184229"/>
    <w:rsid w:val="00185D13"/>
    <w:rsid w:val="00185E65"/>
    <w:rsid w:val="00186160"/>
    <w:rsid w:val="00186C12"/>
    <w:rsid w:val="00186D13"/>
    <w:rsid w:val="00190444"/>
    <w:rsid w:val="00190C25"/>
    <w:rsid w:val="00192F30"/>
    <w:rsid w:val="00192FFD"/>
    <w:rsid w:val="00194EB5"/>
    <w:rsid w:val="00196516"/>
    <w:rsid w:val="001A0A8A"/>
    <w:rsid w:val="001A2A43"/>
    <w:rsid w:val="001A4D97"/>
    <w:rsid w:val="001A4DA4"/>
    <w:rsid w:val="001A4DDD"/>
    <w:rsid w:val="001A5033"/>
    <w:rsid w:val="001A57CF"/>
    <w:rsid w:val="001A7BE0"/>
    <w:rsid w:val="001A7CCD"/>
    <w:rsid w:val="001A7FD2"/>
    <w:rsid w:val="001B1261"/>
    <w:rsid w:val="001B1919"/>
    <w:rsid w:val="001B29B7"/>
    <w:rsid w:val="001B2D5E"/>
    <w:rsid w:val="001B3F48"/>
    <w:rsid w:val="001B55AB"/>
    <w:rsid w:val="001B5F11"/>
    <w:rsid w:val="001B5FF5"/>
    <w:rsid w:val="001B600E"/>
    <w:rsid w:val="001B60BA"/>
    <w:rsid w:val="001B6196"/>
    <w:rsid w:val="001B7A1F"/>
    <w:rsid w:val="001C0154"/>
    <w:rsid w:val="001C1D5B"/>
    <w:rsid w:val="001C2201"/>
    <w:rsid w:val="001C2402"/>
    <w:rsid w:val="001C3BF8"/>
    <w:rsid w:val="001C4BE7"/>
    <w:rsid w:val="001C6F44"/>
    <w:rsid w:val="001C6F6B"/>
    <w:rsid w:val="001C77DD"/>
    <w:rsid w:val="001D124A"/>
    <w:rsid w:val="001D2CB6"/>
    <w:rsid w:val="001D2D93"/>
    <w:rsid w:val="001D3B6F"/>
    <w:rsid w:val="001D5516"/>
    <w:rsid w:val="001D5CDB"/>
    <w:rsid w:val="001D65B2"/>
    <w:rsid w:val="001D6860"/>
    <w:rsid w:val="001D6D21"/>
    <w:rsid w:val="001D6FC6"/>
    <w:rsid w:val="001D6FDE"/>
    <w:rsid w:val="001D7535"/>
    <w:rsid w:val="001D7FA0"/>
    <w:rsid w:val="001E05FF"/>
    <w:rsid w:val="001E0B76"/>
    <w:rsid w:val="001E2081"/>
    <w:rsid w:val="001E3800"/>
    <w:rsid w:val="001E3B4A"/>
    <w:rsid w:val="001E4185"/>
    <w:rsid w:val="001E4249"/>
    <w:rsid w:val="001E4324"/>
    <w:rsid w:val="001E4634"/>
    <w:rsid w:val="001E4B81"/>
    <w:rsid w:val="001E5582"/>
    <w:rsid w:val="001E5949"/>
    <w:rsid w:val="001E785A"/>
    <w:rsid w:val="001F035F"/>
    <w:rsid w:val="001F0535"/>
    <w:rsid w:val="001F1EBD"/>
    <w:rsid w:val="001F30D8"/>
    <w:rsid w:val="001F316F"/>
    <w:rsid w:val="001F342F"/>
    <w:rsid w:val="001F3EEF"/>
    <w:rsid w:val="001F4F79"/>
    <w:rsid w:val="001F5029"/>
    <w:rsid w:val="001F66C6"/>
    <w:rsid w:val="001F79F8"/>
    <w:rsid w:val="001F7D05"/>
    <w:rsid w:val="00200815"/>
    <w:rsid w:val="002017DB"/>
    <w:rsid w:val="002028D8"/>
    <w:rsid w:val="0020298A"/>
    <w:rsid w:val="00202F8A"/>
    <w:rsid w:val="002036D2"/>
    <w:rsid w:val="00203D6F"/>
    <w:rsid w:val="0020406C"/>
    <w:rsid w:val="00204A67"/>
    <w:rsid w:val="0020522E"/>
    <w:rsid w:val="002054AD"/>
    <w:rsid w:val="00206B96"/>
    <w:rsid w:val="00207019"/>
    <w:rsid w:val="002076CD"/>
    <w:rsid w:val="00210E8D"/>
    <w:rsid w:val="00210F8F"/>
    <w:rsid w:val="00210F9B"/>
    <w:rsid w:val="00211531"/>
    <w:rsid w:val="00213972"/>
    <w:rsid w:val="002143D2"/>
    <w:rsid w:val="0021492F"/>
    <w:rsid w:val="002159FF"/>
    <w:rsid w:val="00215B09"/>
    <w:rsid w:val="0021608D"/>
    <w:rsid w:val="002162D9"/>
    <w:rsid w:val="002162E5"/>
    <w:rsid w:val="00216F73"/>
    <w:rsid w:val="00225714"/>
    <w:rsid w:val="00225BAA"/>
    <w:rsid w:val="00227C17"/>
    <w:rsid w:val="0023002A"/>
    <w:rsid w:val="00230276"/>
    <w:rsid w:val="0023073A"/>
    <w:rsid w:val="00231507"/>
    <w:rsid w:val="00231609"/>
    <w:rsid w:val="00231B11"/>
    <w:rsid w:val="002327B2"/>
    <w:rsid w:val="00232B17"/>
    <w:rsid w:val="0023348A"/>
    <w:rsid w:val="00234533"/>
    <w:rsid w:val="00235A0E"/>
    <w:rsid w:val="00235FF3"/>
    <w:rsid w:val="00236B07"/>
    <w:rsid w:val="00237089"/>
    <w:rsid w:val="002401DD"/>
    <w:rsid w:val="00240AB2"/>
    <w:rsid w:val="002419BF"/>
    <w:rsid w:val="00242B96"/>
    <w:rsid w:val="002441AC"/>
    <w:rsid w:val="002443BB"/>
    <w:rsid w:val="00244C77"/>
    <w:rsid w:val="00245030"/>
    <w:rsid w:val="00245AB2"/>
    <w:rsid w:val="00247439"/>
    <w:rsid w:val="002501E8"/>
    <w:rsid w:val="0025109D"/>
    <w:rsid w:val="00251400"/>
    <w:rsid w:val="00252417"/>
    <w:rsid w:val="00252E54"/>
    <w:rsid w:val="002536AF"/>
    <w:rsid w:val="002543FA"/>
    <w:rsid w:val="002546AE"/>
    <w:rsid w:val="00255BD5"/>
    <w:rsid w:val="00257157"/>
    <w:rsid w:val="00257341"/>
    <w:rsid w:val="00257458"/>
    <w:rsid w:val="002607C3"/>
    <w:rsid w:val="002612FB"/>
    <w:rsid w:val="002613E2"/>
    <w:rsid w:val="00262A7C"/>
    <w:rsid w:val="00263128"/>
    <w:rsid w:val="002632C3"/>
    <w:rsid w:val="00265F2F"/>
    <w:rsid w:val="0026640A"/>
    <w:rsid w:val="00266772"/>
    <w:rsid w:val="00266D86"/>
    <w:rsid w:val="00267874"/>
    <w:rsid w:val="002709D3"/>
    <w:rsid w:val="002710D9"/>
    <w:rsid w:val="00271516"/>
    <w:rsid w:val="002716BF"/>
    <w:rsid w:val="00272B01"/>
    <w:rsid w:val="00273430"/>
    <w:rsid w:val="00274684"/>
    <w:rsid w:val="00274DEF"/>
    <w:rsid w:val="00275B8F"/>
    <w:rsid w:val="002762EA"/>
    <w:rsid w:val="002776C9"/>
    <w:rsid w:val="0028068F"/>
    <w:rsid w:val="00280770"/>
    <w:rsid w:val="00280AED"/>
    <w:rsid w:val="00281C45"/>
    <w:rsid w:val="00281D07"/>
    <w:rsid w:val="002827F0"/>
    <w:rsid w:val="0028326F"/>
    <w:rsid w:val="002832A5"/>
    <w:rsid w:val="002854E2"/>
    <w:rsid w:val="0028654C"/>
    <w:rsid w:val="00287087"/>
    <w:rsid w:val="002906DB"/>
    <w:rsid w:val="00291866"/>
    <w:rsid w:val="0029491A"/>
    <w:rsid w:val="002949CC"/>
    <w:rsid w:val="00294A9A"/>
    <w:rsid w:val="00294FA2"/>
    <w:rsid w:val="002952E9"/>
    <w:rsid w:val="002A14BF"/>
    <w:rsid w:val="002A1557"/>
    <w:rsid w:val="002A1960"/>
    <w:rsid w:val="002A1A4A"/>
    <w:rsid w:val="002A1EC9"/>
    <w:rsid w:val="002A2CBC"/>
    <w:rsid w:val="002A2D9E"/>
    <w:rsid w:val="002A3A0E"/>
    <w:rsid w:val="002A57EB"/>
    <w:rsid w:val="002A6D54"/>
    <w:rsid w:val="002A75BD"/>
    <w:rsid w:val="002A7B53"/>
    <w:rsid w:val="002B07F2"/>
    <w:rsid w:val="002B254D"/>
    <w:rsid w:val="002B287C"/>
    <w:rsid w:val="002B3A92"/>
    <w:rsid w:val="002B48C0"/>
    <w:rsid w:val="002B503A"/>
    <w:rsid w:val="002B5400"/>
    <w:rsid w:val="002B604A"/>
    <w:rsid w:val="002B6E30"/>
    <w:rsid w:val="002C042F"/>
    <w:rsid w:val="002C3C44"/>
    <w:rsid w:val="002C439C"/>
    <w:rsid w:val="002C43E6"/>
    <w:rsid w:val="002C4C3D"/>
    <w:rsid w:val="002C58AD"/>
    <w:rsid w:val="002C6272"/>
    <w:rsid w:val="002C6881"/>
    <w:rsid w:val="002C6980"/>
    <w:rsid w:val="002C6A06"/>
    <w:rsid w:val="002D0007"/>
    <w:rsid w:val="002D05F8"/>
    <w:rsid w:val="002D08AA"/>
    <w:rsid w:val="002D101B"/>
    <w:rsid w:val="002D3C7B"/>
    <w:rsid w:val="002D4367"/>
    <w:rsid w:val="002D51A5"/>
    <w:rsid w:val="002D57EC"/>
    <w:rsid w:val="002D64C2"/>
    <w:rsid w:val="002D6E9C"/>
    <w:rsid w:val="002D73A2"/>
    <w:rsid w:val="002D785E"/>
    <w:rsid w:val="002E06D2"/>
    <w:rsid w:val="002E113E"/>
    <w:rsid w:val="002E11D0"/>
    <w:rsid w:val="002E1AF2"/>
    <w:rsid w:val="002E2B39"/>
    <w:rsid w:val="002E31BD"/>
    <w:rsid w:val="002E3944"/>
    <w:rsid w:val="002E48BB"/>
    <w:rsid w:val="002E56BF"/>
    <w:rsid w:val="002E57C0"/>
    <w:rsid w:val="002E6E15"/>
    <w:rsid w:val="002E7698"/>
    <w:rsid w:val="002E7A4F"/>
    <w:rsid w:val="002F007C"/>
    <w:rsid w:val="002F1888"/>
    <w:rsid w:val="002F2D04"/>
    <w:rsid w:val="002F391F"/>
    <w:rsid w:val="002F419B"/>
    <w:rsid w:val="002F4220"/>
    <w:rsid w:val="002F55CB"/>
    <w:rsid w:val="002F71E9"/>
    <w:rsid w:val="002F755E"/>
    <w:rsid w:val="002F78A7"/>
    <w:rsid w:val="0030155F"/>
    <w:rsid w:val="003017FB"/>
    <w:rsid w:val="0030188A"/>
    <w:rsid w:val="00301C96"/>
    <w:rsid w:val="00302B40"/>
    <w:rsid w:val="00303B8C"/>
    <w:rsid w:val="00303D16"/>
    <w:rsid w:val="00303D3E"/>
    <w:rsid w:val="00304203"/>
    <w:rsid w:val="00304936"/>
    <w:rsid w:val="003102B6"/>
    <w:rsid w:val="00311163"/>
    <w:rsid w:val="003114E4"/>
    <w:rsid w:val="00312230"/>
    <w:rsid w:val="00313EFA"/>
    <w:rsid w:val="0031472A"/>
    <w:rsid w:val="003157A2"/>
    <w:rsid w:val="0031682A"/>
    <w:rsid w:val="00317E9C"/>
    <w:rsid w:val="003208B4"/>
    <w:rsid w:val="00320FD9"/>
    <w:rsid w:val="003210AC"/>
    <w:rsid w:val="003214CE"/>
    <w:rsid w:val="00322A5E"/>
    <w:rsid w:val="003232FC"/>
    <w:rsid w:val="00323B9E"/>
    <w:rsid w:val="00325636"/>
    <w:rsid w:val="00325830"/>
    <w:rsid w:val="00325A58"/>
    <w:rsid w:val="00325B3C"/>
    <w:rsid w:val="00326484"/>
    <w:rsid w:val="00326958"/>
    <w:rsid w:val="003275C3"/>
    <w:rsid w:val="003300C2"/>
    <w:rsid w:val="00330AAB"/>
    <w:rsid w:val="00334269"/>
    <w:rsid w:val="003377ED"/>
    <w:rsid w:val="003379D1"/>
    <w:rsid w:val="00340941"/>
    <w:rsid w:val="00341434"/>
    <w:rsid w:val="00341F6F"/>
    <w:rsid w:val="00342E64"/>
    <w:rsid w:val="0034435E"/>
    <w:rsid w:val="0034450B"/>
    <w:rsid w:val="00344D57"/>
    <w:rsid w:val="003458DA"/>
    <w:rsid w:val="003461B7"/>
    <w:rsid w:val="00346858"/>
    <w:rsid w:val="0034696C"/>
    <w:rsid w:val="003473AE"/>
    <w:rsid w:val="00347643"/>
    <w:rsid w:val="00347E45"/>
    <w:rsid w:val="003501D8"/>
    <w:rsid w:val="00350581"/>
    <w:rsid w:val="00350FEB"/>
    <w:rsid w:val="00351F77"/>
    <w:rsid w:val="00353A82"/>
    <w:rsid w:val="00355B0B"/>
    <w:rsid w:val="00355B1E"/>
    <w:rsid w:val="003568DB"/>
    <w:rsid w:val="00356BD5"/>
    <w:rsid w:val="00360944"/>
    <w:rsid w:val="003609B5"/>
    <w:rsid w:val="0036150D"/>
    <w:rsid w:val="00364A27"/>
    <w:rsid w:val="003653D1"/>
    <w:rsid w:val="00365473"/>
    <w:rsid w:val="003655E1"/>
    <w:rsid w:val="00365BD1"/>
    <w:rsid w:val="003710EC"/>
    <w:rsid w:val="00371BBD"/>
    <w:rsid w:val="00371E86"/>
    <w:rsid w:val="0037231A"/>
    <w:rsid w:val="00372401"/>
    <w:rsid w:val="003724EA"/>
    <w:rsid w:val="0037264D"/>
    <w:rsid w:val="00372771"/>
    <w:rsid w:val="00374347"/>
    <w:rsid w:val="0037485A"/>
    <w:rsid w:val="00375412"/>
    <w:rsid w:val="003758A3"/>
    <w:rsid w:val="00375A07"/>
    <w:rsid w:val="00376E39"/>
    <w:rsid w:val="003770A6"/>
    <w:rsid w:val="003774BF"/>
    <w:rsid w:val="003778A7"/>
    <w:rsid w:val="00377D44"/>
    <w:rsid w:val="003805DE"/>
    <w:rsid w:val="00380CE8"/>
    <w:rsid w:val="00380E83"/>
    <w:rsid w:val="003815FA"/>
    <w:rsid w:val="0038163C"/>
    <w:rsid w:val="00381CF6"/>
    <w:rsid w:val="00382B5C"/>
    <w:rsid w:val="00382DA1"/>
    <w:rsid w:val="003831A8"/>
    <w:rsid w:val="0038334B"/>
    <w:rsid w:val="003834FD"/>
    <w:rsid w:val="003836C8"/>
    <w:rsid w:val="003850FF"/>
    <w:rsid w:val="00385976"/>
    <w:rsid w:val="00385AEE"/>
    <w:rsid w:val="00385E25"/>
    <w:rsid w:val="00385F07"/>
    <w:rsid w:val="003865F0"/>
    <w:rsid w:val="0038686E"/>
    <w:rsid w:val="00387C17"/>
    <w:rsid w:val="003902A4"/>
    <w:rsid w:val="00390560"/>
    <w:rsid w:val="00392B93"/>
    <w:rsid w:val="00394205"/>
    <w:rsid w:val="00394671"/>
    <w:rsid w:val="0039503B"/>
    <w:rsid w:val="00395D89"/>
    <w:rsid w:val="003967F7"/>
    <w:rsid w:val="003969AF"/>
    <w:rsid w:val="00397617"/>
    <w:rsid w:val="003A0709"/>
    <w:rsid w:val="003A0ECF"/>
    <w:rsid w:val="003A1081"/>
    <w:rsid w:val="003A1C4D"/>
    <w:rsid w:val="003A228F"/>
    <w:rsid w:val="003A2FBE"/>
    <w:rsid w:val="003A3DB5"/>
    <w:rsid w:val="003A4977"/>
    <w:rsid w:val="003A58EA"/>
    <w:rsid w:val="003A7777"/>
    <w:rsid w:val="003A7FC6"/>
    <w:rsid w:val="003B0284"/>
    <w:rsid w:val="003B041C"/>
    <w:rsid w:val="003B18CF"/>
    <w:rsid w:val="003B1DCF"/>
    <w:rsid w:val="003B211A"/>
    <w:rsid w:val="003B36F4"/>
    <w:rsid w:val="003B423D"/>
    <w:rsid w:val="003B51AC"/>
    <w:rsid w:val="003B596A"/>
    <w:rsid w:val="003B6F70"/>
    <w:rsid w:val="003B7D9B"/>
    <w:rsid w:val="003C0937"/>
    <w:rsid w:val="003C0984"/>
    <w:rsid w:val="003C1028"/>
    <w:rsid w:val="003C1292"/>
    <w:rsid w:val="003C15B6"/>
    <w:rsid w:val="003C163A"/>
    <w:rsid w:val="003C1B53"/>
    <w:rsid w:val="003C1DD8"/>
    <w:rsid w:val="003C2491"/>
    <w:rsid w:val="003C3113"/>
    <w:rsid w:val="003C37C8"/>
    <w:rsid w:val="003C38B2"/>
    <w:rsid w:val="003C6D8F"/>
    <w:rsid w:val="003C79C1"/>
    <w:rsid w:val="003D04CF"/>
    <w:rsid w:val="003D2376"/>
    <w:rsid w:val="003D61B0"/>
    <w:rsid w:val="003D61F4"/>
    <w:rsid w:val="003D654F"/>
    <w:rsid w:val="003D6E90"/>
    <w:rsid w:val="003E1223"/>
    <w:rsid w:val="003E12FE"/>
    <w:rsid w:val="003E231B"/>
    <w:rsid w:val="003E2B64"/>
    <w:rsid w:val="003E3B36"/>
    <w:rsid w:val="003E3F7E"/>
    <w:rsid w:val="003E43E1"/>
    <w:rsid w:val="003E4FE2"/>
    <w:rsid w:val="003E525E"/>
    <w:rsid w:val="003E7E49"/>
    <w:rsid w:val="003F0019"/>
    <w:rsid w:val="003F0438"/>
    <w:rsid w:val="003F0477"/>
    <w:rsid w:val="003F11A2"/>
    <w:rsid w:val="003F2633"/>
    <w:rsid w:val="003F2A7A"/>
    <w:rsid w:val="003F4FEA"/>
    <w:rsid w:val="003F5646"/>
    <w:rsid w:val="003F612F"/>
    <w:rsid w:val="003F6540"/>
    <w:rsid w:val="003F6E28"/>
    <w:rsid w:val="003F6F96"/>
    <w:rsid w:val="003F7941"/>
    <w:rsid w:val="003F7DF7"/>
    <w:rsid w:val="00402B7F"/>
    <w:rsid w:val="004032A8"/>
    <w:rsid w:val="004037E1"/>
    <w:rsid w:val="004048ED"/>
    <w:rsid w:val="00405EB3"/>
    <w:rsid w:val="00407425"/>
    <w:rsid w:val="00407ED4"/>
    <w:rsid w:val="00410462"/>
    <w:rsid w:val="00410CE2"/>
    <w:rsid w:val="00410D39"/>
    <w:rsid w:val="00411DEE"/>
    <w:rsid w:val="00412015"/>
    <w:rsid w:val="004135B4"/>
    <w:rsid w:val="00413761"/>
    <w:rsid w:val="00413B48"/>
    <w:rsid w:val="004143D5"/>
    <w:rsid w:val="00414471"/>
    <w:rsid w:val="004147D3"/>
    <w:rsid w:val="00414854"/>
    <w:rsid w:val="00416EF7"/>
    <w:rsid w:val="00420025"/>
    <w:rsid w:val="004200FB"/>
    <w:rsid w:val="00420378"/>
    <w:rsid w:val="00420E77"/>
    <w:rsid w:val="004212F6"/>
    <w:rsid w:val="004217FC"/>
    <w:rsid w:val="0042272F"/>
    <w:rsid w:val="00423017"/>
    <w:rsid w:val="0042342F"/>
    <w:rsid w:val="004235B5"/>
    <w:rsid w:val="00424069"/>
    <w:rsid w:val="00424752"/>
    <w:rsid w:val="00424892"/>
    <w:rsid w:val="00424C8B"/>
    <w:rsid w:val="00425717"/>
    <w:rsid w:val="004258D2"/>
    <w:rsid w:val="00425B67"/>
    <w:rsid w:val="00426331"/>
    <w:rsid w:val="00426716"/>
    <w:rsid w:val="00426A37"/>
    <w:rsid w:val="004271DF"/>
    <w:rsid w:val="00427563"/>
    <w:rsid w:val="00427A8B"/>
    <w:rsid w:val="00427F9E"/>
    <w:rsid w:val="004322E1"/>
    <w:rsid w:val="00432A06"/>
    <w:rsid w:val="0043462C"/>
    <w:rsid w:val="00434FC3"/>
    <w:rsid w:val="00436AE6"/>
    <w:rsid w:val="00436CE5"/>
    <w:rsid w:val="004370CF"/>
    <w:rsid w:val="0043730B"/>
    <w:rsid w:val="00437494"/>
    <w:rsid w:val="00437A32"/>
    <w:rsid w:val="00440BD3"/>
    <w:rsid w:val="004414E8"/>
    <w:rsid w:val="00441889"/>
    <w:rsid w:val="00441E24"/>
    <w:rsid w:val="004420C2"/>
    <w:rsid w:val="004431AA"/>
    <w:rsid w:val="00443276"/>
    <w:rsid w:val="00444CBC"/>
    <w:rsid w:val="00444CDA"/>
    <w:rsid w:val="004451B0"/>
    <w:rsid w:val="00445FC1"/>
    <w:rsid w:val="00447EF4"/>
    <w:rsid w:val="00447F5B"/>
    <w:rsid w:val="004505FB"/>
    <w:rsid w:val="00450787"/>
    <w:rsid w:val="00450BE1"/>
    <w:rsid w:val="004524D0"/>
    <w:rsid w:val="00452624"/>
    <w:rsid w:val="00452C67"/>
    <w:rsid w:val="004531A7"/>
    <w:rsid w:val="004533AD"/>
    <w:rsid w:val="0045497E"/>
    <w:rsid w:val="00456949"/>
    <w:rsid w:val="00457C81"/>
    <w:rsid w:val="00460CD8"/>
    <w:rsid w:val="004614DB"/>
    <w:rsid w:val="004616A4"/>
    <w:rsid w:val="0046233B"/>
    <w:rsid w:val="00462EA8"/>
    <w:rsid w:val="0046319B"/>
    <w:rsid w:val="00463E72"/>
    <w:rsid w:val="00464478"/>
    <w:rsid w:val="00464949"/>
    <w:rsid w:val="0046565E"/>
    <w:rsid w:val="00466844"/>
    <w:rsid w:val="0046693B"/>
    <w:rsid w:val="004679A7"/>
    <w:rsid w:val="004704AE"/>
    <w:rsid w:val="00470ED8"/>
    <w:rsid w:val="004720B6"/>
    <w:rsid w:val="00475695"/>
    <w:rsid w:val="00475D55"/>
    <w:rsid w:val="00476EC8"/>
    <w:rsid w:val="00477AFD"/>
    <w:rsid w:val="0048206B"/>
    <w:rsid w:val="004825B7"/>
    <w:rsid w:val="004828AF"/>
    <w:rsid w:val="00482BF7"/>
    <w:rsid w:val="004845B9"/>
    <w:rsid w:val="00484697"/>
    <w:rsid w:val="00484CEB"/>
    <w:rsid w:val="00484ED2"/>
    <w:rsid w:val="00485074"/>
    <w:rsid w:val="004851BF"/>
    <w:rsid w:val="00485271"/>
    <w:rsid w:val="004859C9"/>
    <w:rsid w:val="004862AB"/>
    <w:rsid w:val="004865EB"/>
    <w:rsid w:val="00486DBC"/>
    <w:rsid w:val="0048718F"/>
    <w:rsid w:val="00487C88"/>
    <w:rsid w:val="0049080E"/>
    <w:rsid w:val="00490823"/>
    <w:rsid w:val="00492337"/>
    <w:rsid w:val="00493295"/>
    <w:rsid w:val="00493F6A"/>
    <w:rsid w:val="00494039"/>
    <w:rsid w:val="00494353"/>
    <w:rsid w:val="00494372"/>
    <w:rsid w:val="00494C8B"/>
    <w:rsid w:val="00495262"/>
    <w:rsid w:val="0049554F"/>
    <w:rsid w:val="004959BD"/>
    <w:rsid w:val="00495A3E"/>
    <w:rsid w:val="00496F89"/>
    <w:rsid w:val="004975DA"/>
    <w:rsid w:val="00497CC2"/>
    <w:rsid w:val="004A0001"/>
    <w:rsid w:val="004A0832"/>
    <w:rsid w:val="004A08E9"/>
    <w:rsid w:val="004A1014"/>
    <w:rsid w:val="004A10B6"/>
    <w:rsid w:val="004A10BB"/>
    <w:rsid w:val="004A18F6"/>
    <w:rsid w:val="004A2FF6"/>
    <w:rsid w:val="004A6564"/>
    <w:rsid w:val="004A73F2"/>
    <w:rsid w:val="004A7B31"/>
    <w:rsid w:val="004B0512"/>
    <w:rsid w:val="004B1439"/>
    <w:rsid w:val="004B1CD3"/>
    <w:rsid w:val="004B2F8B"/>
    <w:rsid w:val="004B34FE"/>
    <w:rsid w:val="004B4D54"/>
    <w:rsid w:val="004B4F02"/>
    <w:rsid w:val="004B7370"/>
    <w:rsid w:val="004B7747"/>
    <w:rsid w:val="004B7B3E"/>
    <w:rsid w:val="004C09B3"/>
    <w:rsid w:val="004C16F5"/>
    <w:rsid w:val="004C1BCA"/>
    <w:rsid w:val="004C1D57"/>
    <w:rsid w:val="004C2076"/>
    <w:rsid w:val="004C2428"/>
    <w:rsid w:val="004C2466"/>
    <w:rsid w:val="004C278D"/>
    <w:rsid w:val="004C5087"/>
    <w:rsid w:val="004C52ED"/>
    <w:rsid w:val="004C5628"/>
    <w:rsid w:val="004C5F4C"/>
    <w:rsid w:val="004C6788"/>
    <w:rsid w:val="004C707D"/>
    <w:rsid w:val="004C7874"/>
    <w:rsid w:val="004D08A4"/>
    <w:rsid w:val="004D1192"/>
    <w:rsid w:val="004D1981"/>
    <w:rsid w:val="004D2166"/>
    <w:rsid w:val="004D22D2"/>
    <w:rsid w:val="004D2767"/>
    <w:rsid w:val="004D2F09"/>
    <w:rsid w:val="004D31FC"/>
    <w:rsid w:val="004D33E5"/>
    <w:rsid w:val="004D46E0"/>
    <w:rsid w:val="004D49DC"/>
    <w:rsid w:val="004D4ACE"/>
    <w:rsid w:val="004D5163"/>
    <w:rsid w:val="004D5596"/>
    <w:rsid w:val="004D5F04"/>
    <w:rsid w:val="004D6EEF"/>
    <w:rsid w:val="004D7A1F"/>
    <w:rsid w:val="004D7EEC"/>
    <w:rsid w:val="004E03A8"/>
    <w:rsid w:val="004E0674"/>
    <w:rsid w:val="004E1AFF"/>
    <w:rsid w:val="004E1B85"/>
    <w:rsid w:val="004E1E57"/>
    <w:rsid w:val="004E1FC8"/>
    <w:rsid w:val="004E2BD8"/>
    <w:rsid w:val="004E381B"/>
    <w:rsid w:val="004E3F58"/>
    <w:rsid w:val="004E4276"/>
    <w:rsid w:val="004E5D9E"/>
    <w:rsid w:val="004E6394"/>
    <w:rsid w:val="004E6E42"/>
    <w:rsid w:val="004E77B0"/>
    <w:rsid w:val="004F0820"/>
    <w:rsid w:val="004F092A"/>
    <w:rsid w:val="004F2E29"/>
    <w:rsid w:val="004F4D7F"/>
    <w:rsid w:val="004F513A"/>
    <w:rsid w:val="004F549F"/>
    <w:rsid w:val="004F57A1"/>
    <w:rsid w:val="004F6265"/>
    <w:rsid w:val="004F69A7"/>
    <w:rsid w:val="004F6DAE"/>
    <w:rsid w:val="004F6FE5"/>
    <w:rsid w:val="004F7296"/>
    <w:rsid w:val="004F74F5"/>
    <w:rsid w:val="004F7B3B"/>
    <w:rsid w:val="00500219"/>
    <w:rsid w:val="00500558"/>
    <w:rsid w:val="005008B2"/>
    <w:rsid w:val="0050106E"/>
    <w:rsid w:val="0050144C"/>
    <w:rsid w:val="00501F84"/>
    <w:rsid w:val="00504D75"/>
    <w:rsid w:val="00505147"/>
    <w:rsid w:val="00505226"/>
    <w:rsid w:val="00506E84"/>
    <w:rsid w:val="00507B2A"/>
    <w:rsid w:val="00511551"/>
    <w:rsid w:val="00511C32"/>
    <w:rsid w:val="00512DD0"/>
    <w:rsid w:val="0051303B"/>
    <w:rsid w:val="00513A81"/>
    <w:rsid w:val="00513F47"/>
    <w:rsid w:val="005152C5"/>
    <w:rsid w:val="005152E0"/>
    <w:rsid w:val="005158B5"/>
    <w:rsid w:val="00516834"/>
    <w:rsid w:val="00516E51"/>
    <w:rsid w:val="00517044"/>
    <w:rsid w:val="005176A7"/>
    <w:rsid w:val="00520001"/>
    <w:rsid w:val="005208E8"/>
    <w:rsid w:val="00520B8C"/>
    <w:rsid w:val="005210E0"/>
    <w:rsid w:val="0052150D"/>
    <w:rsid w:val="00521E36"/>
    <w:rsid w:val="00522474"/>
    <w:rsid w:val="005238C5"/>
    <w:rsid w:val="00523F0B"/>
    <w:rsid w:val="00524B90"/>
    <w:rsid w:val="00524C83"/>
    <w:rsid w:val="00525343"/>
    <w:rsid w:val="005258CF"/>
    <w:rsid w:val="00525956"/>
    <w:rsid w:val="0052625F"/>
    <w:rsid w:val="00526B08"/>
    <w:rsid w:val="00526FE9"/>
    <w:rsid w:val="00527A4B"/>
    <w:rsid w:val="00527E64"/>
    <w:rsid w:val="005302E8"/>
    <w:rsid w:val="00531502"/>
    <w:rsid w:val="00531CA1"/>
    <w:rsid w:val="00532144"/>
    <w:rsid w:val="005337A7"/>
    <w:rsid w:val="00533964"/>
    <w:rsid w:val="00533E51"/>
    <w:rsid w:val="005341D6"/>
    <w:rsid w:val="00534330"/>
    <w:rsid w:val="00534C27"/>
    <w:rsid w:val="00535A9C"/>
    <w:rsid w:val="0053757D"/>
    <w:rsid w:val="00537CD2"/>
    <w:rsid w:val="0054039F"/>
    <w:rsid w:val="00541222"/>
    <w:rsid w:val="00541CA6"/>
    <w:rsid w:val="00542C5C"/>
    <w:rsid w:val="005443EF"/>
    <w:rsid w:val="00545AD2"/>
    <w:rsid w:val="00546B68"/>
    <w:rsid w:val="00547B79"/>
    <w:rsid w:val="00547D40"/>
    <w:rsid w:val="00550452"/>
    <w:rsid w:val="005506CD"/>
    <w:rsid w:val="00550AE0"/>
    <w:rsid w:val="00550BCA"/>
    <w:rsid w:val="00551622"/>
    <w:rsid w:val="005552F8"/>
    <w:rsid w:val="005557BA"/>
    <w:rsid w:val="00555920"/>
    <w:rsid w:val="00555A0C"/>
    <w:rsid w:val="0055647E"/>
    <w:rsid w:val="0055711E"/>
    <w:rsid w:val="005571A9"/>
    <w:rsid w:val="00557EEC"/>
    <w:rsid w:val="00560240"/>
    <w:rsid w:val="00560A59"/>
    <w:rsid w:val="00561D46"/>
    <w:rsid w:val="00561D93"/>
    <w:rsid w:val="00562045"/>
    <w:rsid w:val="00562AA7"/>
    <w:rsid w:val="00563E41"/>
    <w:rsid w:val="00564378"/>
    <w:rsid w:val="0056463D"/>
    <w:rsid w:val="00564BF9"/>
    <w:rsid w:val="00564CAF"/>
    <w:rsid w:val="005655B5"/>
    <w:rsid w:val="00565B8E"/>
    <w:rsid w:val="005709EE"/>
    <w:rsid w:val="00570A6E"/>
    <w:rsid w:val="00570C81"/>
    <w:rsid w:val="00570EBE"/>
    <w:rsid w:val="005711B9"/>
    <w:rsid w:val="005718D0"/>
    <w:rsid w:val="00571995"/>
    <w:rsid w:val="00571BC4"/>
    <w:rsid w:val="0057219E"/>
    <w:rsid w:val="0057297A"/>
    <w:rsid w:val="0057307C"/>
    <w:rsid w:val="0057372B"/>
    <w:rsid w:val="00573EA5"/>
    <w:rsid w:val="0057419D"/>
    <w:rsid w:val="005745E9"/>
    <w:rsid w:val="00574F44"/>
    <w:rsid w:val="005756AB"/>
    <w:rsid w:val="005758C5"/>
    <w:rsid w:val="005767E4"/>
    <w:rsid w:val="00577832"/>
    <w:rsid w:val="00580688"/>
    <w:rsid w:val="00580A48"/>
    <w:rsid w:val="00581A9A"/>
    <w:rsid w:val="00581B61"/>
    <w:rsid w:val="00582FFE"/>
    <w:rsid w:val="00584690"/>
    <w:rsid w:val="00587BC8"/>
    <w:rsid w:val="0059076A"/>
    <w:rsid w:val="005914EB"/>
    <w:rsid w:val="0059296E"/>
    <w:rsid w:val="00594331"/>
    <w:rsid w:val="00595403"/>
    <w:rsid w:val="00595991"/>
    <w:rsid w:val="00595B0D"/>
    <w:rsid w:val="00595BF3"/>
    <w:rsid w:val="00597B17"/>
    <w:rsid w:val="00597DEC"/>
    <w:rsid w:val="005A017B"/>
    <w:rsid w:val="005A01C8"/>
    <w:rsid w:val="005A04E3"/>
    <w:rsid w:val="005A2432"/>
    <w:rsid w:val="005A265C"/>
    <w:rsid w:val="005A3A8E"/>
    <w:rsid w:val="005A5135"/>
    <w:rsid w:val="005A6074"/>
    <w:rsid w:val="005A610A"/>
    <w:rsid w:val="005A7474"/>
    <w:rsid w:val="005A790B"/>
    <w:rsid w:val="005B0115"/>
    <w:rsid w:val="005B0D48"/>
    <w:rsid w:val="005B1B7C"/>
    <w:rsid w:val="005B1C82"/>
    <w:rsid w:val="005B1D2D"/>
    <w:rsid w:val="005B3232"/>
    <w:rsid w:val="005B3665"/>
    <w:rsid w:val="005B36B4"/>
    <w:rsid w:val="005B416F"/>
    <w:rsid w:val="005B4448"/>
    <w:rsid w:val="005B642A"/>
    <w:rsid w:val="005B718A"/>
    <w:rsid w:val="005B763F"/>
    <w:rsid w:val="005C1F57"/>
    <w:rsid w:val="005C3C06"/>
    <w:rsid w:val="005C46CB"/>
    <w:rsid w:val="005C4799"/>
    <w:rsid w:val="005C5197"/>
    <w:rsid w:val="005C6EF0"/>
    <w:rsid w:val="005C7882"/>
    <w:rsid w:val="005D019A"/>
    <w:rsid w:val="005D11C7"/>
    <w:rsid w:val="005D1C39"/>
    <w:rsid w:val="005D40C3"/>
    <w:rsid w:val="005D4A0D"/>
    <w:rsid w:val="005D4A5F"/>
    <w:rsid w:val="005D57D0"/>
    <w:rsid w:val="005D6025"/>
    <w:rsid w:val="005D6BFB"/>
    <w:rsid w:val="005D6F49"/>
    <w:rsid w:val="005E0529"/>
    <w:rsid w:val="005E07C1"/>
    <w:rsid w:val="005E09BB"/>
    <w:rsid w:val="005E0B94"/>
    <w:rsid w:val="005E2AD8"/>
    <w:rsid w:val="005E3AF3"/>
    <w:rsid w:val="005E54CF"/>
    <w:rsid w:val="005E5AE5"/>
    <w:rsid w:val="005E5EA0"/>
    <w:rsid w:val="005E5FF4"/>
    <w:rsid w:val="005E719F"/>
    <w:rsid w:val="005E7860"/>
    <w:rsid w:val="005E7EED"/>
    <w:rsid w:val="005F19EA"/>
    <w:rsid w:val="005F292F"/>
    <w:rsid w:val="005F33FC"/>
    <w:rsid w:val="005F4402"/>
    <w:rsid w:val="005F5C18"/>
    <w:rsid w:val="005F5C67"/>
    <w:rsid w:val="005F61CB"/>
    <w:rsid w:val="005F69A7"/>
    <w:rsid w:val="005F6AB9"/>
    <w:rsid w:val="005F6BB4"/>
    <w:rsid w:val="005F7194"/>
    <w:rsid w:val="005F7E12"/>
    <w:rsid w:val="00600725"/>
    <w:rsid w:val="00600B2A"/>
    <w:rsid w:val="00601EDB"/>
    <w:rsid w:val="00603112"/>
    <w:rsid w:val="0060388A"/>
    <w:rsid w:val="00604611"/>
    <w:rsid w:val="00604A25"/>
    <w:rsid w:val="006072A5"/>
    <w:rsid w:val="00610684"/>
    <w:rsid w:val="00610F81"/>
    <w:rsid w:val="00611849"/>
    <w:rsid w:val="00611CDE"/>
    <w:rsid w:val="00611E5C"/>
    <w:rsid w:val="00611E93"/>
    <w:rsid w:val="00612B3F"/>
    <w:rsid w:val="006137D1"/>
    <w:rsid w:val="00614C57"/>
    <w:rsid w:val="00614FDC"/>
    <w:rsid w:val="00615071"/>
    <w:rsid w:val="0061520C"/>
    <w:rsid w:val="006161EB"/>
    <w:rsid w:val="00616224"/>
    <w:rsid w:val="00616A74"/>
    <w:rsid w:val="00617495"/>
    <w:rsid w:val="00617CAF"/>
    <w:rsid w:val="00622E61"/>
    <w:rsid w:val="00624E5E"/>
    <w:rsid w:val="00625457"/>
    <w:rsid w:val="00626928"/>
    <w:rsid w:val="00626BAA"/>
    <w:rsid w:val="00626C5A"/>
    <w:rsid w:val="00627500"/>
    <w:rsid w:val="00627810"/>
    <w:rsid w:val="00627B6C"/>
    <w:rsid w:val="00627E54"/>
    <w:rsid w:val="006326BC"/>
    <w:rsid w:val="00632710"/>
    <w:rsid w:val="0063328F"/>
    <w:rsid w:val="00633C5A"/>
    <w:rsid w:val="0063516C"/>
    <w:rsid w:val="00635945"/>
    <w:rsid w:val="00635C91"/>
    <w:rsid w:val="0063666D"/>
    <w:rsid w:val="00636B3B"/>
    <w:rsid w:val="006375E1"/>
    <w:rsid w:val="00637B27"/>
    <w:rsid w:val="00640F04"/>
    <w:rsid w:val="0064155B"/>
    <w:rsid w:val="00641F88"/>
    <w:rsid w:val="00643716"/>
    <w:rsid w:val="006439D4"/>
    <w:rsid w:val="00644CDA"/>
    <w:rsid w:val="00645259"/>
    <w:rsid w:val="006453E1"/>
    <w:rsid w:val="00645DE3"/>
    <w:rsid w:val="00645F82"/>
    <w:rsid w:val="00646E9D"/>
    <w:rsid w:val="00647EF6"/>
    <w:rsid w:val="00651238"/>
    <w:rsid w:val="006514C1"/>
    <w:rsid w:val="0065219E"/>
    <w:rsid w:val="00653361"/>
    <w:rsid w:val="0065366E"/>
    <w:rsid w:val="006545FE"/>
    <w:rsid w:val="0065542B"/>
    <w:rsid w:val="00655DD0"/>
    <w:rsid w:val="00656A4F"/>
    <w:rsid w:val="00656F56"/>
    <w:rsid w:val="00657BC1"/>
    <w:rsid w:val="00657FEF"/>
    <w:rsid w:val="00661039"/>
    <w:rsid w:val="00661518"/>
    <w:rsid w:val="00661724"/>
    <w:rsid w:val="006634B3"/>
    <w:rsid w:val="0066401C"/>
    <w:rsid w:val="0066410D"/>
    <w:rsid w:val="006641FD"/>
    <w:rsid w:val="0066518C"/>
    <w:rsid w:val="006652CB"/>
    <w:rsid w:val="00665675"/>
    <w:rsid w:val="006656E7"/>
    <w:rsid w:val="0066676A"/>
    <w:rsid w:val="00667090"/>
    <w:rsid w:val="00667696"/>
    <w:rsid w:val="00670477"/>
    <w:rsid w:val="0067092C"/>
    <w:rsid w:val="00670F82"/>
    <w:rsid w:val="00671303"/>
    <w:rsid w:val="00672AAF"/>
    <w:rsid w:val="00672DE5"/>
    <w:rsid w:val="006732C4"/>
    <w:rsid w:val="00673FAE"/>
    <w:rsid w:val="00674232"/>
    <w:rsid w:val="00674DD7"/>
    <w:rsid w:val="00674F15"/>
    <w:rsid w:val="00675DDF"/>
    <w:rsid w:val="0067602F"/>
    <w:rsid w:val="00676E00"/>
    <w:rsid w:val="0067753F"/>
    <w:rsid w:val="006802A5"/>
    <w:rsid w:val="0068240E"/>
    <w:rsid w:val="0068388E"/>
    <w:rsid w:val="00683E1A"/>
    <w:rsid w:val="006840B6"/>
    <w:rsid w:val="006842B4"/>
    <w:rsid w:val="00687AAF"/>
    <w:rsid w:val="00690BAB"/>
    <w:rsid w:val="0069159D"/>
    <w:rsid w:val="00691ED5"/>
    <w:rsid w:val="006948E1"/>
    <w:rsid w:val="006952A9"/>
    <w:rsid w:val="006965D0"/>
    <w:rsid w:val="00696CD6"/>
    <w:rsid w:val="00696ED5"/>
    <w:rsid w:val="006976E5"/>
    <w:rsid w:val="006978E8"/>
    <w:rsid w:val="00697966"/>
    <w:rsid w:val="006A08EF"/>
    <w:rsid w:val="006A0C9C"/>
    <w:rsid w:val="006A16BC"/>
    <w:rsid w:val="006A1845"/>
    <w:rsid w:val="006A24AB"/>
    <w:rsid w:val="006A35A2"/>
    <w:rsid w:val="006A3A73"/>
    <w:rsid w:val="006A3AC5"/>
    <w:rsid w:val="006A4A19"/>
    <w:rsid w:val="006A545E"/>
    <w:rsid w:val="006A784E"/>
    <w:rsid w:val="006A7A70"/>
    <w:rsid w:val="006A7B5A"/>
    <w:rsid w:val="006B036B"/>
    <w:rsid w:val="006B063F"/>
    <w:rsid w:val="006B089C"/>
    <w:rsid w:val="006B0AD6"/>
    <w:rsid w:val="006B10D8"/>
    <w:rsid w:val="006B2655"/>
    <w:rsid w:val="006B2865"/>
    <w:rsid w:val="006B394B"/>
    <w:rsid w:val="006B3B91"/>
    <w:rsid w:val="006B5C7F"/>
    <w:rsid w:val="006B6455"/>
    <w:rsid w:val="006B6801"/>
    <w:rsid w:val="006B6DEC"/>
    <w:rsid w:val="006B7394"/>
    <w:rsid w:val="006C06A9"/>
    <w:rsid w:val="006C0B36"/>
    <w:rsid w:val="006C1500"/>
    <w:rsid w:val="006C1F73"/>
    <w:rsid w:val="006C27ED"/>
    <w:rsid w:val="006C2A95"/>
    <w:rsid w:val="006C3FDC"/>
    <w:rsid w:val="006C534E"/>
    <w:rsid w:val="006C5556"/>
    <w:rsid w:val="006C5ED9"/>
    <w:rsid w:val="006C6BEF"/>
    <w:rsid w:val="006C6FB5"/>
    <w:rsid w:val="006C7156"/>
    <w:rsid w:val="006C7DF2"/>
    <w:rsid w:val="006D1188"/>
    <w:rsid w:val="006D1DE4"/>
    <w:rsid w:val="006D3A8F"/>
    <w:rsid w:val="006D461F"/>
    <w:rsid w:val="006D571A"/>
    <w:rsid w:val="006D58CF"/>
    <w:rsid w:val="006D66EE"/>
    <w:rsid w:val="006D69FF"/>
    <w:rsid w:val="006D6A88"/>
    <w:rsid w:val="006E08B0"/>
    <w:rsid w:val="006E0994"/>
    <w:rsid w:val="006E1395"/>
    <w:rsid w:val="006E1519"/>
    <w:rsid w:val="006E1E4E"/>
    <w:rsid w:val="006E20CB"/>
    <w:rsid w:val="006E2E01"/>
    <w:rsid w:val="006E378E"/>
    <w:rsid w:val="006E55CF"/>
    <w:rsid w:val="006E56AE"/>
    <w:rsid w:val="006E57E0"/>
    <w:rsid w:val="006E5C08"/>
    <w:rsid w:val="006E6FEF"/>
    <w:rsid w:val="006E748B"/>
    <w:rsid w:val="006F05D1"/>
    <w:rsid w:val="006F1F12"/>
    <w:rsid w:val="006F20AE"/>
    <w:rsid w:val="006F2194"/>
    <w:rsid w:val="006F2FDB"/>
    <w:rsid w:val="006F3118"/>
    <w:rsid w:val="006F3C61"/>
    <w:rsid w:val="006F457C"/>
    <w:rsid w:val="006F497A"/>
    <w:rsid w:val="006F4E92"/>
    <w:rsid w:val="006F510A"/>
    <w:rsid w:val="006F658D"/>
    <w:rsid w:val="006F6978"/>
    <w:rsid w:val="006F69EA"/>
    <w:rsid w:val="00703A9B"/>
    <w:rsid w:val="00703B2B"/>
    <w:rsid w:val="00703DC1"/>
    <w:rsid w:val="0070472A"/>
    <w:rsid w:val="00705187"/>
    <w:rsid w:val="007055E5"/>
    <w:rsid w:val="007066C3"/>
    <w:rsid w:val="00706AF3"/>
    <w:rsid w:val="00706E01"/>
    <w:rsid w:val="00706E7F"/>
    <w:rsid w:val="0070711F"/>
    <w:rsid w:val="00707889"/>
    <w:rsid w:val="00707B5E"/>
    <w:rsid w:val="00707C7F"/>
    <w:rsid w:val="00710378"/>
    <w:rsid w:val="00711F7F"/>
    <w:rsid w:val="00712C58"/>
    <w:rsid w:val="00714627"/>
    <w:rsid w:val="007161BC"/>
    <w:rsid w:val="00716C8F"/>
    <w:rsid w:val="007175BD"/>
    <w:rsid w:val="00721B1D"/>
    <w:rsid w:val="00721D55"/>
    <w:rsid w:val="00722335"/>
    <w:rsid w:val="007223CE"/>
    <w:rsid w:val="0072263A"/>
    <w:rsid w:val="00725E51"/>
    <w:rsid w:val="00727935"/>
    <w:rsid w:val="00730AE9"/>
    <w:rsid w:val="00733529"/>
    <w:rsid w:val="00734470"/>
    <w:rsid w:val="00734626"/>
    <w:rsid w:val="00734730"/>
    <w:rsid w:val="00734C6C"/>
    <w:rsid w:val="00735693"/>
    <w:rsid w:val="00735AEA"/>
    <w:rsid w:val="007360F6"/>
    <w:rsid w:val="00736235"/>
    <w:rsid w:val="00736469"/>
    <w:rsid w:val="007369FB"/>
    <w:rsid w:val="00736D2A"/>
    <w:rsid w:val="007376DE"/>
    <w:rsid w:val="00737F0A"/>
    <w:rsid w:val="007403BB"/>
    <w:rsid w:val="00743819"/>
    <w:rsid w:val="00743D8B"/>
    <w:rsid w:val="00744C8C"/>
    <w:rsid w:val="00746132"/>
    <w:rsid w:val="00746655"/>
    <w:rsid w:val="007472FA"/>
    <w:rsid w:val="0074775E"/>
    <w:rsid w:val="00747E7B"/>
    <w:rsid w:val="0075017B"/>
    <w:rsid w:val="007517EC"/>
    <w:rsid w:val="00751F19"/>
    <w:rsid w:val="00752431"/>
    <w:rsid w:val="00752A41"/>
    <w:rsid w:val="007559AE"/>
    <w:rsid w:val="00755FC1"/>
    <w:rsid w:val="00756AA6"/>
    <w:rsid w:val="00757AAA"/>
    <w:rsid w:val="0076020D"/>
    <w:rsid w:val="0076238E"/>
    <w:rsid w:val="007630C1"/>
    <w:rsid w:val="00764434"/>
    <w:rsid w:val="00764C48"/>
    <w:rsid w:val="007654E3"/>
    <w:rsid w:val="0076586A"/>
    <w:rsid w:val="007669C2"/>
    <w:rsid w:val="007674D0"/>
    <w:rsid w:val="0077156F"/>
    <w:rsid w:val="007716AA"/>
    <w:rsid w:val="00771E46"/>
    <w:rsid w:val="00772C70"/>
    <w:rsid w:val="00772DE2"/>
    <w:rsid w:val="00773254"/>
    <w:rsid w:val="00773B40"/>
    <w:rsid w:val="0077503F"/>
    <w:rsid w:val="00775065"/>
    <w:rsid w:val="00775F44"/>
    <w:rsid w:val="00776037"/>
    <w:rsid w:val="00776CF5"/>
    <w:rsid w:val="007805E5"/>
    <w:rsid w:val="0078065B"/>
    <w:rsid w:val="007812E8"/>
    <w:rsid w:val="00782292"/>
    <w:rsid w:val="00783907"/>
    <w:rsid w:val="00783A0E"/>
    <w:rsid w:val="007848AD"/>
    <w:rsid w:val="00785E46"/>
    <w:rsid w:val="007863CF"/>
    <w:rsid w:val="007863D7"/>
    <w:rsid w:val="00786C40"/>
    <w:rsid w:val="007879DC"/>
    <w:rsid w:val="00790CA5"/>
    <w:rsid w:val="00791024"/>
    <w:rsid w:val="007916FF"/>
    <w:rsid w:val="007929B4"/>
    <w:rsid w:val="00793AD2"/>
    <w:rsid w:val="00793DBB"/>
    <w:rsid w:val="007943B9"/>
    <w:rsid w:val="00794469"/>
    <w:rsid w:val="00795912"/>
    <w:rsid w:val="00795FCC"/>
    <w:rsid w:val="007974DE"/>
    <w:rsid w:val="007A2B57"/>
    <w:rsid w:val="007A356E"/>
    <w:rsid w:val="007A417B"/>
    <w:rsid w:val="007A4BF9"/>
    <w:rsid w:val="007A506B"/>
    <w:rsid w:val="007A5626"/>
    <w:rsid w:val="007A5A2F"/>
    <w:rsid w:val="007A69C6"/>
    <w:rsid w:val="007A703D"/>
    <w:rsid w:val="007A755D"/>
    <w:rsid w:val="007B07C0"/>
    <w:rsid w:val="007B1677"/>
    <w:rsid w:val="007B2077"/>
    <w:rsid w:val="007B26E3"/>
    <w:rsid w:val="007B401E"/>
    <w:rsid w:val="007B602A"/>
    <w:rsid w:val="007B6B35"/>
    <w:rsid w:val="007B6B5A"/>
    <w:rsid w:val="007B6EE3"/>
    <w:rsid w:val="007B75E9"/>
    <w:rsid w:val="007B7F00"/>
    <w:rsid w:val="007B7F64"/>
    <w:rsid w:val="007C04C8"/>
    <w:rsid w:val="007C0F23"/>
    <w:rsid w:val="007C16B3"/>
    <w:rsid w:val="007C2D4D"/>
    <w:rsid w:val="007C377E"/>
    <w:rsid w:val="007C42BA"/>
    <w:rsid w:val="007C49B7"/>
    <w:rsid w:val="007C5437"/>
    <w:rsid w:val="007C57DE"/>
    <w:rsid w:val="007C5894"/>
    <w:rsid w:val="007C655B"/>
    <w:rsid w:val="007C6DA6"/>
    <w:rsid w:val="007C70F9"/>
    <w:rsid w:val="007D0F98"/>
    <w:rsid w:val="007D360F"/>
    <w:rsid w:val="007D40C6"/>
    <w:rsid w:val="007D4A64"/>
    <w:rsid w:val="007D4BFB"/>
    <w:rsid w:val="007D59FD"/>
    <w:rsid w:val="007D706D"/>
    <w:rsid w:val="007D7205"/>
    <w:rsid w:val="007D768A"/>
    <w:rsid w:val="007D7982"/>
    <w:rsid w:val="007D7D69"/>
    <w:rsid w:val="007E11E9"/>
    <w:rsid w:val="007E12AC"/>
    <w:rsid w:val="007E211A"/>
    <w:rsid w:val="007E2325"/>
    <w:rsid w:val="007E2EDF"/>
    <w:rsid w:val="007E3019"/>
    <w:rsid w:val="007E34F5"/>
    <w:rsid w:val="007E37DE"/>
    <w:rsid w:val="007E45E4"/>
    <w:rsid w:val="007E4E7C"/>
    <w:rsid w:val="007E60A1"/>
    <w:rsid w:val="007E6B69"/>
    <w:rsid w:val="007F0AC2"/>
    <w:rsid w:val="007F136B"/>
    <w:rsid w:val="007F1CCF"/>
    <w:rsid w:val="007F1E74"/>
    <w:rsid w:val="007F2265"/>
    <w:rsid w:val="007F291A"/>
    <w:rsid w:val="007F30D7"/>
    <w:rsid w:val="007F3929"/>
    <w:rsid w:val="007F4029"/>
    <w:rsid w:val="007F4EA5"/>
    <w:rsid w:val="007F52A0"/>
    <w:rsid w:val="007F5EBB"/>
    <w:rsid w:val="007F6710"/>
    <w:rsid w:val="007F743E"/>
    <w:rsid w:val="00800109"/>
    <w:rsid w:val="00800915"/>
    <w:rsid w:val="008010B1"/>
    <w:rsid w:val="0080154F"/>
    <w:rsid w:val="008015E5"/>
    <w:rsid w:val="0080451C"/>
    <w:rsid w:val="0080459F"/>
    <w:rsid w:val="008048A5"/>
    <w:rsid w:val="00804986"/>
    <w:rsid w:val="00805204"/>
    <w:rsid w:val="00805CD4"/>
    <w:rsid w:val="008071E2"/>
    <w:rsid w:val="00807A5F"/>
    <w:rsid w:val="008118B9"/>
    <w:rsid w:val="00812265"/>
    <w:rsid w:val="00812388"/>
    <w:rsid w:val="00812794"/>
    <w:rsid w:val="0081285C"/>
    <w:rsid w:val="00812DAE"/>
    <w:rsid w:val="00812F0E"/>
    <w:rsid w:val="00813CAC"/>
    <w:rsid w:val="00815EB3"/>
    <w:rsid w:val="00815F4C"/>
    <w:rsid w:val="008171A4"/>
    <w:rsid w:val="0082012E"/>
    <w:rsid w:val="0082056E"/>
    <w:rsid w:val="00820CE3"/>
    <w:rsid w:val="00821E7A"/>
    <w:rsid w:val="00823424"/>
    <w:rsid w:val="00823F72"/>
    <w:rsid w:val="00824979"/>
    <w:rsid w:val="00825221"/>
    <w:rsid w:val="008261DC"/>
    <w:rsid w:val="00826EE6"/>
    <w:rsid w:val="0082747E"/>
    <w:rsid w:val="008300DD"/>
    <w:rsid w:val="00832342"/>
    <w:rsid w:val="00832B11"/>
    <w:rsid w:val="00833000"/>
    <w:rsid w:val="00833023"/>
    <w:rsid w:val="008338EB"/>
    <w:rsid w:val="00836907"/>
    <w:rsid w:val="00836BBD"/>
    <w:rsid w:val="00840C8B"/>
    <w:rsid w:val="00841CE3"/>
    <w:rsid w:val="00842257"/>
    <w:rsid w:val="00842FD8"/>
    <w:rsid w:val="008432A6"/>
    <w:rsid w:val="008442AB"/>
    <w:rsid w:val="00845439"/>
    <w:rsid w:val="00846298"/>
    <w:rsid w:val="0084643B"/>
    <w:rsid w:val="00846515"/>
    <w:rsid w:val="00846964"/>
    <w:rsid w:val="008504A8"/>
    <w:rsid w:val="0085196B"/>
    <w:rsid w:val="008519E1"/>
    <w:rsid w:val="00853B7A"/>
    <w:rsid w:val="0085437C"/>
    <w:rsid w:val="00855716"/>
    <w:rsid w:val="00855BE1"/>
    <w:rsid w:val="008564E4"/>
    <w:rsid w:val="0085689D"/>
    <w:rsid w:val="00856A66"/>
    <w:rsid w:val="0085765C"/>
    <w:rsid w:val="008578B3"/>
    <w:rsid w:val="008579A9"/>
    <w:rsid w:val="0086053D"/>
    <w:rsid w:val="00860B54"/>
    <w:rsid w:val="00860BA5"/>
    <w:rsid w:val="00860BA8"/>
    <w:rsid w:val="00861E61"/>
    <w:rsid w:val="00862DBA"/>
    <w:rsid w:val="00863C8D"/>
    <w:rsid w:val="00864175"/>
    <w:rsid w:val="00864893"/>
    <w:rsid w:val="0086572C"/>
    <w:rsid w:val="00866E2E"/>
    <w:rsid w:val="0086700A"/>
    <w:rsid w:val="0087058F"/>
    <w:rsid w:val="00870CE7"/>
    <w:rsid w:val="008731D5"/>
    <w:rsid w:val="00874365"/>
    <w:rsid w:val="00876270"/>
    <w:rsid w:val="0087655F"/>
    <w:rsid w:val="0087678B"/>
    <w:rsid w:val="008773CC"/>
    <w:rsid w:val="00877E09"/>
    <w:rsid w:val="008804BD"/>
    <w:rsid w:val="0088111E"/>
    <w:rsid w:val="008811F3"/>
    <w:rsid w:val="00881526"/>
    <w:rsid w:val="00881915"/>
    <w:rsid w:val="00881BD9"/>
    <w:rsid w:val="008833CF"/>
    <w:rsid w:val="00887104"/>
    <w:rsid w:val="00887F28"/>
    <w:rsid w:val="00890677"/>
    <w:rsid w:val="00890795"/>
    <w:rsid w:val="00890F45"/>
    <w:rsid w:val="0089197A"/>
    <w:rsid w:val="00892856"/>
    <w:rsid w:val="0089315D"/>
    <w:rsid w:val="008934CC"/>
    <w:rsid w:val="00894AA2"/>
    <w:rsid w:val="00894C07"/>
    <w:rsid w:val="00894DC6"/>
    <w:rsid w:val="00895281"/>
    <w:rsid w:val="00897073"/>
    <w:rsid w:val="008A28B0"/>
    <w:rsid w:val="008A35DD"/>
    <w:rsid w:val="008A3E0A"/>
    <w:rsid w:val="008A48AD"/>
    <w:rsid w:val="008A4CD4"/>
    <w:rsid w:val="008A5E55"/>
    <w:rsid w:val="008A63AC"/>
    <w:rsid w:val="008A7870"/>
    <w:rsid w:val="008B0E87"/>
    <w:rsid w:val="008B10D1"/>
    <w:rsid w:val="008B17CD"/>
    <w:rsid w:val="008B17E3"/>
    <w:rsid w:val="008B1882"/>
    <w:rsid w:val="008B20FB"/>
    <w:rsid w:val="008B22DF"/>
    <w:rsid w:val="008B2BDB"/>
    <w:rsid w:val="008B3C5F"/>
    <w:rsid w:val="008B72E5"/>
    <w:rsid w:val="008C06A5"/>
    <w:rsid w:val="008C2A19"/>
    <w:rsid w:val="008C2D16"/>
    <w:rsid w:val="008C2E5E"/>
    <w:rsid w:val="008C372E"/>
    <w:rsid w:val="008C461B"/>
    <w:rsid w:val="008C480A"/>
    <w:rsid w:val="008C54A0"/>
    <w:rsid w:val="008C667D"/>
    <w:rsid w:val="008C7CC8"/>
    <w:rsid w:val="008D0A5B"/>
    <w:rsid w:val="008D0F91"/>
    <w:rsid w:val="008D100B"/>
    <w:rsid w:val="008D1115"/>
    <w:rsid w:val="008D1192"/>
    <w:rsid w:val="008D1881"/>
    <w:rsid w:val="008D1A5B"/>
    <w:rsid w:val="008D2141"/>
    <w:rsid w:val="008D21A8"/>
    <w:rsid w:val="008D2CDD"/>
    <w:rsid w:val="008D5130"/>
    <w:rsid w:val="008D5C2B"/>
    <w:rsid w:val="008D5C33"/>
    <w:rsid w:val="008D60A6"/>
    <w:rsid w:val="008D6A1D"/>
    <w:rsid w:val="008D6BDC"/>
    <w:rsid w:val="008D6F66"/>
    <w:rsid w:val="008D740C"/>
    <w:rsid w:val="008D79F4"/>
    <w:rsid w:val="008D7D2D"/>
    <w:rsid w:val="008E12DA"/>
    <w:rsid w:val="008E2003"/>
    <w:rsid w:val="008E2141"/>
    <w:rsid w:val="008E3DA1"/>
    <w:rsid w:val="008E415B"/>
    <w:rsid w:val="008E43D4"/>
    <w:rsid w:val="008E4858"/>
    <w:rsid w:val="008E4F21"/>
    <w:rsid w:val="008E56B0"/>
    <w:rsid w:val="008E5E5C"/>
    <w:rsid w:val="008E6BEB"/>
    <w:rsid w:val="008E700D"/>
    <w:rsid w:val="008E71BF"/>
    <w:rsid w:val="008E786C"/>
    <w:rsid w:val="008E7D19"/>
    <w:rsid w:val="008F052F"/>
    <w:rsid w:val="008F068F"/>
    <w:rsid w:val="008F1124"/>
    <w:rsid w:val="008F1CAB"/>
    <w:rsid w:val="008F1E0E"/>
    <w:rsid w:val="008F2F07"/>
    <w:rsid w:val="008F414C"/>
    <w:rsid w:val="008F5F0A"/>
    <w:rsid w:val="008F683E"/>
    <w:rsid w:val="008F6868"/>
    <w:rsid w:val="008F6A25"/>
    <w:rsid w:val="008F7FE4"/>
    <w:rsid w:val="00900095"/>
    <w:rsid w:val="00900CA4"/>
    <w:rsid w:val="00901563"/>
    <w:rsid w:val="00902720"/>
    <w:rsid w:val="00902E4A"/>
    <w:rsid w:val="009031B4"/>
    <w:rsid w:val="00903938"/>
    <w:rsid w:val="00904C5E"/>
    <w:rsid w:val="0090521E"/>
    <w:rsid w:val="009070AE"/>
    <w:rsid w:val="009076D5"/>
    <w:rsid w:val="00911482"/>
    <w:rsid w:val="0091200F"/>
    <w:rsid w:val="009122DF"/>
    <w:rsid w:val="00912B17"/>
    <w:rsid w:val="00913EBF"/>
    <w:rsid w:val="00914691"/>
    <w:rsid w:val="00914924"/>
    <w:rsid w:val="00915983"/>
    <w:rsid w:val="00915EF0"/>
    <w:rsid w:val="0091630A"/>
    <w:rsid w:val="0091701C"/>
    <w:rsid w:val="00917C12"/>
    <w:rsid w:val="00920017"/>
    <w:rsid w:val="00920DC7"/>
    <w:rsid w:val="00920F3A"/>
    <w:rsid w:val="00922AC6"/>
    <w:rsid w:val="009246B4"/>
    <w:rsid w:val="009247CD"/>
    <w:rsid w:val="0092496E"/>
    <w:rsid w:val="0092517F"/>
    <w:rsid w:val="00925581"/>
    <w:rsid w:val="009257CE"/>
    <w:rsid w:val="009259FD"/>
    <w:rsid w:val="00925F6D"/>
    <w:rsid w:val="00926879"/>
    <w:rsid w:val="00927416"/>
    <w:rsid w:val="00927598"/>
    <w:rsid w:val="00927A42"/>
    <w:rsid w:val="00930305"/>
    <w:rsid w:val="00930D30"/>
    <w:rsid w:val="00933966"/>
    <w:rsid w:val="0093417C"/>
    <w:rsid w:val="0093444B"/>
    <w:rsid w:val="00936211"/>
    <w:rsid w:val="00936DD1"/>
    <w:rsid w:val="00937DE7"/>
    <w:rsid w:val="00940323"/>
    <w:rsid w:val="00941953"/>
    <w:rsid w:val="00942063"/>
    <w:rsid w:val="00942727"/>
    <w:rsid w:val="009429EE"/>
    <w:rsid w:val="00942ED1"/>
    <w:rsid w:val="009437B8"/>
    <w:rsid w:val="00943FF8"/>
    <w:rsid w:val="00944CBA"/>
    <w:rsid w:val="009460F0"/>
    <w:rsid w:val="00946A1D"/>
    <w:rsid w:val="009472BD"/>
    <w:rsid w:val="00951DBF"/>
    <w:rsid w:val="00952864"/>
    <w:rsid w:val="009535F5"/>
    <w:rsid w:val="009539BD"/>
    <w:rsid w:val="009542F2"/>
    <w:rsid w:val="00955809"/>
    <w:rsid w:val="00955FFD"/>
    <w:rsid w:val="00956408"/>
    <w:rsid w:val="009570F7"/>
    <w:rsid w:val="00960EDF"/>
    <w:rsid w:val="0096129D"/>
    <w:rsid w:val="0096160A"/>
    <w:rsid w:val="00961969"/>
    <w:rsid w:val="0096216C"/>
    <w:rsid w:val="009627EB"/>
    <w:rsid w:val="00963A85"/>
    <w:rsid w:val="00965537"/>
    <w:rsid w:val="00965BAE"/>
    <w:rsid w:val="00966D38"/>
    <w:rsid w:val="00967400"/>
    <w:rsid w:val="00967882"/>
    <w:rsid w:val="00967E71"/>
    <w:rsid w:val="00971A96"/>
    <w:rsid w:val="00972002"/>
    <w:rsid w:val="00974A8F"/>
    <w:rsid w:val="0097673C"/>
    <w:rsid w:val="0097724F"/>
    <w:rsid w:val="009808D2"/>
    <w:rsid w:val="00980F3D"/>
    <w:rsid w:val="009813B2"/>
    <w:rsid w:val="009827ED"/>
    <w:rsid w:val="00983770"/>
    <w:rsid w:val="009854BD"/>
    <w:rsid w:val="009878D5"/>
    <w:rsid w:val="0099141E"/>
    <w:rsid w:val="00992861"/>
    <w:rsid w:val="0099288F"/>
    <w:rsid w:val="009944C6"/>
    <w:rsid w:val="0099466C"/>
    <w:rsid w:val="0099494F"/>
    <w:rsid w:val="009959B7"/>
    <w:rsid w:val="009963F3"/>
    <w:rsid w:val="0099697E"/>
    <w:rsid w:val="00996A86"/>
    <w:rsid w:val="00997C1D"/>
    <w:rsid w:val="00997F8B"/>
    <w:rsid w:val="009A0056"/>
    <w:rsid w:val="009A0731"/>
    <w:rsid w:val="009A0BDC"/>
    <w:rsid w:val="009A194B"/>
    <w:rsid w:val="009A1C5F"/>
    <w:rsid w:val="009A231E"/>
    <w:rsid w:val="009A303F"/>
    <w:rsid w:val="009A314C"/>
    <w:rsid w:val="009A4F7A"/>
    <w:rsid w:val="009A5B80"/>
    <w:rsid w:val="009A5F77"/>
    <w:rsid w:val="009A6575"/>
    <w:rsid w:val="009A7041"/>
    <w:rsid w:val="009A751D"/>
    <w:rsid w:val="009B00E0"/>
    <w:rsid w:val="009B0B08"/>
    <w:rsid w:val="009B273D"/>
    <w:rsid w:val="009B3061"/>
    <w:rsid w:val="009B33CE"/>
    <w:rsid w:val="009B3A44"/>
    <w:rsid w:val="009B44D1"/>
    <w:rsid w:val="009B465C"/>
    <w:rsid w:val="009B48C3"/>
    <w:rsid w:val="009B4AE2"/>
    <w:rsid w:val="009B5253"/>
    <w:rsid w:val="009B5338"/>
    <w:rsid w:val="009B53EA"/>
    <w:rsid w:val="009B5BCC"/>
    <w:rsid w:val="009B6463"/>
    <w:rsid w:val="009B675A"/>
    <w:rsid w:val="009B6B34"/>
    <w:rsid w:val="009C035D"/>
    <w:rsid w:val="009C041B"/>
    <w:rsid w:val="009C0882"/>
    <w:rsid w:val="009C08B7"/>
    <w:rsid w:val="009C13B5"/>
    <w:rsid w:val="009C1A17"/>
    <w:rsid w:val="009C3F3B"/>
    <w:rsid w:val="009C4B12"/>
    <w:rsid w:val="009C54C0"/>
    <w:rsid w:val="009C5727"/>
    <w:rsid w:val="009C759C"/>
    <w:rsid w:val="009C7A70"/>
    <w:rsid w:val="009C7E77"/>
    <w:rsid w:val="009C7E98"/>
    <w:rsid w:val="009D07D9"/>
    <w:rsid w:val="009D13B9"/>
    <w:rsid w:val="009D1E5B"/>
    <w:rsid w:val="009D2A56"/>
    <w:rsid w:val="009D3455"/>
    <w:rsid w:val="009D3F11"/>
    <w:rsid w:val="009D5AAD"/>
    <w:rsid w:val="009D6964"/>
    <w:rsid w:val="009D6E55"/>
    <w:rsid w:val="009D7B1A"/>
    <w:rsid w:val="009D7FED"/>
    <w:rsid w:val="009E0EC2"/>
    <w:rsid w:val="009E1988"/>
    <w:rsid w:val="009E203E"/>
    <w:rsid w:val="009E368C"/>
    <w:rsid w:val="009E3C12"/>
    <w:rsid w:val="009E43A1"/>
    <w:rsid w:val="009E57B0"/>
    <w:rsid w:val="009E5B96"/>
    <w:rsid w:val="009E6665"/>
    <w:rsid w:val="009E69C3"/>
    <w:rsid w:val="009E6D66"/>
    <w:rsid w:val="009F057C"/>
    <w:rsid w:val="009F1887"/>
    <w:rsid w:val="009F191A"/>
    <w:rsid w:val="009F1F80"/>
    <w:rsid w:val="009F26D5"/>
    <w:rsid w:val="009F34D7"/>
    <w:rsid w:val="009F6DF6"/>
    <w:rsid w:val="009F7BD3"/>
    <w:rsid w:val="00A00760"/>
    <w:rsid w:val="00A00FA0"/>
    <w:rsid w:val="00A0464E"/>
    <w:rsid w:val="00A04C77"/>
    <w:rsid w:val="00A057CD"/>
    <w:rsid w:val="00A07DAB"/>
    <w:rsid w:val="00A1105B"/>
    <w:rsid w:val="00A11524"/>
    <w:rsid w:val="00A11FD1"/>
    <w:rsid w:val="00A12B7C"/>
    <w:rsid w:val="00A12D2A"/>
    <w:rsid w:val="00A1335A"/>
    <w:rsid w:val="00A14571"/>
    <w:rsid w:val="00A148CB"/>
    <w:rsid w:val="00A15C10"/>
    <w:rsid w:val="00A16027"/>
    <w:rsid w:val="00A164CF"/>
    <w:rsid w:val="00A1662C"/>
    <w:rsid w:val="00A169EA"/>
    <w:rsid w:val="00A176A7"/>
    <w:rsid w:val="00A201A0"/>
    <w:rsid w:val="00A20AC2"/>
    <w:rsid w:val="00A20FD0"/>
    <w:rsid w:val="00A22542"/>
    <w:rsid w:val="00A2295B"/>
    <w:rsid w:val="00A22C1B"/>
    <w:rsid w:val="00A26232"/>
    <w:rsid w:val="00A270B3"/>
    <w:rsid w:val="00A2717E"/>
    <w:rsid w:val="00A273C8"/>
    <w:rsid w:val="00A27B9B"/>
    <w:rsid w:val="00A31167"/>
    <w:rsid w:val="00A312F5"/>
    <w:rsid w:val="00A313C0"/>
    <w:rsid w:val="00A32DC3"/>
    <w:rsid w:val="00A343A2"/>
    <w:rsid w:val="00A3525F"/>
    <w:rsid w:val="00A36C32"/>
    <w:rsid w:val="00A372D1"/>
    <w:rsid w:val="00A37FDE"/>
    <w:rsid w:val="00A428B4"/>
    <w:rsid w:val="00A42949"/>
    <w:rsid w:val="00A43850"/>
    <w:rsid w:val="00A43F7D"/>
    <w:rsid w:val="00A447C2"/>
    <w:rsid w:val="00A454E1"/>
    <w:rsid w:val="00A457C0"/>
    <w:rsid w:val="00A461DE"/>
    <w:rsid w:val="00A467FA"/>
    <w:rsid w:val="00A47005"/>
    <w:rsid w:val="00A47221"/>
    <w:rsid w:val="00A47818"/>
    <w:rsid w:val="00A504DC"/>
    <w:rsid w:val="00A50769"/>
    <w:rsid w:val="00A514F5"/>
    <w:rsid w:val="00A519F5"/>
    <w:rsid w:val="00A52164"/>
    <w:rsid w:val="00A52FA7"/>
    <w:rsid w:val="00A53BCA"/>
    <w:rsid w:val="00A54334"/>
    <w:rsid w:val="00A54FDD"/>
    <w:rsid w:val="00A55387"/>
    <w:rsid w:val="00A567AC"/>
    <w:rsid w:val="00A61414"/>
    <w:rsid w:val="00A619D5"/>
    <w:rsid w:val="00A61A2A"/>
    <w:rsid w:val="00A61A79"/>
    <w:rsid w:val="00A61B44"/>
    <w:rsid w:val="00A61E20"/>
    <w:rsid w:val="00A62C57"/>
    <w:rsid w:val="00A63291"/>
    <w:rsid w:val="00A636A6"/>
    <w:rsid w:val="00A6461B"/>
    <w:rsid w:val="00A64B7A"/>
    <w:rsid w:val="00A65041"/>
    <w:rsid w:val="00A65168"/>
    <w:rsid w:val="00A658A6"/>
    <w:rsid w:val="00A65B5B"/>
    <w:rsid w:val="00A6641D"/>
    <w:rsid w:val="00A66AA9"/>
    <w:rsid w:val="00A66AFA"/>
    <w:rsid w:val="00A67871"/>
    <w:rsid w:val="00A70D68"/>
    <w:rsid w:val="00A7113D"/>
    <w:rsid w:val="00A72C60"/>
    <w:rsid w:val="00A7302D"/>
    <w:rsid w:val="00A730CE"/>
    <w:rsid w:val="00A732CF"/>
    <w:rsid w:val="00A73E23"/>
    <w:rsid w:val="00A754F1"/>
    <w:rsid w:val="00A77CCF"/>
    <w:rsid w:val="00A77E50"/>
    <w:rsid w:val="00A80552"/>
    <w:rsid w:val="00A82BBA"/>
    <w:rsid w:val="00A8383E"/>
    <w:rsid w:val="00A83B47"/>
    <w:rsid w:val="00A84135"/>
    <w:rsid w:val="00A8489C"/>
    <w:rsid w:val="00A8521F"/>
    <w:rsid w:val="00A86862"/>
    <w:rsid w:val="00A8752D"/>
    <w:rsid w:val="00A90E59"/>
    <w:rsid w:val="00A946D3"/>
    <w:rsid w:val="00A95DEA"/>
    <w:rsid w:val="00A971A3"/>
    <w:rsid w:val="00A97C0B"/>
    <w:rsid w:val="00AA053E"/>
    <w:rsid w:val="00AA176B"/>
    <w:rsid w:val="00AA375C"/>
    <w:rsid w:val="00AA3ED6"/>
    <w:rsid w:val="00AA3F13"/>
    <w:rsid w:val="00AA41AF"/>
    <w:rsid w:val="00AA4300"/>
    <w:rsid w:val="00AA5AD5"/>
    <w:rsid w:val="00AA5DFD"/>
    <w:rsid w:val="00AA6A43"/>
    <w:rsid w:val="00AA6A70"/>
    <w:rsid w:val="00AA6AE5"/>
    <w:rsid w:val="00AA786E"/>
    <w:rsid w:val="00AB05B5"/>
    <w:rsid w:val="00AB0BBE"/>
    <w:rsid w:val="00AB1017"/>
    <w:rsid w:val="00AB203D"/>
    <w:rsid w:val="00AB337B"/>
    <w:rsid w:val="00AB5EAB"/>
    <w:rsid w:val="00AB7B8D"/>
    <w:rsid w:val="00AC0227"/>
    <w:rsid w:val="00AC090B"/>
    <w:rsid w:val="00AC0C51"/>
    <w:rsid w:val="00AC15F8"/>
    <w:rsid w:val="00AC2865"/>
    <w:rsid w:val="00AC3E88"/>
    <w:rsid w:val="00AC47C4"/>
    <w:rsid w:val="00AC5611"/>
    <w:rsid w:val="00AC73CA"/>
    <w:rsid w:val="00AC78EE"/>
    <w:rsid w:val="00AC7A36"/>
    <w:rsid w:val="00AC7D79"/>
    <w:rsid w:val="00AD072D"/>
    <w:rsid w:val="00AD12D4"/>
    <w:rsid w:val="00AD1A5B"/>
    <w:rsid w:val="00AD1F48"/>
    <w:rsid w:val="00AD215B"/>
    <w:rsid w:val="00AD4623"/>
    <w:rsid w:val="00AD5898"/>
    <w:rsid w:val="00AD5EF0"/>
    <w:rsid w:val="00AD669B"/>
    <w:rsid w:val="00AD6976"/>
    <w:rsid w:val="00AD7C77"/>
    <w:rsid w:val="00AD7EBA"/>
    <w:rsid w:val="00AE094C"/>
    <w:rsid w:val="00AE1398"/>
    <w:rsid w:val="00AE1D79"/>
    <w:rsid w:val="00AE30F6"/>
    <w:rsid w:val="00AE3404"/>
    <w:rsid w:val="00AE5607"/>
    <w:rsid w:val="00AE667D"/>
    <w:rsid w:val="00AF11EC"/>
    <w:rsid w:val="00AF1D50"/>
    <w:rsid w:val="00AF1D68"/>
    <w:rsid w:val="00AF518B"/>
    <w:rsid w:val="00AF5DD6"/>
    <w:rsid w:val="00AF63CF"/>
    <w:rsid w:val="00AF6A16"/>
    <w:rsid w:val="00AF722F"/>
    <w:rsid w:val="00AF7290"/>
    <w:rsid w:val="00B00247"/>
    <w:rsid w:val="00B017CC"/>
    <w:rsid w:val="00B02B42"/>
    <w:rsid w:val="00B03CA1"/>
    <w:rsid w:val="00B04910"/>
    <w:rsid w:val="00B06899"/>
    <w:rsid w:val="00B0756D"/>
    <w:rsid w:val="00B07576"/>
    <w:rsid w:val="00B07592"/>
    <w:rsid w:val="00B0760D"/>
    <w:rsid w:val="00B07C66"/>
    <w:rsid w:val="00B10EEC"/>
    <w:rsid w:val="00B1155B"/>
    <w:rsid w:val="00B11ECC"/>
    <w:rsid w:val="00B12426"/>
    <w:rsid w:val="00B129E4"/>
    <w:rsid w:val="00B12AEB"/>
    <w:rsid w:val="00B1303A"/>
    <w:rsid w:val="00B137E8"/>
    <w:rsid w:val="00B156A7"/>
    <w:rsid w:val="00B16339"/>
    <w:rsid w:val="00B1713E"/>
    <w:rsid w:val="00B174AD"/>
    <w:rsid w:val="00B20ED7"/>
    <w:rsid w:val="00B21973"/>
    <w:rsid w:val="00B21A7F"/>
    <w:rsid w:val="00B2266B"/>
    <w:rsid w:val="00B23E9F"/>
    <w:rsid w:val="00B25478"/>
    <w:rsid w:val="00B25B4B"/>
    <w:rsid w:val="00B25FB2"/>
    <w:rsid w:val="00B25FDB"/>
    <w:rsid w:val="00B26039"/>
    <w:rsid w:val="00B2686A"/>
    <w:rsid w:val="00B3007F"/>
    <w:rsid w:val="00B3024D"/>
    <w:rsid w:val="00B30316"/>
    <w:rsid w:val="00B30CD5"/>
    <w:rsid w:val="00B313A2"/>
    <w:rsid w:val="00B3184D"/>
    <w:rsid w:val="00B33494"/>
    <w:rsid w:val="00B33759"/>
    <w:rsid w:val="00B339EE"/>
    <w:rsid w:val="00B33A0E"/>
    <w:rsid w:val="00B33C43"/>
    <w:rsid w:val="00B357B5"/>
    <w:rsid w:val="00B3588C"/>
    <w:rsid w:val="00B3645C"/>
    <w:rsid w:val="00B3769C"/>
    <w:rsid w:val="00B406E4"/>
    <w:rsid w:val="00B40AEA"/>
    <w:rsid w:val="00B445C6"/>
    <w:rsid w:val="00B44E41"/>
    <w:rsid w:val="00B45183"/>
    <w:rsid w:val="00B454E6"/>
    <w:rsid w:val="00B45738"/>
    <w:rsid w:val="00B46144"/>
    <w:rsid w:val="00B46494"/>
    <w:rsid w:val="00B4666E"/>
    <w:rsid w:val="00B47A43"/>
    <w:rsid w:val="00B5090A"/>
    <w:rsid w:val="00B50FCB"/>
    <w:rsid w:val="00B5287F"/>
    <w:rsid w:val="00B52CE5"/>
    <w:rsid w:val="00B52D4B"/>
    <w:rsid w:val="00B52F72"/>
    <w:rsid w:val="00B54707"/>
    <w:rsid w:val="00B54806"/>
    <w:rsid w:val="00B552D7"/>
    <w:rsid w:val="00B557BF"/>
    <w:rsid w:val="00B55F09"/>
    <w:rsid w:val="00B5687C"/>
    <w:rsid w:val="00B56ED4"/>
    <w:rsid w:val="00B56EFC"/>
    <w:rsid w:val="00B57E37"/>
    <w:rsid w:val="00B602DD"/>
    <w:rsid w:val="00B60A64"/>
    <w:rsid w:val="00B615BF"/>
    <w:rsid w:val="00B62C3E"/>
    <w:rsid w:val="00B6376A"/>
    <w:rsid w:val="00B63781"/>
    <w:rsid w:val="00B638E6"/>
    <w:rsid w:val="00B64352"/>
    <w:rsid w:val="00B6454D"/>
    <w:rsid w:val="00B64ABC"/>
    <w:rsid w:val="00B6560C"/>
    <w:rsid w:val="00B6569A"/>
    <w:rsid w:val="00B66132"/>
    <w:rsid w:val="00B6653A"/>
    <w:rsid w:val="00B66F85"/>
    <w:rsid w:val="00B6734D"/>
    <w:rsid w:val="00B67BB8"/>
    <w:rsid w:val="00B67D31"/>
    <w:rsid w:val="00B701C6"/>
    <w:rsid w:val="00B70288"/>
    <w:rsid w:val="00B70935"/>
    <w:rsid w:val="00B70A99"/>
    <w:rsid w:val="00B72C4D"/>
    <w:rsid w:val="00B74BFC"/>
    <w:rsid w:val="00B751BF"/>
    <w:rsid w:val="00B7569D"/>
    <w:rsid w:val="00B76EC7"/>
    <w:rsid w:val="00B77A69"/>
    <w:rsid w:val="00B80B2E"/>
    <w:rsid w:val="00B80BC9"/>
    <w:rsid w:val="00B80DE4"/>
    <w:rsid w:val="00B8130B"/>
    <w:rsid w:val="00B82E90"/>
    <w:rsid w:val="00B8352C"/>
    <w:rsid w:val="00B8425B"/>
    <w:rsid w:val="00B844AB"/>
    <w:rsid w:val="00B85046"/>
    <w:rsid w:val="00B86220"/>
    <w:rsid w:val="00B90BAF"/>
    <w:rsid w:val="00B91CAF"/>
    <w:rsid w:val="00B91FE0"/>
    <w:rsid w:val="00B9240D"/>
    <w:rsid w:val="00B929FA"/>
    <w:rsid w:val="00B92CBA"/>
    <w:rsid w:val="00B92E0B"/>
    <w:rsid w:val="00B92FB8"/>
    <w:rsid w:val="00B93984"/>
    <w:rsid w:val="00B94888"/>
    <w:rsid w:val="00B94D32"/>
    <w:rsid w:val="00B96E99"/>
    <w:rsid w:val="00B97EDE"/>
    <w:rsid w:val="00BA0537"/>
    <w:rsid w:val="00BA0A3C"/>
    <w:rsid w:val="00BA121F"/>
    <w:rsid w:val="00BA2584"/>
    <w:rsid w:val="00BA3AE3"/>
    <w:rsid w:val="00BA3AE6"/>
    <w:rsid w:val="00BA3D86"/>
    <w:rsid w:val="00BA4298"/>
    <w:rsid w:val="00BA5736"/>
    <w:rsid w:val="00BA5D6B"/>
    <w:rsid w:val="00BA5D7B"/>
    <w:rsid w:val="00BA7BE8"/>
    <w:rsid w:val="00BB05E6"/>
    <w:rsid w:val="00BB1076"/>
    <w:rsid w:val="00BB150D"/>
    <w:rsid w:val="00BB1C9E"/>
    <w:rsid w:val="00BB1D54"/>
    <w:rsid w:val="00BB248C"/>
    <w:rsid w:val="00BB458D"/>
    <w:rsid w:val="00BB5147"/>
    <w:rsid w:val="00BB60F8"/>
    <w:rsid w:val="00BB64B5"/>
    <w:rsid w:val="00BB64D8"/>
    <w:rsid w:val="00BB6666"/>
    <w:rsid w:val="00BC00B1"/>
    <w:rsid w:val="00BC0781"/>
    <w:rsid w:val="00BC0EBE"/>
    <w:rsid w:val="00BC1918"/>
    <w:rsid w:val="00BC1EAE"/>
    <w:rsid w:val="00BC367D"/>
    <w:rsid w:val="00BC4851"/>
    <w:rsid w:val="00BC4A9C"/>
    <w:rsid w:val="00BC5CE8"/>
    <w:rsid w:val="00BC5E5B"/>
    <w:rsid w:val="00BC5F89"/>
    <w:rsid w:val="00BC6208"/>
    <w:rsid w:val="00BC62A7"/>
    <w:rsid w:val="00BC7D65"/>
    <w:rsid w:val="00BD1009"/>
    <w:rsid w:val="00BD108A"/>
    <w:rsid w:val="00BD2003"/>
    <w:rsid w:val="00BD2515"/>
    <w:rsid w:val="00BD32A7"/>
    <w:rsid w:val="00BD3847"/>
    <w:rsid w:val="00BD4B2F"/>
    <w:rsid w:val="00BD597E"/>
    <w:rsid w:val="00BD6490"/>
    <w:rsid w:val="00BD6D67"/>
    <w:rsid w:val="00BD7E09"/>
    <w:rsid w:val="00BE00C2"/>
    <w:rsid w:val="00BE0FC3"/>
    <w:rsid w:val="00BE265D"/>
    <w:rsid w:val="00BE28F6"/>
    <w:rsid w:val="00BE32FA"/>
    <w:rsid w:val="00BE3772"/>
    <w:rsid w:val="00BE37F8"/>
    <w:rsid w:val="00BE3839"/>
    <w:rsid w:val="00BE4EC3"/>
    <w:rsid w:val="00BE692A"/>
    <w:rsid w:val="00BE725D"/>
    <w:rsid w:val="00BE7441"/>
    <w:rsid w:val="00BF0C16"/>
    <w:rsid w:val="00BF0CBE"/>
    <w:rsid w:val="00BF10E6"/>
    <w:rsid w:val="00BF127F"/>
    <w:rsid w:val="00BF1317"/>
    <w:rsid w:val="00BF1321"/>
    <w:rsid w:val="00BF161C"/>
    <w:rsid w:val="00BF3CC1"/>
    <w:rsid w:val="00BF42FE"/>
    <w:rsid w:val="00BF5F3B"/>
    <w:rsid w:val="00BF7B5A"/>
    <w:rsid w:val="00C00FF9"/>
    <w:rsid w:val="00C0135E"/>
    <w:rsid w:val="00C01595"/>
    <w:rsid w:val="00C01760"/>
    <w:rsid w:val="00C01E6F"/>
    <w:rsid w:val="00C023C1"/>
    <w:rsid w:val="00C02895"/>
    <w:rsid w:val="00C02D8F"/>
    <w:rsid w:val="00C03C81"/>
    <w:rsid w:val="00C0496B"/>
    <w:rsid w:val="00C04E12"/>
    <w:rsid w:val="00C06025"/>
    <w:rsid w:val="00C060B4"/>
    <w:rsid w:val="00C06CBD"/>
    <w:rsid w:val="00C1016D"/>
    <w:rsid w:val="00C10B1E"/>
    <w:rsid w:val="00C11B67"/>
    <w:rsid w:val="00C120B5"/>
    <w:rsid w:val="00C13D46"/>
    <w:rsid w:val="00C13EB4"/>
    <w:rsid w:val="00C13EB8"/>
    <w:rsid w:val="00C14295"/>
    <w:rsid w:val="00C16A2D"/>
    <w:rsid w:val="00C1749B"/>
    <w:rsid w:val="00C177A8"/>
    <w:rsid w:val="00C179A2"/>
    <w:rsid w:val="00C20A99"/>
    <w:rsid w:val="00C211A2"/>
    <w:rsid w:val="00C2149C"/>
    <w:rsid w:val="00C24948"/>
    <w:rsid w:val="00C26244"/>
    <w:rsid w:val="00C2704D"/>
    <w:rsid w:val="00C27418"/>
    <w:rsid w:val="00C30A4C"/>
    <w:rsid w:val="00C30DA8"/>
    <w:rsid w:val="00C31529"/>
    <w:rsid w:val="00C315F9"/>
    <w:rsid w:val="00C31E08"/>
    <w:rsid w:val="00C32530"/>
    <w:rsid w:val="00C3380B"/>
    <w:rsid w:val="00C34382"/>
    <w:rsid w:val="00C355D4"/>
    <w:rsid w:val="00C357B3"/>
    <w:rsid w:val="00C35ED6"/>
    <w:rsid w:val="00C36CB7"/>
    <w:rsid w:val="00C3747C"/>
    <w:rsid w:val="00C37EF7"/>
    <w:rsid w:val="00C4271A"/>
    <w:rsid w:val="00C45111"/>
    <w:rsid w:val="00C45E11"/>
    <w:rsid w:val="00C46C6D"/>
    <w:rsid w:val="00C50BFE"/>
    <w:rsid w:val="00C514B9"/>
    <w:rsid w:val="00C5272C"/>
    <w:rsid w:val="00C531BB"/>
    <w:rsid w:val="00C53532"/>
    <w:rsid w:val="00C535AC"/>
    <w:rsid w:val="00C538AB"/>
    <w:rsid w:val="00C54668"/>
    <w:rsid w:val="00C54F42"/>
    <w:rsid w:val="00C55310"/>
    <w:rsid w:val="00C557CB"/>
    <w:rsid w:val="00C55A1C"/>
    <w:rsid w:val="00C56150"/>
    <w:rsid w:val="00C562A4"/>
    <w:rsid w:val="00C56487"/>
    <w:rsid w:val="00C56B91"/>
    <w:rsid w:val="00C575CE"/>
    <w:rsid w:val="00C575EB"/>
    <w:rsid w:val="00C57D15"/>
    <w:rsid w:val="00C607AA"/>
    <w:rsid w:val="00C609D5"/>
    <w:rsid w:val="00C62235"/>
    <w:rsid w:val="00C62C8C"/>
    <w:rsid w:val="00C6345A"/>
    <w:rsid w:val="00C63F05"/>
    <w:rsid w:val="00C6404D"/>
    <w:rsid w:val="00C643DC"/>
    <w:rsid w:val="00C646C3"/>
    <w:rsid w:val="00C6479B"/>
    <w:rsid w:val="00C65780"/>
    <w:rsid w:val="00C6634F"/>
    <w:rsid w:val="00C6724A"/>
    <w:rsid w:val="00C67282"/>
    <w:rsid w:val="00C70230"/>
    <w:rsid w:val="00C714BA"/>
    <w:rsid w:val="00C73B07"/>
    <w:rsid w:val="00C73C0D"/>
    <w:rsid w:val="00C74250"/>
    <w:rsid w:val="00C743E1"/>
    <w:rsid w:val="00C7455B"/>
    <w:rsid w:val="00C74A38"/>
    <w:rsid w:val="00C74A4A"/>
    <w:rsid w:val="00C75B71"/>
    <w:rsid w:val="00C7664D"/>
    <w:rsid w:val="00C769FA"/>
    <w:rsid w:val="00C76B38"/>
    <w:rsid w:val="00C804FA"/>
    <w:rsid w:val="00C8078B"/>
    <w:rsid w:val="00C80C97"/>
    <w:rsid w:val="00C81400"/>
    <w:rsid w:val="00C82835"/>
    <w:rsid w:val="00C832CF"/>
    <w:rsid w:val="00C8425E"/>
    <w:rsid w:val="00C8441E"/>
    <w:rsid w:val="00C84DD4"/>
    <w:rsid w:val="00C85E66"/>
    <w:rsid w:val="00C868C9"/>
    <w:rsid w:val="00C86E84"/>
    <w:rsid w:val="00C87181"/>
    <w:rsid w:val="00C875E2"/>
    <w:rsid w:val="00C876B4"/>
    <w:rsid w:val="00C87B66"/>
    <w:rsid w:val="00C90200"/>
    <w:rsid w:val="00C90715"/>
    <w:rsid w:val="00C918DE"/>
    <w:rsid w:val="00C91FA9"/>
    <w:rsid w:val="00C940C8"/>
    <w:rsid w:val="00CA0B39"/>
    <w:rsid w:val="00CA1219"/>
    <w:rsid w:val="00CA1311"/>
    <w:rsid w:val="00CA1421"/>
    <w:rsid w:val="00CA1830"/>
    <w:rsid w:val="00CA1D68"/>
    <w:rsid w:val="00CA2578"/>
    <w:rsid w:val="00CA3222"/>
    <w:rsid w:val="00CA34C4"/>
    <w:rsid w:val="00CA44D7"/>
    <w:rsid w:val="00CA58DB"/>
    <w:rsid w:val="00CA5EE2"/>
    <w:rsid w:val="00CA5FC6"/>
    <w:rsid w:val="00CA6F38"/>
    <w:rsid w:val="00CA74BA"/>
    <w:rsid w:val="00CA7597"/>
    <w:rsid w:val="00CB0117"/>
    <w:rsid w:val="00CB11EE"/>
    <w:rsid w:val="00CB13B3"/>
    <w:rsid w:val="00CB1E99"/>
    <w:rsid w:val="00CB21A3"/>
    <w:rsid w:val="00CB25E3"/>
    <w:rsid w:val="00CB271F"/>
    <w:rsid w:val="00CB40BA"/>
    <w:rsid w:val="00CB43B4"/>
    <w:rsid w:val="00CB48C1"/>
    <w:rsid w:val="00CB4F0F"/>
    <w:rsid w:val="00CB546C"/>
    <w:rsid w:val="00CB568E"/>
    <w:rsid w:val="00CB5F5C"/>
    <w:rsid w:val="00CB7673"/>
    <w:rsid w:val="00CB7698"/>
    <w:rsid w:val="00CC05D6"/>
    <w:rsid w:val="00CC0EE8"/>
    <w:rsid w:val="00CC1161"/>
    <w:rsid w:val="00CC2E46"/>
    <w:rsid w:val="00CC3288"/>
    <w:rsid w:val="00CC339F"/>
    <w:rsid w:val="00CC4394"/>
    <w:rsid w:val="00CC4DD2"/>
    <w:rsid w:val="00CC58C7"/>
    <w:rsid w:val="00CC5E1D"/>
    <w:rsid w:val="00CC6C65"/>
    <w:rsid w:val="00CC7593"/>
    <w:rsid w:val="00CC7BB2"/>
    <w:rsid w:val="00CD0898"/>
    <w:rsid w:val="00CD1885"/>
    <w:rsid w:val="00CD3C7B"/>
    <w:rsid w:val="00CD410C"/>
    <w:rsid w:val="00CD41D3"/>
    <w:rsid w:val="00CD4644"/>
    <w:rsid w:val="00CD5071"/>
    <w:rsid w:val="00CD50A9"/>
    <w:rsid w:val="00CD5E5F"/>
    <w:rsid w:val="00CD642F"/>
    <w:rsid w:val="00CD6568"/>
    <w:rsid w:val="00CD66A9"/>
    <w:rsid w:val="00CD71BD"/>
    <w:rsid w:val="00CD76B7"/>
    <w:rsid w:val="00CE0CA4"/>
    <w:rsid w:val="00CE1A86"/>
    <w:rsid w:val="00CE290E"/>
    <w:rsid w:val="00CE4A5A"/>
    <w:rsid w:val="00CE4C89"/>
    <w:rsid w:val="00CE55EC"/>
    <w:rsid w:val="00CE5FAA"/>
    <w:rsid w:val="00CE6F21"/>
    <w:rsid w:val="00CE771D"/>
    <w:rsid w:val="00CF0DDE"/>
    <w:rsid w:val="00CF107C"/>
    <w:rsid w:val="00CF26C6"/>
    <w:rsid w:val="00CF3CB3"/>
    <w:rsid w:val="00CF4424"/>
    <w:rsid w:val="00CF4BFB"/>
    <w:rsid w:val="00CF594A"/>
    <w:rsid w:val="00CF5B41"/>
    <w:rsid w:val="00CF5F67"/>
    <w:rsid w:val="00CF6D37"/>
    <w:rsid w:val="00CF79CB"/>
    <w:rsid w:val="00CF7D2E"/>
    <w:rsid w:val="00CF7E0A"/>
    <w:rsid w:val="00D0082A"/>
    <w:rsid w:val="00D00B4C"/>
    <w:rsid w:val="00D01470"/>
    <w:rsid w:val="00D018B6"/>
    <w:rsid w:val="00D024DF"/>
    <w:rsid w:val="00D02D3D"/>
    <w:rsid w:val="00D03333"/>
    <w:rsid w:val="00D0424C"/>
    <w:rsid w:val="00D05498"/>
    <w:rsid w:val="00D06C97"/>
    <w:rsid w:val="00D06CA8"/>
    <w:rsid w:val="00D06D9B"/>
    <w:rsid w:val="00D074CD"/>
    <w:rsid w:val="00D0790A"/>
    <w:rsid w:val="00D07BDE"/>
    <w:rsid w:val="00D114C5"/>
    <w:rsid w:val="00D12214"/>
    <w:rsid w:val="00D12428"/>
    <w:rsid w:val="00D12909"/>
    <w:rsid w:val="00D12E5C"/>
    <w:rsid w:val="00D146CC"/>
    <w:rsid w:val="00D16617"/>
    <w:rsid w:val="00D16F9E"/>
    <w:rsid w:val="00D17113"/>
    <w:rsid w:val="00D17994"/>
    <w:rsid w:val="00D202AD"/>
    <w:rsid w:val="00D2043E"/>
    <w:rsid w:val="00D21652"/>
    <w:rsid w:val="00D2310C"/>
    <w:rsid w:val="00D2343F"/>
    <w:rsid w:val="00D2359C"/>
    <w:rsid w:val="00D24A0A"/>
    <w:rsid w:val="00D24A12"/>
    <w:rsid w:val="00D24DAC"/>
    <w:rsid w:val="00D26883"/>
    <w:rsid w:val="00D26A3A"/>
    <w:rsid w:val="00D27F98"/>
    <w:rsid w:val="00D326F9"/>
    <w:rsid w:val="00D32E83"/>
    <w:rsid w:val="00D33176"/>
    <w:rsid w:val="00D338F2"/>
    <w:rsid w:val="00D33DB6"/>
    <w:rsid w:val="00D34CED"/>
    <w:rsid w:val="00D34F44"/>
    <w:rsid w:val="00D350CA"/>
    <w:rsid w:val="00D3681F"/>
    <w:rsid w:val="00D36E37"/>
    <w:rsid w:val="00D37F53"/>
    <w:rsid w:val="00D418C9"/>
    <w:rsid w:val="00D419A3"/>
    <w:rsid w:val="00D4361F"/>
    <w:rsid w:val="00D4391D"/>
    <w:rsid w:val="00D43DF7"/>
    <w:rsid w:val="00D441FF"/>
    <w:rsid w:val="00D442CC"/>
    <w:rsid w:val="00D44667"/>
    <w:rsid w:val="00D45A1D"/>
    <w:rsid w:val="00D45B19"/>
    <w:rsid w:val="00D45C5C"/>
    <w:rsid w:val="00D45F72"/>
    <w:rsid w:val="00D46DB7"/>
    <w:rsid w:val="00D47FE2"/>
    <w:rsid w:val="00D5082C"/>
    <w:rsid w:val="00D5152A"/>
    <w:rsid w:val="00D52D01"/>
    <w:rsid w:val="00D52D71"/>
    <w:rsid w:val="00D549C3"/>
    <w:rsid w:val="00D558D1"/>
    <w:rsid w:val="00D576B0"/>
    <w:rsid w:val="00D57CD9"/>
    <w:rsid w:val="00D60029"/>
    <w:rsid w:val="00D60B33"/>
    <w:rsid w:val="00D60F7F"/>
    <w:rsid w:val="00D61266"/>
    <w:rsid w:val="00D61D9F"/>
    <w:rsid w:val="00D62DCE"/>
    <w:rsid w:val="00D63FD6"/>
    <w:rsid w:val="00D64143"/>
    <w:rsid w:val="00D649E4"/>
    <w:rsid w:val="00D65509"/>
    <w:rsid w:val="00D656E5"/>
    <w:rsid w:val="00D67758"/>
    <w:rsid w:val="00D67C66"/>
    <w:rsid w:val="00D705FB"/>
    <w:rsid w:val="00D71ED3"/>
    <w:rsid w:val="00D74491"/>
    <w:rsid w:val="00D75363"/>
    <w:rsid w:val="00D75E6D"/>
    <w:rsid w:val="00D767A0"/>
    <w:rsid w:val="00D77107"/>
    <w:rsid w:val="00D77630"/>
    <w:rsid w:val="00D7784C"/>
    <w:rsid w:val="00D77CFA"/>
    <w:rsid w:val="00D77FA3"/>
    <w:rsid w:val="00D80372"/>
    <w:rsid w:val="00D81C5F"/>
    <w:rsid w:val="00D826E4"/>
    <w:rsid w:val="00D82DF1"/>
    <w:rsid w:val="00D83A80"/>
    <w:rsid w:val="00D842CC"/>
    <w:rsid w:val="00D8495C"/>
    <w:rsid w:val="00D855C4"/>
    <w:rsid w:val="00D8697F"/>
    <w:rsid w:val="00D86A21"/>
    <w:rsid w:val="00D87A3F"/>
    <w:rsid w:val="00D87D4B"/>
    <w:rsid w:val="00D87E9A"/>
    <w:rsid w:val="00D9061D"/>
    <w:rsid w:val="00D90BD6"/>
    <w:rsid w:val="00D9154E"/>
    <w:rsid w:val="00D91551"/>
    <w:rsid w:val="00D92A91"/>
    <w:rsid w:val="00D92C99"/>
    <w:rsid w:val="00D944B2"/>
    <w:rsid w:val="00D94C43"/>
    <w:rsid w:val="00D9557E"/>
    <w:rsid w:val="00D95C79"/>
    <w:rsid w:val="00D97051"/>
    <w:rsid w:val="00D97B0F"/>
    <w:rsid w:val="00DA00A6"/>
    <w:rsid w:val="00DA0554"/>
    <w:rsid w:val="00DA05EF"/>
    <w:rsid w:val="00DA15EA"/>
    <w:rsid w:val="00DA18E3"/>
    <w:rsid w:val="00DA1973"/>
    <w:rsid w:val="00DA2143"/>
    <w:rsid w:val="00DA3BCE"/>
    <w:rsid w:val="00DA4522"/>
    <w:rsid w:val="00DA46FC"/>
    <w:rsid w:val="00DA6466"/>
    <w:rsid w:val="00DA65B8"/>
    <w:rsid w:val="00DA65C5"/>
    <w:rsid w:val="00DA7A1C"/>
    <w:rsid w:val="00DB193A"/>
    <w:rsid w:val="00DB48F5"/>
    <w:rsid w:val="00DB5C70"/>
    <w:rsid w:val="00DB6624"/>
    <w:rsid w:val="00DB7816"/>
    <w:rsid w:val="00DB7ADE"/>
    <w:rsid w:val="00DC07F0"/>
    <w:rsid w:val="00DC08D2"/>
    <w:rsid w:val="00DC08E5"/>
    <w:rsid w:val="00DC09B9"/>
    <w:rsid w:val="00DC0C63"/>
    <w:rsid w:val="00DC0E1E"/>
    <w:rsid w:val="00DC3239"/>
    <w:rsid w:val="00DC3A93"/>
    <w:rsid w:val="00DC3BBB"/>
    <w:rsid w:val="00DC4296"/>
    <w:rsid w:val="00DC4385"/>
    <w:rsid w:val="00DC4A15"/>
    <w:rsid w:val="00DC4DE4"/>
    <w:rsid w:val="00DC4F3C"/>
    <w:rsid w:val="00DC58A3"/>
    <w:rsid w:val="00DC5DF9"/>
    <w:rsid w:val="00DC735C"/>
    <w:rsid w:val="00DC740E"/>
    <w:rsid w:val="00DC7D40"/>
    <w:rsid w:val="00DD1D4D"/>
    <w:rsid w:val="00DD1F7C"/>
    <w:rsid w:val="00DD33EF"/>
    <w:rsid w:val="00DD35D1"/>
    <w:rsid w:val="00DD4DFF"/>
    <w:rsid w:val="00DD6FB4"/>
    <w:rsid w:val="00DD704E"/>
    <w:rsid w:val="00DE1429"/>
    <w:rsid w:val="00DE1CEB"/>
    <w:rsid w:val="00DE205B"/>
    <w:rsid w:val="00DE2762"/>
    <w:rsid w:val="00DE30B0"/>
    <w:rsid w:val="00DE4198"/>
    <w:rsid w:val="00DE4756"/>
    <w:rsid w:val="00DE47BC"/>
    <w:rsid w:val="00DE4DB2"/>
    <w:rsid w:val="00DE4F2A"/>
    <w:rsid w:val="00DE69F0"/>
    <w:rsid w:val="00DE6D58"/>
    <w:rsid w:val="00DE7F1C"/>
    <w:rsid w:val="00DF251D"/>
    <w:rsid w:val="00DF2904"/>
    <w:rsid w:val="00DF42CE"/>
    <w:rsid w:val="00DF4468"/>
    <w:rsid w:val="00DF5EBB"/>
    <w:rsid w:val="00E00496"/>
    <w:rsid w:val="00E00D6D"/>
    <w:rsid w:val="00E0163C"/>
    <w:rsid w:val="00E03BC5"/>
    <w:rsid w:val="00E045DA"/>
    <w:rsid w:val="00E0618C"/>
    <w:rsid w:val="00E06192"/>
    <w:rsid w:val="00E06BBB"/>
    <w:rsid w:val="00E07056"/>
    <w:rsid w:val="00E1005D"/>
    <w:rsid w:val="00E10DDD"/>
    <w:rsid w:val="00E122E2"/>
    <w:rsid w:val="00E128FF"/>
    <w:rsid w:val="00E12E0C"/>
    <w:rsid w:val="00E12E10"/>
    <w:rsid w:val="00E13286"/>
    <w:rsid w:val="00E137C1"/>
    <w:rsid w:val="00E13826"/>
    <w:rsid w:val="00E150F1"/>
    <w:rsid w:val="00E16471"/>
    <w:rsid w:val="00E164A0"/>
    <w:rsid w:val="00E202AD"/>
    <w:rsid w:val="00E209C6"/>
    <w:rsid w:val="00E217A0"/>
    <w:rsid w:val="00E21BF9"/>
    <w:rsid w:val="00E229ED"/>
    <w:rsid w:val="00E23070"/>
    <w:rsid w:val="00E235EE"/>
    <w:rsid w:val="00E23970"/>
    <w:rsid w:val="00E256E3"/>
    <w:rsid w:val="00E259AB"/>
    <w:rsid w:val="00E27081"/>
    <w:rsid w:val="00E27B11"/>
    <w:rsid w:val="00E27FCA"/>
    <w:rsid w:val="00E300C5"/>
    <w:rsid w:val="00E310D1"/>
    <w:rsid w:val="00E3112A"/>
    <w:rsid w:val="00E31765"/>
    <w:rsid w:val="00E328C0"/>
    <w:rsid w:val="00E331F4"/>
    <w:rsid w:val="00E333FA"/>
    <w:rsid w:val="00E334EB"/>
    <w:rsid w:val="00E33B85"/>
    <w:rsid w:val="00E33BAB"/>
    <w:rsid w:val="00E33CBA"/>
    <w:rsid w:val="00E35589"/>
    <w:rsid w:val="00E3561A"/>
    <w:rsid w:val="00E356E9"/>
    <w:rsid w:val="00E35971"/>
    <w:rsid w:val="00E3742C"/>
    <w:rsid w:val="00E37884"/>
    <w:rsid w:val="00E37AFF"/>
    <w:rsid w:val="00E40427"/>
    <w:rsid w:val="00E40D61"/>
    <w:rsid w:val="00E42979"/>
    <w:rsid w:val="00E42FE1"/>
    <w:rsid w:val="00E447DA"/>
    <w:rsid w:val="00E44D7A"/>
    <w:rsid w:val="00E45C44"/>
    <w:rsid w:val="00E46028"/>
    <w:rsid w:val="00E46388"/>
    <w:rsid w:val="00E46C42"/>
    <w:rsid w:val="00E506C6"/>
    <w:rsid w:val="00E5098A"/>
    <w:rsid w:val="00E513F5"/>
    <w:rsid w:val="00E51692"/>
    <w:rsid w:val="00E51E74"/>
    <w:rsid w:val="00E52304"/>
    <w:rsid w:val="00E52396"/>
    <w:rsid w:val="00E52DD7"/>
    <w:rsid w:val="00E5350E"/>
    <w:rsid w:val="00E53E88"/>
    <w:rsid w:val="00E53EF4"/>
    <w:rsid w:val="00E54932"/>
    <w:rsid w:val="00E549E4"/>
    <w:rsid w:val="00E55210"/>
    <w:rsid w:val="00E567CB"/>
    <w:rsid w:val="00E60042"/>
    <w:rsid w:val="00E604C9"/>
    <w:rsid w:val="00E60B12"/>
    <w:rsid w:val="00E6183E"/>
    <w:rsid w:val="00E61CF6"/>
    <w:rsid w:val="00E63785"/>
    <w:rsid w:val="00E63CFA"/>
    <w:rsid w:val="00E63F26"/>
    <w:rsid w:val="00E650AA"/>
    <w:rsid w:val="00E651C9"/>
    <w:rsid w:val="00E66621"/>
    <w:rsid w:val="00E67599"/>
    <w:rsid w:val="00E70BE3"/>
    <w:rsid w:val="00E70CFD"/>
    <w:rsid w:val="00E716E0"/>
    <w:rsid w:val="00E71A34"/>
    <w:rsid w:val="00E71D4F"/>
    <w:rsid w:val="00E71FF3"/>
    <w:rsid w:val="00E721F1"/>
    <w:rsid w:val="00E7339C"/>
    <w:rsid w:val="00E734F4"/>
    <w:rsid w:val="00E73753"/>
    <w:rsid w:val="00E75289"/>
    <w:rsid w:val="00E76014"/>
    <w:rsid w:val="00E807FB"/>
    <w:rsid w:val="00E80B32"/>
    <w:rsid w:val="00E8178F"/>
    <w:rsid w:val="00E81C61"/>
    <w:rsid w:val="00E827EF"/>
    <w:rsid w:val="00E82944"/>
    <w:rsid w:val="00E8429C"/>
    <w:rsid w:val="00E84AC2"/>
    <w:rsid w:val="00E84B89"/>
    <w:rsid w:val="00E861E1"/>
    <w:rsid w:val="00E86D78"/>
    <w:rsid w:val="00E86F3E"/>
    <w:rsid w:val="00E87365"/>
    <w:rsid w:val="00E87434"/>
    <w:rsid w:val="00E87D7C"/>
    <w:rsid w:val="00E907F0"/>
    <w:rsid w:val="00E91095"/>
    <w:rsid w:val="00E91680"/>
    <w:rsid w:val="00E93A97"/>
    <w:rsid w:val="00E94062"/>
    <w:rsid w:val="00E948BF"/>
    <w:rsid w:val="00E94C3A"/>
    <w:rsid w:val="00E95172"/>
    <w:rsid w:val="00E95C09"/>
    <w:rsid w:val="00E96262"/>
    <w:rsid w:val="00E9653F"/>
    <w:rsid w:val="00E96829"/>
    <w:rsid w:val="00E973EE"/>
    <w:rsid w:val="00E97C67"/>
    <w:rsid w:val="00EA1BDE"/>
    <w:rsid w:val="00EA2AFA"/>
    <w:rsid w:val="00EA2CC9"/>
    <w:rsid w:val="00EA35DB"/>
    <w:rsid w:val="00EA39B3"/>
    <w:rsid w:val="00EA55E7"/>
    <w:rsid w:val="00EA5633"/>
    <w:rsid w:val="00EA6252"/>
    <w:rsid w:val="00EB0206"/>
    <w:rsid w:val="00EB07FA"/>
    <w:rsid w:val="00EB0CAF"/>
    <w:rsid w:val="00EB1830"/>
    <w:rsid w:val="00EB2347"/>
    <w:rsid w:val="00EB2378"/>
    <w:rsid w:val="00EB2A79"/>
    <w:rsid w:val="00EB36C8"/>
    <w:rsid w:val="00EB510E"/>
    <w:rsid w:val="00EC0434"/>
    <w:rsid w:val="00EC1F3E"/>
    <w:rsid w:val="00EC2A0F"/>
    <w:rsid w:val="00EC3638"/>
    <w:rsid w:val="00EC3E7D"/>
    <w:rsid w:val="00EC4939"/>
    <w:rsid w:val="00EC6A33"/>
    <w:rsid w:val="00EC6CFF"/>
    <w:rsid w:val="00EC7B96"/>
    <w:rsid w:val="00ED0ABF"/>
    <w:rsid w:val="00ED12BC"/>
    <w:rsid w:val="00ED18BB"/>
    <w:rsid w:val="00ED4CD2"/>
    <w:rsid w:val="00ED4CEF"/>
    <w:rsid w:val="00ED4FAD"/>
    <w:rsid w:val="00ED5153"/>
    <w:rsid w:val="00ED5377"/>
    <w:rsid w:val="00ED6679"/>
    <w:rsid w:val="00ED6761"/>
    <w:rsid w:val="00ED70B1"/>
    <w:rsid w:val="00ED74FE"/>
    <w:rsid w:val="00ED7914"/>
    <w:rsid w:val="00EE02E2"/>
    <w:rsid w:val="00EE1E4E"/>
    <w:rsid w:val="00EE24F7"/>
    <w:rsid w:val="00EE27F5"/>
    <w:rsid w:val="00EE2F7D"/>
    <w:rsid w:val="00EE327F"/>
    <w:rsid w:val="00EE42C5"/>
    <w:rsid w:val="00EE4578"/>
    <w:rsid w:val="00EE60AC"/>
    <w:rsid w:val="00EE6237"/>
    <w:rsid w:val="00EE6DE7"/>
    <w:rsid w:val="00EE745F"/>
    <w:rsid w:val="00EF014B"/>
    <w:rsid w:val="00EF06FD"/>
    <w:rsid w:val="00EF084E"/>
    <w:rsid w:val="00EF1137"/>
    <w:rsid w:val="00EF151F"/>
    <w:rsid w:val="00EF1778"/>
    <w:rsid w:val="00EF20CA"/>
    <w:rsid w:val="00EF2135"/>
    <w:rsid w:val="00EF31F6"/>
    <w:rsid w:val="00EF3DB3"/>
    <w:rsid w:val="00EF42AC"/>
    <w:rsid w:val="00EF4659"/>
    <w:rsid w:val="00EF53D1"/>
    <w:rsid w:val="00EF570C"/>
    <w:rsid w:val="00EF64C3"/>
    <w:rsid w:val="00EF69A1"/>
    <w:rsid w:val="00F02FA9"/>
    <w:rsid w:val="00F0311E"/>
    <w:rsid w:val="00F03397"/>
    <w:rsid w:val="00F0581F"/>
    <w:rsid w:val="00F06C5E"/>
    <w:rsid w:val="00F116E4"/>
    <w:rsid w:val="00F1171F"/>
    <w:rsid w:val="00F12BAA"/>
    <w:rsid w:val="00F1398B"/>
    <w:rsid w:val="00F149BB"/>
    <w:rsid w:val="00F14AED"/>
    <w:rsid w:val="00F14D23"/>
    <w:rsid w:val="00F152F6"/>
    <w:rsid w:val="00F153A4"/>
    <w:rsid w:val="00F1711F"/>
    <w:rsid w:val="00F1722D"/>
    <w:rsid w:val="00F1733B"/>
    <w:rsid w:val="00F1753F"/>
    <w:rsid w:val="00F17A3E"/>
    <w:rsid w:val="00F2045F"/>
    <w:rsid w:val="00F21490"/>
    <w:rsid w:val="00F215B1"/>
    <w:rsid w:val="00F23110"/>
    <w:rsid w:val="00F231BE"/>
    <w:rsid w:val="00F23984"/>
    <w:rsid w:val="00F23C0B"/>
    <w:rsid w:val="00F23EBB"/>
    <w:rsid w:val="00F268DB"/>
    <w:rsid w:val="00F26924"/>
    <w:rsid w:val="00F26F61"/>
    <w:rsid w:val="00F27C2E"/>
    <w:rsid w:val="00F27D68"/>
    <w:rsid w:val="00F307C3"/>
    <w:rsid w:val="00F30A77"/>
    <w:rsid w:val="00F32853"/>
    <w:rsid w:val="00F333A6"/>
    <w:rsid w:val="00F33F41"/>
    <w:rsid w:val="00F34C74"/>
    <w:rsid w:val="00F34D63"/>
    <w:rsid w:val="00F35B21"/>
    <w:rsid w:val="00F35C0A"/>
    <w:rsid w:val="00F374AD"/>
    <w:rsid w:val="00F37D78"/>
    <w:rsid w:val="00F407A6"/>
    <w:rsid w:val="00F4090C"/>
    <w:rsid w:val="00F427D3"/>
    <w:rsid w:val="00F43A95"/>
    <w:rsid w:val="00F45CF5"/>
    <w:rsid w:val="00F470E4"/>
    <w:rsid w:val="00F471E3"/>
    <w:rsid w:val="00F47C26"/>
    <w:rsid w:val="00F47D68"/>
    <w:rsid w:val="00F50F43"/>
    <w:rsid w:val="00F518EE"/>
    <w:rsid w:val="00F52192"/>
    <w:rsid w:val="00F534EF"/>
    <w:rsid w:val="00F53BAC"/>
    <w:rsid w:val="00F548DC"/>
    <w:rsid w:val="00F54E10"/>
    <w:rsid w:val="00F55197"/>
    <w:rsid w:val="00F551C5"/>
    <w:rsid w:val="00F56033"/>
    <w:rsid w:val="00F57007"/>
    <w:rsid w:val="00F577CC"/>
    <w:rsid w:val="00F57CF6"/>
    <w:rsid w:val="00F633C5"/>
    <w:rsid w:val="00F63A68"/>
    <w:rsid w:val="00F63E45"/>
    <w:rsid w:val="00F64B4E"/>
    <w:rsid w:val="00F65D04"/>
    <w:rsid w:val="00F66D31"/>
    <w:rsid w:val="00F708C6"/>
    <w:rsid w:val="00F70D0F"/>
    <w:rsid w:val="00F71483"/>
    <w:rsid w:val="00F71D1C"/>
    <w:rsid w:val="00F71EC9"/>
    <w:rsid w:val="00F7217D"/>
    <w:rsid w:val="00F7218F"/>
    <w:rsid w:val="00F7258B"/>
    <w:rsid w:val="00F7272C"/>
    <w:rsid w:val="00F74712"/>
    <w:rsid w:val="00F74920"/>
    <w:rsid w:val="00F74968"/>
    <w:rsid w:val="00F753FB"/>
    <w:rsid w:val="00F75F19"/>
    <w:rsid w:val="00F75FB8"/>
    <w:rsid w:val="00F7769B"/>
    <w:rsid w:val="00F77A13"/>
    <w:rsid w:val="00F77F9E"/>
    <w:rsid w:val="00F8062B"/>
    <w:rsid w:val="00F81A7C"/>
    <w:rsid w:val="00F81B94"/>
    <w:rsid w:val="00F81DC6"/>
    <w:rsid w:val="00F82CFD"/>
    <w:rsid w:val="00F836C5"/>
    <w:rsid w:val="00F8393A"/>
    <w:rsid w:val="00F845B1"/>
    <w:rsid w:val="00F84F10"/>
    <w:rsid w:val="00F860D7"/>
    <w:rsid w:val="00F86695"/>
    <w:rsid w:val="00F868A7"/>
    <w:rsid w:val="00F86F61"/>
    <w:rsid w:val="00F90101"/>
    <w:rsid w:val="00F91C1B"/>
    <w:rsid w:val="00F91C9F"/>
    <w:rsid w:val="00F9212D"/>
    <w:rsid w:val="00F92133"/>
    <w:rsid w:val="00F9223F"/>
    <w:rsid w:val="00F924B6"/>
    <w:rsid w:val="00F92F8E"/>
    <w:rsid w:val="00F93A53"/>
    <w:rsid w:val="00F93B7A"/>
    <w:rsid w:val="00F95A0C"/>
    <w:rsid w:val="00FA0B78"/>
    <w:rsid w:val="00FA0BF0"/>
    <w:rsid w:val="00FA0DB0"/>
    <w:rsid w:val="00FA0F5F"/>
    <w:rsid w:val="00FA1BAB"/>
    <w:rsid w:val="00FA1F49"/>
    <w:rsid w:val="00FA1F95"/>
    <w:rsid w:val="00FA373B"/>
    <w:rsid w:val="00FA3A53"/>
    <w:rsid w:val="00FA60C5"/>
    <w:rsid w:val="00FA74BF"/>
    <w:rsid w:val="00FB1A73"/>
    <w:rsid w:val="00FB2BEC"/>
    <w:rsid w:val="00FB2E08"/>
    <w:rsid w:val="00FB3325"/>
    <w:rsid w:val="00FB43D2"/>
    <w:rsid w:val="00FB5358"/>
    <w:rsid w:val="00FB6C68"/>
    <w:rsid w:val="00FB6D1D"/>
    <w:rsid w:val="00FB73B4"/>
    <w:rsid w:val="00FB7470"/>
    <w:rsid w:val="00FB75D6"/>
    <w:rsid w:val="00FB7D4D"/>
    <w:rsid w:val="00FC1D50"/>
    <w:rsid w:val="00FC25A1"/>
    <w:rsid w:val="00FC3BAB"/>
    <w:rsid w:val="00FC3E3A"/>
    <w:rsid w:val="00FC3FDA"/>
    <w:rsid w:val="00FC427D"/>
    <w:rsid w:val="00FC4934"/>
    <w:rsid w:val="00FC5995"/>
    <w:rsid w:val="00FC6673"/>
    <w:rsid w:val="00FC6EDB"/>
    <w:rsid w:val="00FC7E8D"/>
    <w:rsid w:val="00FD00E7"/>
    <w:rsid w:val="00FD028A"/>
    <w:rsid w:val="00FD06F7"/>
    <w:rsid w:val="00FD0D6E"/>
    <w:rsid w:val="00FD11AB"/>
    <w:rsid w:val="00FD1658"/>
    <w:rsid w:val="00FD1A00"/>
    <w:rsid w:val="00FD1CC4"/>
    <w:rsid w:val="00FD2736"/>
    <w:rsid w:val="00FD27B7"/>
    <w:rsid w:val="00FD32AB"/>
    <w:rsid w:val="00FD3883"/>
    <w:rsid w:val="00FD460A"/>
    <w:rsid w:val="00FD4A1C"/>
    <w:rsid w:val="00FD5551"/>
    <w:rsid w:val="00FD5A77"/>
    <w:rsid w:val="00FD69CF"/>
    <w:rsid w:val="00FD751E"/>
    <w:rsid w:val="00FE1449"/>
    <w:rsid w:val="00FE24CB"/>
    <w:rsid w:val="00FE24CC"/>
    <w:rsid w:val="00FE2793"/>
    <w:rsid w:val="00FE374C"/>
    <w:rsid w:val="00FE3AD8"/>
    <w:rsid w:val="00FE46D5"/>
    <w:rsid w:val="00FE4C16"/>
    <w:rsid w:val="00FE4DC5"/>
    <w:rsid w:val="00FE4E2F"/>
    <w:rsid w:val="00FE5B0E"/>
    <w:rsid w:val="00FE6831"/>
    <w:rsid w:val="00FE7742"/>
    <w:rsid w:val="00FE7766"/>
    <w:rsid w:val="00FE77EC"/>
    <w:rsid w:val="00FF0393"/>
    <w:rsid w:val="00FF0667"/>
    <w:rsid w:val="00FF0D4E"/>
    <w:rsid w:val="00FF21A5"/>
    <w:rsid w:val="00FF2937"/>
    <w:rsid w:val="00FF350D"/>
    <w:rsid w:val="00FF3A5A"/>
    <w:rsid w:val="00FF407E"/>
    <w:rsid w:val="00FF40B0"/>
    <w:rsid w:val="00FF449F"/>
    <w:rsid w:val="00FF4895"/>
    <w:rsid w:val="00FF4EDD"/>
    <w:rsid w:val="00FF553B"/>
    <w:rsid w:val="00FF5A97"/>
    <w:rsid w:val="00FF6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91FC1"/>
  <w15:docId w15:val="{FA765703-3323-486E-8753-2865FAD5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EF3"/>
  </w:style>
  <w:style w:type="paragraph" w:styleId="1">
    <w:name w:val="heading 1"/>
    <w:aliases w:val="Заголовок 1 Знак1,Заголовок 1 Знак Знак,Знак,Заголовок биораз,HTA Überschrift 1,Heading 1 - Bid,Heading 1 - Bid1,Heading 1 - Bid2,Heading 1 - Bid3,Heading 1 - Bid4,Heading 1 - Bid5,Heading 1 - Bid6,Heading 1 - Bid7,Глава 1,h,Знак Знак"/>
    <w:basedOn w:val="a"/>
    <w:next w:val="a"/>
    <w:link w:val="10"/>
    <w:uiPriority w:val="9"/>
    <w:qFormat/>
    <w:rsid w:val="00D576B0"/>
    <w:pPr>
      <w:keepNext/>
      <w:pageBreakBefore/>
      <w:tabs>
        <w:tab w:val="left" w:pos="284"/>
      </w:tabs>
      <w:suppressAutoHyphens/>
      <w:spacing w:before="240" w:after="240" w:line="360" w:lineRule="auto"/>
      <w:ind w:right="284"/>
      <w:jc w:val="both"/>
      <w:outlineLvl w:val="0"/>
    </w:pPr>
    <w:rPr>
      <w:rFonts w:ascii="Arial" w:eastAsia="Times New Roman" w:hAnsi="Arial" w:cs="Arial"/>
      <w:b/>
      <w:kern w:val="1"/>
      <w:sz w:val="28"/>
      <w:szCs w:val="20"/>
      <w:lang w:val="x-none" w:eastAsia="ar-SA"/>
    </w:rPr>
  </w:style>
  <w:style w:type="paragraph" w:styleId="2">
    <w:name w:val="heading 2"/>
    <w:aliases w:val="H2,H2 Знак,Заголовок 2 Знак Знак Знак,HTA Überschrift 2 Знак,Major Знак,Reset numbering Знак,B Знак,Heading 2 - Bid Знак,h2 Знак,h2,HTA Überschrift 2,Major,Reset numbering,B,Heading 2 - Bid,Заголовок 2 Знак1,H2 Знак1 Знак Зн"/>
    <w:basedOn w:val="a"/>
    <w:next w:val="a"/>
    <w:link w:val="20"/>
    <w:uiPriority w:val="9"/>
    <w:qFormat/>
    <w:rsid w:val="00D576B0"/>
    <w:pPr>
      <w:keepNext/>
      <w:tabs>
        <w:tab w:val="left" w:pos="284"/>
      </w:tabs>
      <w:suppressAutoHyphens/>
      <w:spacing w:before="240" w:after="120" w:line="360" w:lineRule="auto"/>
      <w:ind w:right="284"/>
      <w:jc w:val="both"/>
      <w:outlineLvl w:val="1"/>
    </w:pPr>
    <w:rPr>
      <w:rFonts w:ascii="Arial" w:eastAsia="Times New Roman" w:hAnsi="Arial" w:cs="Arial"/>
      <w:b/>
      <w:sz w:val="26"/>
      <w:szCs w:val="20"/>
      <w:lang w:val="x-none" w:eastAsia="ar-SA"/>
    </w:rPr>
  </w:style>
  <w:style w:type="paragraph" w:styleId="3">
    <w:name w:val="heading 3"/>
    <w:basedOn w:val="a"/>
    <w:next w:val="a"/>
    <w:link w:val="30"/>
    <w:uiPriority w:val="9"/>
    <w:unhideWhenUsed/>
    <w:qFormat/>
    <w:rsid w:val="000969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42FE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
    <w:link w:val="50"/>
    <w:uiPriority w:val="9"/>
    <w:qFormat/>
    <w:rsid w:val="0009695B"/>
    <w:pPr>
      <w:keepNext/>
      <w:tabs>
        <w:tab w:val="num" w:pos="2977"/>
      </w:tabs>
      <w:spacing w:before="200" w:after="100"/>
      <w:ind w:left="2977" w:hanging="709"/>
      <w:outlineLvl w:val="4"/>
    </w:pPr>
    <w:rPr>
      <w:rFonts w:eastAsiaTheme="minorEastAsia"/>
      <w:b/>
      <w:lang w:eastAsia="ru-RU"/>
    </w:rPr>
  </w:style>
  <w:style w:type="paragraph" w:styleId="6">
    <w:name w:val="heading 6"/>
    <w:basedOn w:val="a0"/>
    <w:next w:val="a"/>
    <w:link w:val="60"/>
    <w:uiPriority w:val="9"/>
    <w:qFormat/>
    <w:rsid w:val="0009695B"/>
    <w:pPr>
      <w:keepNext/>
      <w:tabs>
        <w:tab w:val="num" w:pos="3686"/>
      </w:tabs>
      <w:spacing w:before="200" w:after="100"/>
      <w:ind w:left="3686" w:hanging="709"/>
      <w:outlineLvl w:val="5"/>
    </w:pPr>
    <w:rPr>
      <w:rFonts w:eastAsiaTheme="minorEastAsia"/>
      <w:b/>
      <w:lang w:eastAsia="ru-RU"/>
    </w:rPr>
  </w:style>
  <w:style w:type="paragraph" w:styleId="7">
    <w:name w:val="heading 7"/>
    <w:basedOn w:val="a0"/>
    <w:next w:val="a"/>
    <w:link w:val="70"/>
    <w:uiPriority w:val="9"/>
    <w:qFormat/>
    <w:rsid w:val="0009695B"/>
    <w:pPr>
      <w:keepNext/>
      <w:tabs>
        <w:tab w:val="num" w:pos="4394"/>
      </w:tabs>
      <w:spacing w:before="200" w:after="100"/>
      <w:ind w:left="4394" w:hanging="708"/>
      <w:outlineLvl w:val="6"/>
    </w:pPr>
    <w:rPr>
      <w:rFonts w:eastAsiaTheme="minorEastAsia"/>
      <w:b/>
      <w:lang w:eastAsia="ru-RU"/>
    </w:rPr>
  </w:style>
  <w:style w:type="paragraph" w:styleId="8">
    <w:name w:val="heading 8"/>
    <w:basedOn w:val="a"/>
    <w:next w:val="a"/>
    <w:link w:val="80"/>
    <w:uiPriority w:val="9"/>
    <w:semiHidden/>
    <w:unhideWhenUsed/>
    <w:qFormat/>
    <w:rsid w:val="001745DA"/>
    <w:pPr>
      <w:keepNext/>
      <w:keepLines/>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semiHidden/>
    <w:unhideWhenUsed/>
    <w:qFormat/>
    <w:rsid w:val="001745DA"/>
    <w:pPr>
      <w:keepNext/>
      <w:keepLines/>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B72C4D"/>
    <w:pPr>
      <w:widowControl w:val="0"/>
      <w:spacing w:after="0" w:line="240" w:lineRule="auto"/>
    </w:pPr>
    <w:rPr>
      <w:rFonts w:ascii="Times New Roman" w:eastAsia="Calibri" w:hAnsi="Times New Roman" w:cs="Times New Roman"/>
      <w:sz w:val="20"/>
      <w:szCs w:val="20"/>
      <w:lang w:eastAsia="ru-RU"/>
    </w:rPr>
  </w:style>
  <w:style w:type="paragraph" w:styleId="a4">
    <w:name w:val="No Spacing"/>
    <w:uiPriority w:val="1"/>
    <w:qFormat/>
    <w:rsid w:val="00D33176"/>
    <w:pPr>
      <w:spacing w:after="0" w:line="240" w:lineRule="auto"/>
    </w:pPr>
    <w:rPr>
      <w:rFonts w:ascii="Calibri" w:eastAsia="Calibri" w:hAnsi="Calibri" w:cs="Times New Roman"/>
    </w:rPr>
  </w:style>
  <w:style w:type="character" w:customStyle="1" w:styleId="10">
    <w:name w:val="Заголовок 1 Знак"/>
    <w:aliases w:val="Заголовок 1 Знак1 Знак,Заголовок 1 Знак Знак Знак,Знак Знак1,Заголовок биораз Знак,HTA Überschrift 1 Знак,Heading 1 - Bid Знак,Heading 1 - Bid1 Знак,Heading 1 - Bid2 Знак,Heading 1 - Bid3 Знак,Heading 1 - Bid4 Знак,Heading 1 - Bid5 Знак"/>
    <w:basedOn w:val="a1"/>
    <w:link w:val="1"/>
    <w:rsid w:val="00D576B0"/>
    <w:rPr>
      <w:rFonts w:ascii="Arial" w:eastAsia="Times New Roman" w:hAnsi="Arial" w:cs="Arial"/>
      <w:b/>
      <w:kern w:val="1"/>
      <w:sz w:val="28"/>
      <w:szCs w:val="20"/>
      <w:lang w:val="x-none" w:eastAsia="ar-SA"/>
    </w:rPr>
  </w:style>
  <w:style w:type="character" w:customStyle="1" w:styleId="20">
    <w:name w:val="Заголовок 2 Знак"/>
    <w:aliases w:val="H2 Знак1,H2 Знак Знак,Заголовок 2 Знак Знак Знак Знак,HTA Überschrift 2 Знак Знак,Major Знак Знак,Reset numbering Знак Знак,B Знак Знак,Heading 2 - Bid Знак Знак,h2 Знак Знак,h2 Знак1,HTA Überschrift 2 Знак1,Major Знак1,B Знак1"/>
    <w:basedOn w:val="a1"/>
    <w:link w:val="2"/>
    <w:rsid w:val="00D576B0"/>
    <w:rPr>
      <w:rFonts w:ascii="Arial" w:eastAsia="Times New Roman" w:hAnsi="Arial" w:cs="Arial"/>
      <w:b/>
      <w:sz w:val="26"/>
      <w:szCs w:val="20"/>
      <w:lang w:val="x-none" w:eastAsia="ar-SA"/>
    </w:rPr>
  </w:style>
  <w:style w:type="paragraph" w:styleId="a5">
    <w:name w:val="TOC Heading"/>
    <w:basedOn w:val="1"/>
    <w:next w:val="a"/>
    <w:uiPriority w:val="39"/>
    <w:semiHidden/>
    <w:unhideWhenUsed/>
    <w:qFormat/>
    <w:rsid w:val="00D576B0"/>
    <w:pPr>
      <w:keepLines/>
      <w:pageBreakBefore w:val="0"/>
      <w:tabs>
        <w:tab w:val="clear" w:pos="284"/>
      </w:tabs>
      <w:suppressAutoHyphens w:val="0"/>
      <w:spacing w:before="480" w:after="0" w:line="276" w:lineRule="auto"/>
      <w:ind w:right="0"/>
      <w:jc w:val="left"/>
      <w:outlineLvl w:val="9"/>
    </w:pPr>
    <w:rPr>
      <w:rFonts w:asciiTheme="majorHAnsi" w:eastAsiaTheme="majorEastAsia" w:hAnsiTheme="majorHAnsi" w:cstheme="majorBidi"/>
      <w:bCs/>
      <w:color w:val="365F91" w:themeColor="accent1" w:themeShade="BF"/>
      <w:kern w:val="0"/>
      <w:szCs w:val="28"/>
      <w:lang w:val="ru-RU" w:eastAsia="ru-RU"/>
    </w:rPr>
  </w:style>
  <w:style w:type="paragraph" w:styleId="12">
    <w:name w:val="toc 1"/>
    <w:basedOn w:val="a"/>
    <w:next w:val="a"/>
    <w:autoRedefine/>
    <w:uiPriority w:val="39"/>
    <w:unhideWhenUsed/>
    <w:rsid w:val="00D52D01"/>
    <w:pPr>
      <w:spacing w:before="360" w:after="0"/>
    </w:pPr>
    <w:rPr>
      <w:rFonts w:asciiTheme="majorHAnsi" w:hAnsiTheme="majorHAnsi"/>
      <w:b/>
      <w:bCs/>
      <w:caps/>
      <w:sz w:val="24"/>
      <w:szCs w:val="24"/>
    </w:rPr>
  </w:style>
  <w:style w:type="paragraph" w:styleId="21">
    <w:name w:val="toc 2"/>
    <w:basedOn w:val="a"/>
    <w:next w:val="a"/>
    <w:autoRedefine/>
    <w:uiPriority w:val="39"/>
    <w:unhideWhenUsed/>
    <w:rsid w:val="008519E1"/>
    <w:pPr>
      <w:tabs>
        <w:tab w:val="left" w:pos="660"/>
        <w:tab w:val="right" w:leader="dot" w:pos="9345"/>
      </w:tabs>
      <w:spacing w:after="0" w:line="300" w:lineRule="auto"/>
    </w:pPr>
    <w:rPr>
      <w:rFonts w:ascii="Times New Roman" w:hAnsi="Times New Roman" w:cs="Times New Roman"/>
      <w:b/>
      <w:bCs/>
      <w:noProof/>
      <w:sz w:val="24"/>
      <w:szCs w:val="24"/>
    </w:rPr>
  </w:style>
  <w:style w:type="character" w:styleId="a6">
    <w:name w:val="Hyperlink"/>
    <w:basedOn w:val="a1"/>
    <w:uiPriority w:val="99"/>
    <w:unhideWhenUsed/>
    <w:rsid w:val="00D576B0"/>
    <w:rPr>
      <w:color w:val="0000FF" w:themeColor="hyperlink"/>
      <w:u w:val="single"/>
    </w:rPr>
  </w:style>
  <w:style w:type="paragraph" w:styleId="a7">
    <w:name w:val="Balloon Text"/>
    <w:basedOn w:val="a"/>
    <w:link w:val="a8"/>
    <w:uiPriority w:val="99"/>
    <w:semiHidden/>
    <w:unhideWhenUsed/>
    <w:rsid w:val="00D576B0"/>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576B0"/>
    <w:rPr>
      <w:rFonts w:ascii="Tahoma" w:hAnsi="Tahoma" w:cs="Tahoma"/>
      <w:sz w:val="16"/>
      <w:szCs w:val="16"/>
    </w:rPr>
  </w:style>
  <w:style w:type="paragraph" w:styleId="a9">
    <w:name w:val="List Paragraph"/>
    <w:basedOn w:val="a"/>
    <w:uiPriority w:val="34"/>
    <w:qFormat/>
    <w:rsid w:val="00624E5E"/>
    <w:pPr>
      <w:ind w:left="720"/>
      <w:contextualSpacing/>
    </w:pPr>
  </w:style>
  <w:style w:type="character" w:customStyle="1" w:styleId="40">
    <w:name w:val="Заголовок 4 Знак"/>
    <w:basedOn w:val="a1"/>
    <w:link w:val="4"/>
    <w:uiPriority w:val="9"/>
    <w:semiHidden/>
    <w:rsid w:val="00E42FE1"/>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semiHidden/>
    <w:rsid w:val="0009695B"/>
    <w:rPr>
      <w:rFonts w:asciiTheme="majorHAnsi" w:eastAsiaTheme="majorEastAsia" w:hAnsiTheme="majorHAnsi" w:cstheme="majorBidi"/>
      <w:b/>
      <w:bCs/>
      <w:color w:val="4F81BD" w:themeColor="accent1"/>
    </w:rPr>
  </w:style>
  <w:style w:type="character" w:customStyle="1" w:styleId="50">
    <w:name w:val="Заголовок 5 Знак"/>
    <w:basedOn w:val="a1"/>
    <w:link w:val="5"/>
    <w:rsid w:val="0009695B"/>
    <w:rPr>
      <w:rFonts w:eastAsiaTheme="minorEastAsia"/>
      <w:b/>
      <w:lang w:eastAsia="ru-RU"/>
    </w:rPr>
  </w:style>
  <w:style w:type="character" w:customStyle="1" w:styleId="60">
    <w:name w:val="Заголовок 6 Знак"/>
    <w:basedOn w:val="a1"/>
    <w:link w:val="6"/>
    <w:rsid w:val="0009695B"/>
    <w:rPr>
      <w:rFonts w:eastAsiaTheme="minorEastAsia"/>
      <w:b/>
      <w:lang w:eastAsia="ru-RU"/>
    </w:rPr>
  </w:style>
  <w:style w:type="character" w:customStyle="1" w:styleId="70">
    <w:name w:val="Заголовок 7 Знак"/>
    <w:basedOn w:val="a1"/>
    <w:link w:val="7"/>
    <w:rsid w:val="0009695B"/>
    <w:rPr>
      <w:rFonts w:eastAsiaTheme="minorEastAsia"/>
      <w:b/>
      <w:lang w:eastAsia="ru-RU"/>
    </w:rPr>
  </w:style>
  <w:style w:type="paragraph" w:styleId="a0">
    <w:name w:val="Body Text"/>
    <w:basedOn w:val="a"/>
    <w:link w:val="aa"/>
    <w:uiPriority w:val="99"/>
    <w:unhideWhenUsed/>
    <w:rsid w:val="0009695B"/>
    <w:pPr>
      <w:spacing w:after="120"/>
    </w:pPr>
  </w:style>
  <w:style w:type="character" w:customStyle="1" w:styleId="aa">
    <w:name w:val="Основной текст Знак"/>
    <w:basedOn w:val="a1"/>
    <w:link w:val="a0"/>
    <w:uiPriority w:val="99"/>
    <w:rsid w:val="0009695B"/>
  </w:style>
  <w:style w:type="table" w:styleId="ab">
    <w:name w:val="Table Grid"/>
    <w:basedOn w:val="a2"/>
    <w:uiPriority w:val="59"/>
    <w:rsid w:val="009C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6B089C"/>
    <w:pPr>
      <w:spacing w:after="0"/>
      <w:ind w:left="220"/>
    </w:pPr>
    <w:rPr>
      <w:rFonts w:cstheme="minorHAnsi"/>
      <w:sz w:val="20"/>
      <w:szCs w:val="20"/>
    </w:rPr>
  </w:style>
  <w:style w:type="paragraph" w:styleId="41">
    <w:name w:val="toc 4"/>
    <w:basedOn w:val="a"/>
    <w:next w:val="a"/>
    <w:autoRedefine/>
    <w:uiPriority w:val="39"/>
    <w:unhideWhenUsed/>
    <w:rsid w:val="00027BB2"/>
    <w:pPr>
      <w:spacing w:after="0"/>
      <w:ind w:left="440"/>
    </w:pPr>
    <w:rPr>
      <w:rFonts w:cstheme="minorHAnsi"/>
      <w:sz w:val="20"/>
      <w:szCs w:val="20"/>
    </w:rPr>
  </w:style>
  <w:style w:type="paragraph" w:styleId="51">
    <w:name w:val="toc 5"/>
    <w:basedOn w:val="a"/>
    <w:next w:val="a"/>
    <w:autoRedefine/>
    <w:uiPriority w:val="39"/>
    <w:unhideWhenUsed/>
    <w:rsid w:val="00027BB2"/>
    <w:pPr>
      <w:spacing w:after="0"/>
      <w:ind w:left="660"/>
    </w:pPr>
    <w:rPr>
      <w:rFonts w:cstheme="minorHAnsi"/>
      <w:sz w:val="20"/>
      <w:szCs w:val="20"/>
    </w:rPr>
  </w:style>
  <w:style w:type="paragraph" w:styleId="61">
    <w:name w:val="toc 6"/>
    <w:basedOn w:val="a"/>
    <w:next w:val="a"/>
    <w:autoRedefine/>
    <w:uiPriority w:val="39"/>
    <w:unhideWhenUsed/>
    <w:rsid w:val="00027BB2"/>
    <w:pPr>
      <w:spacing w:after="0"/>
      <w:ind w:left="880"/>
    </w:pPr>
    <w:rPr>
      <w:rFonts w:cstheme="minorHAnsi"/>
      <w:sz w:val="20"/>
      <w:szCs w:val="20"/>
    </w:rPr>
  </w:style>
  <w:style w:type="paragraph" w:styleId="71">
    <w:name w:val="toc 7"/>
    <w:basedOn w:val="a"/>
    <w:next w:val="a"/>
    <w:autoRedefine/>
    <w:uiPriority w:val="39"/>
    <w:unhideWhenUsed/>
    <w:rsid w:val="00027BB2"/>
    <w:pPr>
      <w:spacing w:after="0"/>
      <w:ind w:left="1100"/>
    </w:pPr>
    <w:rPr>
      <w:rFonts w:cstheme="minorHAnsi"/>
      <w:sz w:val="20"/>
      <w:szCs w:val="20"/>
    </w:rPr>
  </w:style>
  <w:style w:type="paragraph" w:styleId="81">
    <w:name w:val="toc 8"/>
    <w:basedOn w:val="a"/>
    <w:next w:val="a"/>
    <w:autoRedefine/>
    <w:uiPriority w:val="39"/>
    <w:unhideWhenUsed/>
    <w:rsid w:val="00027BB2"/>
    <w:pPr>
      <w:spacing w:after="0"/>
      <w:ind w:left="1320"/>
    </w:pPr>
    <w:rPr>
      <w:rFonts w:cstheme="minorHAnsi"/>
      <w:sz w:val="20"/>
      <w:szCs w:val="20"/>
    </w:rPr>
  </w:style>
  <w:style w:type="paragraph" w:styleId="91">
    <w:name w:val="toc 9"/>
    <w:basedOn w:val="a"/>
    <w:next w:val="a"/>
    <w:autoRedefine/>
    <w:uiPriority w:val="39"/>
    <w:unhideWhenUsed/>
    <w:rsid w:val="00027BB2"/>
    <w:pPr>
      <w:spacing w:after="0"/>
      <w:ind w:left="1540"/>
    </w:pPr>
    <w:rPr>
      <w:rFonts w:cstheme="minorHAnsi"/>
      <w:sz w:val="20"/>
      <w:szCs w:val="20"/>
    </w:rPr>
  </w:style>
  <w:style w:type="paragraph" w:customStyle="1" w:styleId="Titre2b">
    <w:name w:val="Titre2b"/>
    <w:basedOn w:val="2"/>
    <w:next w:val="a0"/>
    <w:uiPriority w:val="99"/>
    <w:rsid w:val="000C19C3"/>
    <w:pPr>
      <w:numPr>
        <w:ilvl w:val="1"/>
        <w:numId w:val="2"/>
      </w:numPr>
      <w:tabs>
        <w:tab w:val="clear" w:pos="284"/>
      </w:tabs>
      <w:suppressAutoHyphens w:val="0"/>
      <w:spacing w:before="0" w:after="240" w:line="240" w:lineRule="auto"/>
      <w:ind w:right="0"/>
    </w:pPr>
    <w:rPr>
      <w:rFonts w:ascii="Times New Roman" w:hAnsi="Times New Roman" w:cs="Times New Roman"/>
      <w:b w:val="0"/>
      <w:bCs/>
      <w:sz w:val="22"/>
      <w:szCs w:val="26"/>
      <w:lang w:val="fr-FR" w:eastAsia="ru-RU"/>
    </w:rPr>
  </w:style>
  <w:style w:type="paragraph" w:styleId="ac">
    <w:name w:val="header"/>
    <w:basedOn w:val="a"/>
    <w:link w:val="ad"/>
    <w:uiPriority w:val="99"/>
    <w:unhideWhenUsed/>
    <w:rsid w:val="004C207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4C2076"/>
  </w:style>
  <w:style w:type="paragraph" w:styleId="ae">
    <w:name w:val="footer"/>
    <w:basedOn w:val="a"/>
    <w:link w:val="af"/>
    <w:uiPriority w:val="99"/>
    <w:unhideWhenUsed/>
    <w:rsid w:val="004C207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4C2076"/>
  </w:style>
  <w:style w:type="character" w:styleId="af0">
    <w:name w:val="annotation reference"/>
    <w:basedOn w:val="a1"/>
    <w:uiPriority w:val="99"/>
    <w:unhideWhenUsed/>
    <w:rsid w:val="00744C8C"/>
    <w:rPr>
      <w:sz w:val="16"/>
      <w:szCs w:val="16"/>
    </w:rPr>
  </w:style>
  <w:style w:type="paragraph" w:styleId="af1">
    <w:name w:val="annotation text"/>
    <w:basedOn w:val="a"/>
    <w:link w:val="af2"/>
    <w:uiPriority w:val="99"/>
    <w:unhideWhenUsed/>
    <w:rsid w:val="007C2D4D"/>
    <w:pPr>
      <w:spacing w:line="240" w:lineRule="auto"/>
    </w:pPr>
    <w:rPr>
      <w:rFonts w:eastAsiaTheme="minorEastAsia"/>
      <w:sz w:val="20"/>
      <w:szCs w:val="20"/>
      <w:lang w:eastAsia="ru-RU"/>
    </w:rPr>
  </w:style>
  <w:style w:type="character" w:customStyle="1" w:styleId="af2">
    <w:name w:val="Текст примечания Знак"/>
    <w:basedOn w:val="a1"/>
    <w:link w:val="af1"/>
    <w:uiPriority w:val="99"/>
    <w:rsid w:val="00744C8C"/>
    <w:rPr>
      <w:rFonts w:eastAsiaTheme="minorEastAsia"/>
      <w:sz w:val="20"/>
      <w:szCs w:val="20"/>
      <w:lang w:eastAsia="ru-RU"/>
    </w:rPr>
  </w:style>
  <w:style w:type="paragraph" w:styleId="af3">
    <w:name w:val="annotation subject"/>
    <w:basedOn w:val="af1"/>
    <w:next w:val="af1"/>
    <w:link w:val="af4"/>
    <w:uiPriority w:val="99"/>
    <w:semiHidden/>
    <w:unhideWhenUsed/>
    <w:rsid w:val="00A67871"/>
    <w:rPr>
      <w:rFonts w:eastAsiaTheme="minorHAnsi"/>
      <w:b/>
      <w:bCs/>
      <w:lang w:eastAsia="en-US"/>
    </w:rPr>
  </w:style>
  <w:style w:type="character" w:customStyle="1" w:styleId="af4">
    <w:name w:val="Тема примечания Знак"/>
    <w:basedOn w:val="af2"/>
    <w:link w:val="af3"/>
    <w:uiPriority w:val="99"/>
    <w:semiHidden/>
    <w:rsid w:val="00A67871"/>
    <w:rPr>
      <w:rFonts w:eastAsiaTheme="minorEastAsia"/>
      <w:b/>
      <w:bCs/>
      <w:sz w:val="20"/>
      <w:szCs w:val="20"/>
      <w:lang w:eastAsia="ru-RU"/>
    </w:rPr>
  </w:style>
  <w:style w:type="character" w:styleId="af5">
    <w:name w:val="Placeholder Text"/>
    <w:basedOn w:val="a1"/>
    <w:uiPriority w:val="99"/>
    <w:semiHidden/>
    <w:rsid w:val="00C84DD4"/>
    <w:rPr>
      <w:color w:val="808080"/>
    </w:rPr>
  </w:style>
  <w:style w:type="paragraph" w:customStyle="1" w:styleId="VL">
    <w:name w:val="VL_Основной текст"/>
    <w:basedOn w:val="a"/>
    <w:qFormat/>
    <w:rsid w:val="00B03CA1"/>
    <w:pPr>
      <w:spacing w:before="240" w:after="0" w:line="240" w:lineRule="auto"/>
      <w:jc w:val="both"/>
    </w:pPr>
    <w:rPr>
      <w:rFonts w:eastAsia="Calibri" w:cs="Times New Roman"/>
      <w:color w:val="1E0E01" w:themeColor="accent6" w:themeShade="1A"/>
    </w:rPr>
  </w:style>
  <w:style w:type="character" w:customStyle="1" w:styleId="FontStyle67">
    <w:name w:val="Font Style67"/>
    <w:rsid w:val="00A84135"/>
    <w:rPr>
      <w:rFonts w:ascii="Times New Roman" w:hAnsi="Times New Roman" w:cs="Times New Roman"/>
      <w:sz w:val="22"/>
      <w:szCs w:val="22"/>
    </w:rPr>
  </w:style>
  <w:style w:type="paragraph" w:customStyle="1" w:styleId="Style7">
    <w:name w:val="Style7"/>
    <w:basedOn w:val="a"/>
    <w:rsid w:val="00A84135"/>
    <w:pPr>
      <w:widowControl w:val="0"/>
      <w:autoSpaceDE w:val="0"/>
      <w:autoSpaceDN w:val="0"/>
      <w:adjustRightInd w:val="0"/>
      <w:spacing w:after="0" w:line="374" w:lineRule="exact"/>
      <w:jc w:val="center"/>
    </w:pPr>
    <w:rPr>
      <w:rFonts w:ascii="Times New Roman" w:eastAsia="Times New Roman" w:hAnsi="Times New Roman" w:cs="Times New Roman"/>
      <w:sz w:val="24"/>
      <w:szCs w:val="24"/>
      <w:lang w:eastAsia="ru-RU"/>
    </w:rPr>
  </w:style>
  <w:style w:type="paragraph" w:customStyle="1" w:styleId="Para3">
    <w:name w:val="Para 3"/>
    <w:basedOn w:val="3"/>
    <w:qFormat/>
    <w:rsid w:val="00210F8F"/>
    <w:pPr>
      <w:keepNext w:val="0"/>
      <w:keepLines w:val="0"/>
      <w:widowControl w:val="0"/>
      <w:numPr>
        <w:ilvl w:val="2"/>
      </w:numPr>
      <w:tabs>
        <w:tab w:val="num" w:pos="851"/>
        <w:tab w:val="left" w:pos="2268"/>
        <w:tab w:val="left" w:pos="2977"/>
        <w:tab w:val="left" w:pos="3686"/>
        <w:tab w:val="left" w:pos="4394"/>
        <w:tab w:val="right" w:pos="8647"/>
      </w:tabs>
      <w:spacing w:before="100" w:after="100" w:line="240" w:lineRule="auto"/>
      <w:ind w:left="709" w:hanging="709"/>
      <w:jc w:val="both"/>
    </w:pPr>
    <w:rPr>
      <w:rFonts w:ascii="Arial" w:eastAsia="Batang" w:hAnsi="Arial" w:cs="Times New Roman"/>
      <w:b w:val="0"/>
      <w:bCs w:val="0"/>
      <w:color w:val="auto"/>
      <w:sz w:val="20"/>
      <w:szCs w:val="24"/>
      <w:lang w:eastAsia="en-GB"/>
    </w:rPr>
  </w:style>
  <w:style w:type="character" w:styleId="af6">
    <w:name w:val="FollowedHyperlink"/>
    <w:basedOn w:val="a1"/>
    <w:uiPriority w:val="99"/>
    <w:semiHidden/>
    <w:unhideWhenUsed/>
    <w:rsid w:val="00496F89"/>
    <w:rPr>
      <w:color w:val="800080" w:themeColor="followedHyperlink"/>
      <w:u w:val="single"/>
    </w:rPr>
  </w:style>
  <w:style w:type="table" w:customStyle="1" w:styleId="13">
    <w:name w:val="Сетка таблицы1"/>
    <w:basedOn w:val="a2"/>
    <w:next w:val="ab"/>
    <w:uiPriority w:val="59"/>
    <w:rsid w:val="0089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BA0A3C"/>
    <w:pPr>
      <w:spacing w:after="120" w:line="480" w:lineRule="auto"/>
    </w:pPr>
  </w:style>
  <w:style w:type="character" w:customStyle="1" w:styleId="23">
    <w:name w:val="Основной текст 2 Знак"/>
    <w:basedOn w:val="a1"/>
    <w:link w:val="22"/>
    <w:uiPriority w:val="99"/>
    <w:semiHidden/>
    <w:rsid w:val="00BA0A3C"/>
  </w:style>
  <w:style w:type="table" w:customStyle="1" w:styleId="24">
    <w:name w:val="Сетка таблицы2"/>
    <w:basedOn w:val="a2"/>
    <w:next w:val="ab"/>
    <w:uiPriority w:val="59"/>
    <w:rsid w:val="00BA0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harChar">
    <w:name w:val="Char Char Car Car Char Char"/>
    <w:basedOn w:val="a"/>
    <w:rsid w:val="00037982"/>
    <w:pPr>
      <w:spacing w:after="160" w:line="240" w:lineRule="exact"/>
      <w:jc w:val="both"/>
    </w:pPr>
    <w:rPr>
      <w:rFonts w:ascii="Arial" w:eastAsia="Times New Roman" w:hAnsi="Arial" w:cs="Times New Roman"/>
      <w:sz w:val="24"/>
      <w:lang w:val="en-ZA" w:eastAsia="fr-FR"/>
    </w:rPr>
  </w:style>
  <w:style w:type="paragraph" w:customStyle="1" w:styleId="ConsPlusNormal">
    <w:name w:val="ConsPlusNormal"/>
    <w:rsid w:val="00F2045F"/>
    <w:pPr>
      <w:autoSpaceDE w:val="0"/>
      <w:autoSpaceDN w:val="0"/>
      <w:adjustRightInd w:val="0"/>
      <w:spacing w:after="0" w:line="240" w:lineRule="auto"/>
    </w:pPr>
    <w:rPr>
      <w:rFonts w:ascii="Times New Roman" w:hAnsi="Times New Roman" w:cs="Times New Roman"/>
      <w:sz w:val="24"/>
      <w:szCs w:val="24"/>
    </w:rPr>
  </w:style>
  <w:style w:type="character" w:customStyle="1" w:styleId="WW8Num13z0">
    <w:name w:val="WW8Num13z0"/>
    <w:rsid w:val="001E4249"/>
    <w:rPr>
      <w:rFonts w:ascii="Wingdings" w:hAnsi="Wingdings"/>
    </w:rPr>
  </w:style>
  <w:style w:type="paragraph" w:customStyle="1" w:styleId="Listeabc">
    <w:name w:val="Listeabc"/>
    <w:basedOn w:val="a"/>
    <w:next w:val="a0"/>
    <w:rsid w:val="004C707D"/>
    <w:pPr>
      <w:spacing w:after="120" w:line="240" w:lineRule="auto"/>
      <w:jc w:val="both"/>
    </w:pPr>
    <w:rPr>
      <w:rFonts w:ascii="Times New Roman" w:eastAsia="Times New Roman" w:hAnsi="Times New Roman" w:cs="Times New Roman"/>
      <w:lang w:val="fr-FR" w:eastAsia="fr-FR"/>
    </w:rPr>
  </w:style>
  <w:style w:type="paragraph" w:customStyle="1" w:styleId="CharCharCarCarCharChar0">
    <w:name w:val="Char Char Car Car Char Char"/>
    <w:basedOn w:val="a"/>
    <w:rsid w:val="004C707D"/>
    <w:pPr>
      <w:spacing w:after="160" w:line="240" w:lineRule="exact"/>
      <w:jc w:val="both"/>
    </w:pPr>
    <w:rPr>
      <w:rFonts w:ascii="Arial" w:eastAsia="Times New Roman" w:hAnsi="Arial" w:cs="Times New Roman"/>
      <w:sz w:val="24"/>
      <w:lang w:val="en-ZA" w:eastAsia="fr-FR"/>
    </w:rPr>
  </w:style>
  <w:style w:type="paragraph" w:styleId="af7">
    <w:name w:val="Revision"/>
    <w:hidden/>
    <w:uiPriority w:val="99"/>
    <w:semiHidden/>
    <w:rsid w:val="006137D1"/>
    <w:pPr>
      <w:spacing w:after="0" w:line="240" w:lineRule="auto"/>
    </w:pPr>
  </w:style>
  <w:style w:type="table" w:customStyle="1" w:styleId="32">
    <w:name w:val="Сетка таблицы3"/>
    <w:basedOn w:val="a2"/>
    <w:next w:val="ab"/>
    <w:uiPriority w:val="59"/>
    <w:rsid w:val="0078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a"/>
    <w:next w:val="a"/>
    <w:uiPriority w:val="6"/>
    <w:qFormat/>
    <w:rsid w:val="000063B6"/>
    <w:pPr>
      <w:numPr>
        <w:numId w:val="5"/>
      </w:numPr>
      <w:spacing w:after="210" w:line="264" w:lineRule="auto"/>
      <w:jc w:val="both"/>
      <w:outlineLvl w:val="0"/>
    </w:pPr>
    <w:rPr>
      <w:rFonts w:ascii="Arial" w:eastAsia="Arial Unicode MS" w:hAnsi="Arial" w:cs="Times New Roman"/>
      <w:sz w:val="21"/>
      <w:szCs w:val="21"/>
      <w:lang w:val="en-GB" w:eastAsia="en-GB"/>
    </w:rPr>
  </w:style>
  <w:style w:type="paragraph" w:customStyle="1" w:styleId="Level2">
    <w:name w:val="Level 2"/>
    <w:basedOn w:val="a"/>
    <w:next w:val="a"/>
    <w:link w:val="Level2Char"/>
    <w:uiPriority w:val="6"/>
    <w:qFormat/>
    <w:rsid w:val="000063B6"/>
    <w:pPr>
      <w:numPr>
        <w:ilvl w:val="1"/>
        <w:numId w:val="5"/>
      </w:numPr>
      <w:spacing w:after="210" w:line="264" w:lineRule="auto"/>
      <w:jc w:val="both"/>
      <w:outlineLvl w:val="1"/>
    </w:pPr>
    <w:rPr>
      <w:rFonts w:ascii="Arial" w:eastAsia="Arial Unicode MS" w:hAnsi="Arial" w:cs="Times New Roman"/>
      <w:sz w:val="21"/>
      <w:szCs w:val="21"/>
      <w:lang w:val="en-GB" w:eastAsia="en-GB"/>
    </w:rPr>
  </w:style>
  <w:style w:type="paragraph" w:customStyle="1" w:styleId="Level3">
    <w:name w:val="Level 3"/>
    <w:basedOn w:val="a"/>
    <w:next w:val="a"/>
    <w:link w:val="Level3Char"/>
    <w:uiPriority w:val="6"/>
    <w:qFormat/>
    <w:rsid w:val="000063B6"/>
    <w:pPr>
      <w:numPr>
        <w:ilvl w:val="2"/>
        <w:numId w:val="5"/>
      </w:numPr>
      <w:spacing w:after="210" w:line="264" w:lineRule="auto"/>
      <w:jc w:val="both"/>
      <w:outlineLvl w:val="2"/>
    </w:pPr>
    <w:rPr>
      <w:rFonts w:ascii="Arial" w:eastAsia="Arial Unicode MS" w:hAnsi="Arial" w:cs="Times New Roman"/>
      <w:sz w:val="21"/>
      <w:szCs w:val="21"/>
      <w:lang w:val="en-GB" w:eastAsia="en-GB"/>
    </w:rPr>
  </w:style>
  <w:style w:type="paragraph" w:customStyle="1" w:styleId="Level4">
    <w:name w:val="Level 4"/>
    <w:basedOn w:val="a"/>
    <w:next w:val="a"/>
    <w:link w:val="Level4Char"/>
    <w:uiPriority w:val="6"/>
    <w:qFormat/>
    <w:rsid w:val="000063B6"/>
    <w:pPr>
      <w:numPr>
        <w:ilvl w:val="3"/>
        <w:numId w:val="5"/>
      </w:numPr>
      <w:spacing w:after="210" w:line="264" w:lineRule="auto"/>
      <w:jc w:val="both"/>
      <w:outlineLvl w:val="3"/>
    </w:pPr>
    <w:rPr>
      <w:rFonts w:ascii="Arial" w:eastAsia="Arial Unicode MS" w:hAnsi="Arial" w:cs="Times New Roman"/>
      <w:sz w:val="21"/>
      <w:szCs w:val="21"/>
      <w:lang w:val="en-GB" w:eastAsia="en-GB"/>
    </w:rPr>
  </w:style>
  <w:style w:type="paragraph" w:customStyle="1" w:styleId="Level5">
    <w:name w:val="Level 5"/>
    <w:basedOn w:val="a"/>
    <w:next w:val="a"/>
    <w:uiPriority w:val="6"/>
    <w:qFormat/>
    <w:rsid w:val="000063B6"/>
    <w:pPr>
      <w:numPr>
        <w:ilvl w:val="4"/>
        <w:numId w:val="5"/>
      </w:numPr>
      <w:spacing w:after="210" w:line="264" w:lineRule="auto"/>
      <w:jc w:val="both"/>
      <w:outlineLvl w:val="4"/>
    </w:pPr>
    <w:rPr>
      <w:rFonts w:ascii="Arial" w:eastAsia="Arial Unicode MS" w:hAnsi="Arial" w:cs="Times New Roman"/>
      <w:sz w:val="21"/>
      <w:szCs w:val="21"/>
      <w:lang w:val="en-GB" w:eastAsia="en-GB"/>
    </w:rPr>
  </w:style>
  <w:style w:type="character" w:customStyle="1" w:styleId="Level3Char">
    <w:name w:val="Level 3 Char"/>
    <w:basedOn w:val="a1"/>
    <w:link w:val="Level3"/>
    <w:uiPriority w:val="6"/>
    <w:rsid w:val="000063B6"/>
    <w:rPr>
      <w:rFonts w:ascii="Arial" w:eastAsia="Arial Unicode MS" w:hAnsi="Arial" w:cs="Times New Roman"/>
      <w:sz w:val="21"/>
      <w:szCs w:val="21"/>
      <w:lang w:val="en-GB" w:eastAsia="en-GB"/>
    </w:rPr>
  </w:style>
  <w:style w:type="paragraph" w:customStyle="1" w:styleId="FWBL3">
    <w:name w:val="FWB_L3"/>
    <w:basedOn w:val="a"/>
    <w:rsid w:val="000063B6"/>
    <w:pPr>
      <w:numPr>
        <w:ilvl w:val="2"/>
      </w:numPr>
      <w:tabs>
        <w:tab w:val="num" w:pos="720"/>
        <w:tab w:val="num" w:pos="1209"/>
      </w:tabs>
      <w:spacing w:after="240" w:line="240" w:lineRule="auto"/>
      <w:ind w:left="1209" w:hanging="360"/>
      <w:jc w:val="both"/>
    </w:pPr>
    <w:rPr>
      <w:rFonts w:ascii="Times New Roman" w:eastAsia="Times New Roman" w:hAnsi="Times New Roman" w:cs="Times New Roman"/>
      <w:szCs w:val="20"/>
      <w:lang w:val="en-GB"/>
    </w:rPr>
  </w:style>
  <w:style w:type="paragraph" w:customStyle="1" w:styleId="FWBL2">
    <w:name w:val="FWB_L2"/>
    <w:basedOn w:val="a"/>
    <w:rsid w:val="000063B6"/>
    <w:pPr>
      <w:numPr>
        <w:ilvl w:val="1"/>
        <w:numId w:val="6"/>
      </w:numPr>
      <w:spacing w:after="240" w:line="240" w:lineRule="auto"/>
      <w:jc w:val="both"/>
    </w:pPr>
    <w:rPr>
      <w:rFonts w:ascii="Times New Roman" w:eastAsia="SimSun" w:hAnsi="Times New Roman" w:cs="Times New Roman"/>
      <w:sz w:val="24"/>
      <w:szCs w:val="20"/>
      <w:lang w:val="en-GB"/>
    </w:rPr>
  </w:style>
  <w:style w:type="paragraph" w:customStyle="1" w:styleId="FWBL4">
    <w:name w:val="FWB_L4"/>
    <w:basedOn w:val="a"/>
    <w:rsid w:val="000063B6"/>
    <w:pPr>
      <w:numPr>
        <w:numId w:val="6"/>
      </w:numPr>
      <w:tabs>
        <w:tab w:val="num" w:pos="1440"/>
      </w:tabs>
      <w:spacing w:after="240" w:line="240" w:lineRule="auto"/>
      <w:ind w:left="1440" w:hanging="216"/>
      <w:jc w:val="both"/>
    </w:pPr>
    <w:rPr>
      <w:rFonts w:ascii="Times New Roman" w:eastAsia="SimSun" w:hAnsi="Times New Roman" w:cs="Times New Roman"/>
      <w:sz w:val="24"/>
      <w:szCs w:val="20"/>
      <w:lang w:val="en-GB"/>
    </w:rPr>
  </w:style>
  <w:style w:type="paragraph" w:customStyle="1" w:styleId="FWBL6">
    <w:name w:val="FWB_L6"/>
    <w:basedOn w:val="a"/>
    <w:rsid w:val="000063B6"/>
    <w:pPr>
      <w:numPr>
        <w:ilvl w:val="2"/>
        <w:numId w:val="6"/>
      </w:numPr>
      <w:tabs>
        <w:tab w:val="clear" w:pos="720"/>
        <w:tab w:val="num" w:pos="2880"/>
      </w:tabs>
      <w:spacing w:after="240" w:line="240" w:lineRule="auto"/>
      <w:ind w:left="2880" w:hanging="216"/>
      <w:jc w:val="both"/>
    </w:pPr>
    <w:rPr>
      <w:rFonts w:ascii="Times New Roman" w:eastAsia="SimSun" w:hAnsi="Times New Roman" w:cs="Times New Roman"/>
      <w:sz w:val="24"/>
      <w:szCs w:val="20"/>
      <w:lang w:val="en-GB"/>
    </w:rPr>
  </w:style>
  <w:style w:type="paragraph" w:customStyle="1" w:styleId="FWBL7">
    <w:name w:val="FWB_L7"/>
    <w:basedOn w:val="FWBL6"/>
    <w:rsid w:val="000063B6"/>
    <w:pPr>
      <w:numPr>
        <w:ilvl w:val="3"/>
      </w:numPr>
      <w:tabs>
        <w:tab w:val="clear" w:pos="1440"/>
        <w:tab w:val="num" w:pos="3600"/>
      </w:tabs>
      <w:ind w:left="3600" w:hanging="720"/>
    </w:pPr>
  </w:style>
  <w:style w:type="paragraph" w:customStyle="1" w:styleId="FWBL8">
    <w:name w:val="FWB_L8"/>
    <w:basedOn w:val="FWBL7"/>
    <w:rsid w:val="000063B6"/>
    <w:pPr>
      <w:numPr>
        <w:ilvl w:val="4"/>
      </w:numPr>
      <w:tabs>
        <w:tab w:val="clear" w:pos="2160"/>
        <w:tab w:val="num" w:pos="4320"/>
      </w:tabs>
      <w:ind w:left="4320"/>
    </w:pPr>
  </w:style>
  <w:style w:type="paragraph" w:styleId="25">
    <w:name w:val="List Bullet 2"/>
    <w:basedOn w:val="a"/>
    <w:uiPriority w:val="9"/>
    <w:qFormat/>
    <w:rsid w:val="000063B6"/>
    <w:pPr>
      <w:tabs>
        <w:tab w:val="num" w:pos="851"/>
      </w:tabs>
      <w:spacing w:after="240" w:line="240" w:lineRule="auto"/>
      <w:ind w:left="851" w:hanging="851"/>
      <w:jc w:val="both"/>
    </w:pPr>
    <w:rPr>
      <w:rFonts w:ascii="Times New Roman" w:hAnsi="Times New Roman"/>
      <w:lang w:val="fr-FR"/>
    </w:rPr>
  </w:style>
  <w:style w:type="paragraph" w:customStyle="1" w:styleId="Body">
    <w:name w:val="Body"/>
    <w:basedOn w:val="a"/>
    <w:link w:val="BodyChar"/>
    <w:uiPriority w:val="17"/>
    <w:semiHidden/>
    <w:rsid w:val="0055711E"/>
    <w:pPr>
      <w:spacing w:after="210" w:line="264" w:lineRule="auto"/>
      <w:jc w:val="both"/>
    </w:pPr>
    <w:rPr>
      <w:rFonts w:ascii="Arial" w:eastAsia="Arial Unicode MS" w:hAnsi="Arial" w:cs="Times New Roman"/>
      <w:sz w:val="21"/>
      <w:szCs w:val="21"/>
      <w:lang w:val="en-GB" w:eastAsia="en-GB"/>
    </w:rPr>
  </w:style>
  <w:style w:type="character" w:customStyle="1" w:styleId="BodyChar">
    <w:name w:val="Body Char"/>
    <w:basedOn w:val="a1"/>
    <w:link w:val="Body"/>
    <w:uiPriority w:val="17"/>
    <w:semiHidden/>
    <w:rsid w:val="0055711E"/>
    <w:rPr>
      <w:rFonts w:ascii="Arial" w:eastAsia="Arial Unicode MS" w:hAnsi="Arial" w:cs="Times New Roman"/>
      <w:sz w:val="21"/>
      <w:szCs w:val="21"/>
      <w:lang w:val="en-GB" w:eastAsia="en-GB"/>
    </w:rPr>
  </w:style>
  <w:style w:type="character" w:customStyle="1" w:styleId="Level2Char">
    <w:name w:val="Level 2 Char"/>
    <w:basedOn w:val="a1"/>
    <w:link w:val="Level2"/>
    <w:uiPriority w:val="6"/>
    <w:rsid w:val="0055711E"/>
    <w:rPr>
      <w:rFonts w:ascii="Arial" w:eastAsia="Arial Unicode MS" w:hAnsi="Arial" w:cs="Times New Roman"/>
      <w:sz w:val="21"/>
      <w:szCs w:val="21"/>
      <w:lang w:val="en-GB" w:eastAsia="en-GB"/>
    </w:rPr>
  </w:style>
  <w:style w:type="character" w:customStyle="1" w:styleId="Level4Char">
    <w:name w:val="Level 4 Char"/>
    <w:basedOn w:val="a1"/>
    <w:link w:val="Level4"/>
    <w:uiPriority w:val="6"/>
    <w:rsid w:val="0055711E"/>
    <w:rPr>
      <w:rFonts w:ascii="Arial" w:eastAsia="Arial Unicode MS" w:hAnsi="Arial" w:cs="Times New Roman"/>
      <w:sz w:val="21"/>
      <w:szCs w:val="21"/>
      <w:lang w:val="en-GB" w:eastAsia="en-GB"/>
    </w:rPr>
  </w:style>
  <w:style w:type="paragraph" w:styleId="af8">
    <w:name w:val="endnote text"/>
    <w:basedOn w:val="a"/>
    <w:link w:val="af9"/>
    <w:uiPriority w:val="99"/>
    <w:semiHidden/>
    <w:unhideWhenUsed/>
    <w:rsid w:val="004C7874"/>
    <w:pPr>
      <w:spacing w:after="0" w:line="240" w:lineRule="auto"/>
    </w:pPr>
    <w:rPr>
      <w:sz w:val="20"/>
      <w:szCs w:val="20"/>
    </w:rPr>
  </w:style>
  <w:style w:type="character" w:customStyle="1" w:styleId="af9">
    <w:name w:val="Текст концевой сноски Знак"/>
    <w:basedOn w:val="a1"/>
    <w:link w:val="af8"/>
    <w:uiPriority w:val="99"/>
    <w:semiHidden/>
    <w:rsid w:val="004C7874"/>
    <w:rPr>
      <w:sz w:val="20"/>
      <w:szCs w:val="20"/>
    </w:rPr>
  </w:style>
  <w:style w:type="character" w:styleId="afa">
    <w:name w:val="endnote reference"/>
    <w:basedOn w:val="a1"/>
    <w:uiPriority w:val="99"/>
    <w:semiHidden/>
    <w:unhideWhenUsed/>
    <w:rsid w:val="004C7874"/>
    <w:rPr>
      <w:vertAlign w:val="superscript"/>
    </w:rPr>
  </w:style>
  <w:style w:type="character" w:customStyle="1" w:styleId="80">
    <w:name w:val="Заголовок 8 Знак"/>
    <w:basedOn w:val="a1"/>
    <w:link w:val="8"/>
    <w:uiPriority w:val="9"/>
    <w:semiHidden/>
    <w:rsid w:val="001745DA"/>
    <w:rPr>
      <w:rFonts w:ascii="Times New Roman" w:eastAsia="Times New Roman" w:hAnsi="Times New Roman" w:cs="Times New Roman"/>
      <w:color w:val="4F81BD"/>
      <w:szCs w:val="20"/>
      <w:lang w:eastAsia="ru-RU"/>
    </w:rPr>
  </w:style>
  <w:style w:type="character" w:customStyle="1" w:styleId="90">
    <w:name w:val="Заголовок 9 Знак"/>
    <w:basedOn w:val="a1"/>
    <w:link w:val="9"/>
    <w:uiPriority w:val="9"/>
    <w:semiHidden/>
    <w:rsid w:val="001745DA"/>
    <w:rPr>
      <w:rFonts w:ascii="Times New Roman" w:eastAsia="Times New Roman" w:hAnsi="Times New Roman" w:cs="Times New Roman"/>
      <w:i/>
      <w:iCs/>
      <w:color w:val="404040"/>
      <w:szCs w:val="20"/>
      <w:lang w:eastAsia="ru-RU"/>
    </w:rPr>
  </w:style>
  <w:style w:type="character" w:customStyle="1" w:styleId="afb">
    <w:name w:val="Заголовок Знак"/>
    <w:aliases w:val="Текст сноски Знак Знак"/>
    <w:basedOn w:val="a1"/>
    <w:link w:val="afc"/>
    <w:uiPriority w:val="10"/>
    <w:locked/>
    <w:rsid w:val="001745DA"/>
    <w:rPr>
      <w:b/>
      <w:spacing w:val="5"/>
      <w:kern w:val="28"/>
      <w:sz w:val="28"/>
      <w:szCs w:val="52"/>
    </w:rPr>
  </w:style>
  <w:style w:type="paragraph" w:styleId="afc">
    <w:name w:val="Title"/>
    <w:aliases w:val="Текст сноски Знак"/>
    <w:basedOn w:val="a"/>
    <w:next w:val="a"/>
    <w:link w:val="afb"/>
    <w:uiPriority w:val="10"/>
    <w:qFormat/>
    <w:rsid w:val="001745DA"/>
    <w:pPr>
      <w:keepNext/>
      <w:keepLines/>
      <w:spacing w:before="120" w:after="300" w:line="240" w:lineRule="auto"/>
      <w:contextualSpacing/>
      <w:jc w:val="center"/>
      <w:outlineLvl w:val="0"/>
    </w:pPr>
    <w:rPr>
      <w:b/>
      <w:spacing w:val="5"/>
      <w:kern w:val="28"/>
      <w:sz w:val="28"/>
      <w:szCs w:val="52"/>
    </w:rPr>
  </w:style>
  <w:style w:type="character" w:customStyle="1" w:styleId="14">
    <w:name w:val="Заголовок Знак1"/>
    <w:basedOn w:val="a1"/>
    <w:uiPriority w:val="10"/>
    <w:rsid w:val="001745DA"/>
    <w:rPr>
      <w:rFonts w:asciiTheme="majorHAnsi" w:eastAsiaTheme="majorEastAsia" w:hAnsiTheme="majorHAnsi" w:cstheme="majorBidi"/>
      <w:spacing w:val="-10"/>
      <w:kern w:val="28"/>
      <w:sz w:val="56"/>
      <w:szCs w:val="56"/>
    </w:rPr>
  </w:style>
  <w:style w:type="paragraph" w:customStyle="1" w:styleId="Normalunindented">
    <w:name w:val="Normal unindented"/>
    <w:aliases w:val="Обычный Без отступа"/>
    <w:qFormat/>
    <w:rsid w:val="001745DA"/>
    <w:pPr>
      <w:spacing w:before="120" w:after="120"/>
      <w:jc w:val="both"/>
    </w:pPr>
    <w:rPr>
      <w:rFonts w:ascii="Times New Roman" w:eastAsia="Times New Roman" w:hAnsi="Times New Roman" w:cs="Times New Roman"/>
      <w:lang w:eastAsia="ru-RU"/>
    </w:rPr>
  </w:style>
  <w:style w:type="paragraph" w:customStyle="1" w:styleId="heading1normal">
    <w:name w:val="heading 1 normal"/>
    <w:aliases w:val="Заголовок 1 Обычный"/>
    <w:basedOn w:val="a"/>
    <w:next w:val="a"/>
    <w:uiPriority w:val="9"/>
    <w:qFormat/>
    <w:rsid w:val="001745DA"/>
    <w:pPr>
      <w:spacing w:before="120" w:after="120"/>
      <w:ind w:firstLine="482"/>
      <w:jc w:val="both"/>
      <w:outlineLvl w:val="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32">
      <w:bodyDiv w:val="1"/>
      <w:marLeft w:val="0"/>
      <w:marRight w:val="0"/>
      <w:marTop w:val="0"/>
      <w:marBottom w:val="0"/>
      <w:divBdr>
        <w:top w:val="none" w:sz="0" w:space="0" w:color="auto"/>
        <w:left w:val="none" w:sz="0" w:space="0" w:color="auto"/>
        <w:bottom w:val="none" w:sz="0" w:space="0" w:color="auto"/>
        <w:right w:val="none" w:sz="0" w:space="0" w:color="auto"/>
      </w:divBdr>
    </w:div>
    <w:div w:id="4981132">
      <w:bodyDiv w:val="1"/>
      <w:marLeft w:val="0"/>
      <w:marRight w:val="0"/>
      <w:marTop w:val="0"/>
      <w:marBottom w:val="0"/>
      <w:divBdr>
        <w:top w:val="none" w:sz="0" w:space="0" w:color="auto"/>
        <w:left w:val="none" w:sz="0" w:space="0" w:color="auto"/>
        <w:bottom w:val="none" w:sz="0" w:space="0" w:color="auto"/>
        <w:right w:val="none" w:sz="0" w:space="0" w:color="auto"/>
      </w:divBdr>
    </w:div>
    <w:div w:id="117185211">
      <w:bodyDiv w:val="1"/>
      <w:marLeft w:val="0"/>
      <w:marRight w:val="0"/>
      <w:marTop w:val="0"/>
      <w:marBottom w:val="0"/>
      <w:divBdr>
        <w:top w:val="none" w:sz="0" w:space="0" w:color="auto"/>
        <w:left w:val="none" w:sz="0" w:space="0" w:color="auto"/>
        <w:bottom w:val="none" w:sz="0" w:space="0" w:color="auto"/>
        <w:right w:val="none" w:sz="0" w:space="0" w:color="auto"/>
      </w:divBdr>
    </w:div>
    <w:div w:id="209852249">
      <w:bodyDiv w:val="1"/>
      <w:marLeft w:val="0"/>
      <w:marRight w:val="0"/>
      <w:marTop w:val="0"/>
      <w:marBottom w:val="0"/>
      <w:divBdr>
        <w:top w:val="none" w:sz="0" w:space="0" w:color="auto"/>
        <w:left w:val="none" w:sz="0" w:space="0" w:color="auto"/>
        <w:bottom w:val="none" w:sz="0" w:space="0" w:color="auto"/>
        <w:right w:val="none" w:sz="0" w:space="0" w:color="auto"/>
      </w:divBdr>
    </w:div>
    <w:div w:id="278608345">
      <w:bodyDiv w:val="1"/>
      <w:marLeft w:val="0"/>
      <w:marRight w:val="0"/>
      <w:marTop w:val="0"/>
      <w:marBottom w:val="0"/>
      <w:divBdr>
        <w:top w:val="none" w:sz="0" w:space="0" w:color="auto"/>
        <w:left w:val="none" w:sz="0" w:space="0" w:color="auto"/>
        <w:bottom w:val="none" w:sz="0" w:space="0" w:color="auto"/>
        <w:right w:val="none" w:sz="0" w:space="0" w:color="auto"/>
      </w:divBdr>
    </w:div>
    <w:div w:id="325210526">
      <w:bodyDiv w:val="1"/>
      <w:marLeft w:val="0"/>
      <w:marRight w:val="0"/>
      <w:marTop w:val="0"/>
      <w:marBottom w:val="0"/>
      <w:divBdr>
        <w:top w:val="none" w:sz="0" w:space="0" w:color="auto"/>
        <w:left w:val="none" w:sz="0" w:space="0" w:color="auto"/>
        <w:bottom w:val="none" w:sz="0" w:space="0" w:color="auto"/>
        <w:right w:val="none" w:sz="0" w:space="0" w:color="auto"/>
      </w:divBdr>
    </w:div>
    <w:div w:id="351998274">
      <w:bodyDiv w:val="1"/>
      <w:marLeft w:val="0"/>
      <w:marRight w:val="0"/>
      <w:marTop w:val="0"/>
      <w:marBottom w:val="0"/>
      <w:divBdr>
        <w:top w:val="none" w:sz="0" w:space="0" w:color="auto"/>
        <w:left w:val="none" w:sz="0" w:space="0" w:color="auto"/>
        <w:bottom w:val="none" w:sz="0" w:space="0" w:color="auto"/>
        <w:right w:val="none" w:sz="0" w:space="0" w:color="auto"/>
      </w:divBdr>
    </w:div>
    <w:div w:id="354961426">
      <w:bodyDiv w:val="1"/>
      <w:marLeft w:val="0"/>
      <w:marRight w:val="0"/>
      <w:marTop w:val="0"/>
      <w:marBottom w:val="0"/>
      <w:divBdr>
        <w:top w:val="none" w:sz="0" w:space="0" w:color="auto"/>
        <w:left w:val="none" w:sz="0" w:space="0" w:color="auto"/>
        <w:bottom w:val="none" w:sz="0" w:space="0" w:color="auto"/>
        <w:right w:val="none" w:sz="0" w:space="0" w:color="auto"/>
      </w:divBdr>
    </w:div>
    <w:div w:id="400980194">
      <w:bodyDiv w:val="1"/>
      <w:marLeft w:val="0"/>
      <w:marRight w:val="0"/>
      <w:marTop w:val="0"/>
      <w:marBottom w:val="0"/>
      <w:divBdr>
        <w:top w:val="none" w:sz="0" w:space="0" w:color="auto"/>
        <w:left w:val="none" w:sz="0" w:space="0" w:color="auto"/>
        <w:bottom w:val="none" w:sz="0" w:space="0" w:color="auto"/>
        <w:right w:val="none" w:sz="0" w:space="0" w:color="auto"/>
      </w:divBdr>
    </w:div>
    <w:div w:id="516820586">
      <w:bodyDiv w:val="1"/>
      <w:marLeft w:val="0"/>
      <w:marRight w:val="0"/>
      <w:marTop w:val="0"/>
      <w:marBottom w:val="0"/>
      <w:divBdr>
        <w:top w:val="none" w:sz="0" w:space="0" w:color="auto"/>
        <w:left w:val="none" w:sz="0" w:space="0" w:color="auto"/>
        <w:bottom w:val="none" w:sz="0" w:space="0" w:color="auto"/>
        <w:right w:val="none" w:sz="0" w:space="0" w:color="auto"/>
      </w:divBdr>
    </w:div>
    <w:div w:id="517156737">
      <w:bodyDiv w:val="1"/>
      <w:marLeft w:val="0"/>
      <w:marRight w:val="0"/>
      <w:marTop w:val="0"/>
      <w:marBottom w:val="0"/>
      <w:divBdr>
        <w:top w:val="none" w:sz="0" w:space="0" w:color="auto"/>
        <w:left w:val="none" w:sz="0" w:space="0" w:color="auto"/>
        <w:bottom w:val="none" w:sz="0" w:space="0" w:color="auto"/>
        <w:right w:val="none" w:sz="0" w:space="0" w:color="auto"/>
      </w:divBdr>
    </w:div>
    <w:div w:id="541141015">
      <w:bodyDiv w:val="1"/>
      <w:marLeft w:val="0"/>
      <w:marRight w:val="0"/>
      <w:marTop w:val="0"/>
      <w:marBottom w:val="0"/>
      <w:divBdr>
        <w:top w:val="none" w:sz="0" w:space="0" w:color="auto"/>
        <w:left w:val="none" w:sz="0" w:space="0" w:color="auto"/>
        <w:bottom w:val="none" w:sz="0" w:space="0" w:color="auto"/>
        <w:right w:val="none" w:sz="0" w:space="0" w:color="auto"/>
      </w:divBdr>
    </w:div>
    <w:div w:id="749929736">
      <w:bodyDiv w:val="1"/>
      <w:marLeft w:val="0"/>
      <w:marRight w:val="0"/>
      <w:marTop w:val="0"/>
      <w:marBottom w:val="0"/>
      <w:divBdr>
        <w:top w:val="none" w:sz="0" w:space="0" w:color="auto"/>
        <w:left w:val="none" w:sz="0" w:space="0" w:color="auto"/>
        <w:bottom w:val="none" w:sz="0" w:space="0" w:color="auto"/>
        <w:right w:val="none" w:sz="0" w:space="0" w:color="auto"/>
      </w:divBdr>
    </w:div>
    <w:div w:id="821045345">
      <w:bodyDiv w:val="1"/>
      <w:marLeft w:val="0"/>
      <w:marRight w:val="0"/>
      <w:marTop w:val="0"/>
      <w:marBottom w:val="0"/>
      <w:divBdr>
        <w:top w:val="none" w:sz="0" w:space="0" w:color="auto"/>
        <w:left w:val="none" w:sz="0" w:space="0" w:color="auto"/>
        <w:bottom w:val="none" w:sz="0" w:space="0" w:color="auto"/>
        <w:right w:val="none" w:sz="0" w:space="0" w:color="auto"/>
      </w:divBdr>
    </w:div>
    <w:div w:id="913198556">
      <w:bodyDiv w:val="1"/>
      <w:marLeft w:val="0"/>
      <w:marRight w:val="0"/>
      <w:marTop w:val="0"/>
      <w:marBottom w:val="0"/>
      <w:divBdr>
        <w:top w:val="none" w:sz="0" w:space="0" w:color="auto"/>
        <w:left w:val="none" w:sz="0" w:space="0" w:color="auto"/>
        <w:bottom w:val="none" w:sz="0" w:space="0" w:color="auto"/>
        <w:right w:val="none" w:sz="0" w:space="0" w:color="auto"/>
      </w:divBdr>
    </w:div>
    <w:div w:id="990212111">
      <w:bodyDiv w:val="1"/>
      <w:marLeft w:val="0"/>
      <w:marRight w:val="0"/>
      <w:marTop w:val="0"/>
      <w:marBottom w:val="0"/>
      <w:divBdr>
        <w:top w:val="none" w:sz="0" w:space="0" w:color="auto"/>
        <w:left w:val="none" w:sz="0" w:space="0" w:color="auto"/>
        <w:bottom w:val="none" w:sz="0" w:space="0" w:color="auto"/>
        <w:right w:val="none" w:sz="0" w:space="0" w:color="auto"/>
      </w:divBdr>
    </w:div>
    <w:div w:id="1088044226">
      <w:bodyDiv w:val="1"/>
      <w:marLeft w:val="0"/>
      <w:marRight w:val="0"/>
      <w:marTop w:val="0"/>
      <w:marBottom w:val="0"/>
      <w:divBdr>
        <w:top w:val="none" w:sz="0" w:space="0" w:color="auto"/>
        <w:left w:val="none" w:sz="0" w:space="0" w:color="auto"/>
        <w:bottom w:val="none" w:sz="0" w:space="0" w:color="auto"/>
        <w:right w:val="none" w:sz="0" w:space="0" w:color="auto"/>
      </w:divBdr>
    </w:div>
    <w:div w:id="1173954760">
      <w:bodyDiv w:val="1"/>
      <w:marLeft w:val="0"/>
      <w:marRight w:val="0"/>
      <w:marTop w:val="0"/>
      <w:marBottom w:val="0"/>
      <w:divBdr>
        <w:top w:val="none" w:sz="0" w:space="0" w:color="auto"/>
        <w:left w:val="none" w:sz="0" w:space="0" w:color="auto"/>
        <w:bottom w:val="none" w:sz="0" w:space="0" w:color="auto"/>
        <w:right w:val="none" w:sz="0" w:space="0" w:color="auto"/>
      </w:divBdr>
    </w:div>
    <w:div w:id="1254782383">
      <w:bodyDiv w:val="1"/>
      <w:marLeft w:val="0"/>
      <w:marRight w:val="0"/>
      <w:marTop w:val="0"/>
      <w:marBottom w:val="0"/>
      <w:divBdr>
        <w:top w:val="none" w:sz="0" w:space="0" w:color="auto"/>
        <w:left w:val="none" w:sz="0" w:space="0" w:color="auto"/>
        <w:bottom w:val="none" w:sz="0" w:space="0" w:color="auto"/>
        <w:right w:val="none" w:sz="0" w:space="0" w:color="auto"/>
      </w:divBdr>
    </w:div>
    <w:div w:id="1257325166">
      <w:bodyDiv w:val="1"/>
      <w:marLeft w:val="0"/>
      <w:marRight w:val="0"/>
      <w:marTop w:val="0"/>
      <w:marBottom w:val="0"/>
      <w:divBdr>
        <w:top w:val="none" w:sz="0" w:space="0" w:color="auto"/>
        <w:left w:val="none" w:sz="0" w:space="0" w:color="auto"/>
        <w:bottom w:val="none" w:sz="0" w:space="0" w:color="auto"/>
        <w:right w:val="none" w:sz="0" w:space="0" w:color="auto"/>
      </w:divBdr>
    </w:div>
    <w:div w:id="1264411501">
      <w:bodyDiv w:val="1"/>
      <w:marLeft w:val="0"/>
      <w:marRight w:val="0"/>
      <w:marTop w:val="0"/>
      <w:marBottom w:val="0"/>
      <w:divBdr>
        <w:top w:val="none" w:sz="0" w:space="0" w:color="auto"/>
        <w:left w:val="none" w:sz="0" w:space="0" w:color="auto"/>
        <w:bottom w:val="none" w:sz="0" w:space="0" w:color="auto"/>
        <w:right w:val="none" w:sz="0" w:space="0" w:color="auto"/>
      </w:divBdr>
    </w:div>
    <w:div w:id="1349985523">
      <w:bodyDiv w:val="1"/>
      <w:marLeft w:val="0"/>
      <w:marRight w:val="0"/>
      <w:marTop w:val="0"/>
      <w:marBottom w:val="0"/>
      <w:divBdr>
        <w:top w:val="none" w:sz="0" w:space="0" w:color="auto"/>
        <w:left w:val="none" w:sz="0" w:space="0" w:color="auto"/>
        <w:bottom w:val="none" w:sz="0" w:space="0" w:color="auto"/>
        <w:right w:val="none" w:sz="0" w:space="0" w:color="auto"/>
      </w:divBdr>
    </w:div>
    <w:div w:id="1353459784">
      <w:bodyDiv w:val="1"/>
      <w:marLeft w:val="0"/>
      <w:marRight w:val="0"/>
      <w:marTop w:val="0"/>
      <w:marBottom w:val="0"/>
      <w:divBdr>
        <w:top w:val="none" w:sz="0" w:space="0" w:color="auto"/>
        <w:left w:val="none" w:sz="0" w:space="0" w:color="auto"/>
        <w:bottom w:val="none" w:sz="0" w:space="0" w:color="auto"/>
        <w:right w:val="none" w:sz="0" w:space="0" w:color="auto"/>
      </w:divBdr>
    </w:div>
    <w:div w:id="1397821711">
      <w:bodyDiv w:val="1"/>
      <w:marLeft w:val="0"/>
      <w:marRight w:val="0"/>
      <w:marTop w:val="0"/>
      <w:marBottom w:val="0"/>
      <w:divBdr>
        <w:top w:val="none" w:sz="0" w:space="0" w:color="auto"/>
        <w:left w:val="none" w:sz="0" w:space="0" w:color="auto"/>
        <w:bottom w:val="none" w:sz="0" w:space="0" w:color="auto"/>
        <w:right w:val="none" w:sz="0" w:space="0" w:color="auto"/>
      </w:divBdr>
    </w:div>
    <w:div w:id="1559970049">
      <w:bodyDiv w:val="1"/>
      <w:marLeft w:val="0"/>
      <w:marRight w:val="0"/>
      <w:marTop w:val="0"/>
      <w:marBottom w:val="0"/>
      <w:divBdr>
        <w:top w:val="none" w:sz="0" w:space="0" w:color="auto"/>
        <w:left w:val="none" w:sz="0" w:space="0" w:color="auto"/>
        <w:bottom w:val="none" w:sz="0" w:space="0" w:color="auto"/>
        <w:right w:val="none" w:sz="0" w:space="0" w:color="auto"/>
      </w:divBdr>
    </w:div>
    <w:div w:id="1630283493">
      <w:bodyDiv w:val="1"/>
      <w:marLeft w:val="0"/>
      <w:marRight w:val="0"/>
      <w:marTop w:val="0"/>
      <w:marBottom w:val="0"/>
      <w:divBdr>
        <w:top w:val="none" w:sz="0" w:space="0" w:color="auto"/>
        <w:left w:val="none" w:sz="0" w:space="0" w:color="auto"/>
        <w:bottom w:val="none" w:sz="0" w:space="0" w:color="auto"/>
        <w:right w:val="none" w:sz="0" w:space="0" w:color="auto"/>
      </w:divBdr>
    </w:div>
    <w:div w:id="1729569882">
      <w:bodyDiv w:val="1"/>
      <w:marLeft w:val="0"/>
      <w:marRight w:val="0"/>
      <w:marTop w:val="0"/>
      <w:marBottom w:val="0"/>
      <w:divBdr>
        <w:top w:val="none" w:sz="0" w:space="0" w:color="auto"/>
        <w:left w:val="none" w:sz="0" w:space="0" w:color="auto"/>
        <w:bottom w:val="none" w:sz="0" w:space="0" w:color="auto"/>
        <w:right w:val="none" w:sz="0" w:space="0" w:color="auto"/>
      </w:divBdr>
    </w:div>
    <w:div w:id="1883512741">
      <w:bodyDiv w:val="1"/>
      <w:marLeft w:val="0"/>
      <w:marRight w:val="0"/>
      <w:marTop w:val="0"/>
      <w:marBottom w:val="0"/>
      <w:divBdr>
        <w:top w:val="none" w:sz="0" w:space="0" w:color="auto"/>
        <w:left w:val="none" w:sz="0" w:space="0" w:color="auto"/>
        <w:bottom w:val="none" w:sz="0" w:space="0" w:color="auto"/>
        <w:right w:val="none" w:sz="0" w:space="0" w:color="auto"/>
      </w:divBdr>
    </w:div>
    <w:div w:id="1886672920">
      <w:bodyDiv w:val="1"/>
      <w:marLeft w:val="0"/>
      <w:marRight w:val="0"/>
      <w:marTop w:val="0"/>
      <w:marBottom w:val="0"/>
      <w:divBdr>
        <w:top w:val="none" w:sz="0" w:space="0" w:color="auto"/>
        <w:left w:val="none" w:sz="0" w:space="0" w:color="auto"/>
        <w:bottom w:val="none" w:sz="0" w:space="0" w:color="auto"/>
        <w:right w:val="none" w:sz="0" w:space="0" w:color="auto"/>
      </w:divBdr>
    </w:div>
    <w:div w:id="20803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yperlink" Target="consultantplus://offline/ref=83361F54733AB850568FD2E7D4571FB4AE27BD1D48B69648B16308702DE671E7B0AE018B0083BA30Z9CED" TargetMode="External"/><Relationship Id="rId14" Type="http://schemas.openxmlformats.org/officeDocument/2006/relationships/image" Target="media/image3.w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
    <field id="DocumentTitle" dmfield="DOCNAME" type="string"/>
    <field id="DocumentNumber" dmfield="DOCNUM" type="string"/>
    <field id="Library" dmfield="" type="string"/>
    <field id="Version" dmfield="" type="string"/>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C3960-9F31-4132-8863-9A91F309A551}">
  <ds:schemaRefs>
    <ds:schemaRef ds:uri="http://hoganlovells.com/word2010/custom"/>
  </ds:schemaRefs>
</ds:datastoreItem>
</file>

<file path=customXml/itemProps2.xml><?xml version="1.0" encoding="utf-8"?>
<ds:datastoreItem xmlns:ds="http://schemas.openxmlformats.org/officeDocument/2006/customXml" ds:itemID="{BC2D6D12-55F8-45B2-AE40-FA5E0992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110</Pages>
  <Words>42107</Words>
  <Characters>240014</Characters>
  <Application>Microsoft Office Word</Application>
  <DocSecurity>0</DocSecurity>
  <Lines>2000</Lines>
  <Paragraphs>563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ГБУ "ГАУИ"</Company>
  <LinksUpToDate>false</LinksUpToDate>
  <CharactersWithSpaces>281558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 Тимур Аббясович</dc:creator>
  <cp:lastModifiedBy>Мединцева Светлана Геннадьевна</cp:lastModifiedBy>
  <cp:revision>3</cp:revision>
  <cp:lastPrinted>2017-05-19T06:31:00Z</cp:lastPrinted>
  <dcterms:created xsi:type="dcterms:W3CDTF">2017-07-27T12:09:00Z</dcterms:created>
  <dcterms:modified xsi:type="dcterms:W3CDTF">2017-07-27T12:13:00Z</dcterms:modified>
</cp:coreProperties>
</file>